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655E2" w14:textId="6CE88293" w:rsidR="00E14AB5" w:rsidRDefault="00356AEE" w:rsidP="00E14AB5">
      <w:pPr>
        <w:jc w:val="center"/>
        <w:rPr>
          <w:b/>
          <w:bCs/>
          <w:sz w:val="36"/>
          <w:szCs w:val="36"/>
        </w:rPr>
      </w:pPr>
      <w:bookmarkStart w:id="0" w:name="_Toc50859739"/>
      <w:bookmarkStart w:id="1" w:name="_Toc50859330"/>
      <w:bookmarkStart w:id="2" w:name="_Toc78947481"/>
      <w:bookmarkStart w:id="3" w:name="_Toc80167958"/>
      <w:bookmarkStart w:id="4" w:name="_Toc80169679"/>
      <w:bookmarkStart w:id="5" w:name="_Toc368656623"/>
      <w:r>
        <w:rPr>
          <w:b/>
          <w:bCs/>
          <w:sz w:val="36"/>
          <w:szCs w:val="36"/>
        </w:rPr>
        <w:t>Schulinterner</w:t>
      </w:r>
      <w:r w:rsidR="00C37623">
        <w:rPr>
          <w:b/>
          <w:bCs/>
          <w:sz w:val="36"/>
          <w:szCs w:val="36"/>
        </w:rPr>
        <w:t xml:space="preserve"> Lehrplan</w:t>
      </w:r>
      <w:r w:rsidR="00E14AB5">
        <w:rPr>
          <w:b/>
          <w:bCs/>
          <w:sz w:val="36"/>
          <w:szCs w:val="36"/>
        </w:rPr>
        <w:tab/>
        <w:t xml:space="preserve"> des Faches</w:t>
      </w:r>
    </w:p>
    <w:p w14:paraId="5AA7A818" w14:textId="77777777" w:rsidR="00E14AB5" w:rsidRDefault="00E14AB5" w:rsidP="00E14AB5">
      <w:pPr>
        <w:jc w:val="center"/>
        <w:rPr>
          <w:b/>
          <w:bCs/>
          <w:sz w:val="36"/>
          <w:szCs w:val="36"/>
        </w:rPr>
      </w:pPr>
    </w:p>
    <w:p w14:paraId="031C9900" w14:textId="08B9CAD9" w:rsidR="00E14AB5" w:rsidRDefault="00E14AB5" w:rsidP="00E14AB5">
      <w:pPr>
        <w:jc w:val="center"/>
        <w:rPr>
          <w:b/>
          <w:bCs/>
          <w:sz w:val="50"/>
          <w:szCs w:val="50"/>
        </w:rPr>
      </w:pPr>
      <w:r>
        <w:rPr>
          <w:b/>
          <w:bCs/>
          <w:sz w:val="50"/>
          <w:szCs w:val="50"/>
        </w:rPr>
        <w:t>Ernä</w:t>
      </w:r>
      <w:r>
        <w:rPr>
          <w:b/>
          <w:bCs/>
          <w:sz w:val="50"/>
          <w:szCs w:val="50"/>
        </w:rPr>
        <w:t>h</w:t>
      </w:r>
      <w:r>
        <w:rPr>
          <w:b/>
          <w:bCs/>
          <w:sz w:val="50"/>
          <w:szCs w:val="50"/>
        </w:rPr>
        <w:t>rungslehre</w:t>
      </w:r>
    </w:p>
    <w:p w14:paraId="74EB81FA" w14:textId="2BB0C1AD" w:rsidR="00C37623" w:rsidRPr="00326B6D" w:rsidRDefault="00C37623" w:rsidP="00E14AB5">
      <w:pPr>
        <w:tabs>
          <w:tab w:val="left" w:pos="4613"/>
        </w:tabs>
        <w:jc w:val="center"/>
        <w:rPr>
          <w:b/>
          <w:bCs/>
          <w:sz w:val="36"/>
          <w:szCs w:val="36"/>
        </w:rPr>
      </w:pPr>
    </w:p>
    <w:p w14:paraId="09E65719" w14:textId="77777777" w:rsidR="00C37623" w:rsidRPr="00326B6D" w:rsidRDefault="00C37623" w:rsidP="00E14AB5">
      <w:pPr>
        <w:ind w:right="-346"/>
        <w:jc w:val="center"/>
        <w:rPr>
          <w:b/>
          <w:bCs/>
          <w:sz w:val="36"/>
          <w:szCs w:val="36"/>
        </w:rPr>
      </w:pPr>
      <w:r>
        <w:rPr>
          <w:b/>
          <w:bCs/>
          <w:sz w:val="36"/>
          <w:szCs w:val="36"/>
        </w:rPr>
        <w:t>zum Kernlehrplan für die gymnasiale Oberstufe</w:t>
      </w:r>
    </w:p>
    <w:p w14:paraId="64A8168C" w14:textId="77777777" w:rsidR="00C37623" w:rsidRPr="00E641BF" w:rsidRDefault="00C37623" w:rsidP="00E14AB5">
      <w:pPr>
        <w:jc w:val="center"/>
        <w:rPr>
          <w:b/>
          <w:bCs/>
          <w:sz w:val="28"/>
          <w:szCs w:val="28"/>
        </w:rPr>
      </w:pPr>
    </w:p>
    <w:p w14:paraId="3C459DBF" w14:textId="2EE623C9" w:rsidR="00C37623" w:rsidRPr="00E14AB5" w:rsidRDefault="00E14AB5" w:rsidP="00E14AB5">
      <w:pPr>
        <w:ind w:right="-346"/>
        <w:jc w:val="center"/>
        <w:rPr>
          <w:b/>
          <w:bCs/>
          <w:sz w:val="36"/>
          <w:szCs w:val="36"/>
        </w:rPr>
      </w:pPr>
      <w:r w:rsidRPr="00E14AB5">
        <w:rPr>
          <w:b/>
          <w:bCs/>
          <w:sz w:val="36"/>
          <w:szCs w:val="36"/>
        </w:rPr>
        <w:t>de</w:t>
      </w:r>
      <w:r>
        <w:rPr>
          <w:b/>
          <w:bCs/>
          <w:sz w:val="36"/>
          <w:szCs w:val="36"/>
        </w:rPr>
        <w:t>s Gymnasiums der Stadt Kerpen -</w:t>
      </w:r>
      <w:r w:rsidRPr="00E14AB5">
        <w:rPr>
          <w:b/>
          <w:bCs/>
          <w:sz w:val="36"/>
          <w:szCs w:val="36"/>
        </w:rPr>
        <w:t>Europasch</w:t>
      </w:r>
      <w:r w:rsidRPr="00E14AB5">
        <w:rPr>
          <w:b/>
          <w:bCs/>
          <w:sz w:val="36"/>
          <w:szCs w:val="36"/>
        </w:rPr>
        <w:t>u</w:t>
      </w:r>
      <w:r w:rsidRPr="00E14AB5">
        <w:rPr>
          <w:b/>
          <w:bCs/>
          <w:sz w:val="36"/>
          <w:szCs w:val="36"/>
        </w:rPr>
        <w:t>le</w:t>
      </w:r>
    </w:p>
    <w:p w14:paraId="55C179FC" w14:textId="53925507" w:rsidR="00C37623" w:rsidRPr="005D7FD6" w:rsidRDefault="00356AEE" w:rsidP="00E14AB5">
      <w:pPr>
        <w:jc w:val="center"/>
        <w:rPr>
          <w:b/>
          <w:bCs/>
          <w:sz w:val="36"/>
          <w:szCs w:val="36"/>
        </w:rPr>
      </w:pPr>
      <w:r>
        <w:rPr>
          <w:b/>
          <w:bCs/>
          <w:sz w:val="36"/>
          <w:szCs w:val="36"/>
        </w:rPr>
        <w:t>(S</w:t>
      </w:r>
      <w:r w:rsidR="00C37623" w:rsidRPr="005D7FD6">
        <w:rPr>
          <w:b/>
          <w:bCs/>
          <w:sz w:val="36"/>
          <w:szCs w:val="36"/>
        </w:rPr>
        <w:t xml:space="preserve">tand: </w:t>
      </w:r>
      <w:r>
        <w:rPr>
          <w:b/>
          <w:bCs/>
          <w:sz w:val="36"/>
          <w:szCs w:val="36"/>
        </w:rPr>
        <w:t>09</w:t>
      </w:r>
      <w:r w:rsidR="00C37623">
        <w:rPr>
          <w:b/>
          <w:bCs/>
          <w:sz w:val="36"/>
          <w:szCs w:val="36"/>
        </w:rPr>
        <w:t>.06.2015)</w:t>
      </w:r>
    </w:p>
    <w:p w14:paraId="7A718AF7" w14:textId="77777777" w:rsidR="00C37623" w:rsidRPr="00D23795" w:rsidRDefault="00C37623" w:rsidP="00EF4A80">
      <w:pPr>
        <w:rPr>
          <w:sz w:val="28"/>
          <w:szCs w:val="28"/>
        </w:rPr>
      </w:pPr>
    </w:p>
    <w:p w14:paraId="70ED1E70" w14:textId="77777777" w:rsidR="00C37623" w:rsidRDefault="00C37623" w:rsidP="00EF4A80">
      <w:pPr>
        <w:ind w:right="-2"/>
        <w:rPr>
          <w:b/>
          <w:bCs/>
          <w:sz w:val="30"/>
          <w:szCs w:val="30"/>
        </w:rPr>
      </w:pPr>
      <w:bookmarkStart w:id="6" w:name="_Toc80167956"/>
      <w:bookmarkStart w:id="7" w:name="_Toc80169677"/>
      <w:bookmarkStart w:id="8" w:name="_Toc176151036"/>
      <w:bookmarkEnd w:id="0"/>
      <w:bookmarkEnd w:id="1"/>
    </w:p>
    <w:p w14:paraId="53B5A081" w14:textId="77777777" w:rsidR="00C37623" w:rsidRDefault="00C37623" w:rsidP="00EF4A80">
      <w:pPr>
        <w:ind w:right="-2"/>
        <w:rPr>
          <w:b/>
          <w:bCs/>
          <w:sz w:val="30"/>
          <w:szCs w:val="30"/>
        </w:rPr>
      </w:pPr>
    </w:p>
    <w:p w14:paraId="79DB4B67" w14:textId="77777777" w:rsidR="00C37623" w:rsidRDefault="00C37623" w:rsidP="00EF4A80">
      <w:pPr>
        <w:ind w:right="-2"/>
        <w:rPr>
          <w:b/>
          <w:bCs/>
          <w:sz w:val="30"/>
          <w:szCs w:val="30"/>
        </w:rPr>
      </w:pPr>
    </w:p>
    <w:p w14:paraId="6CE8A6C0" w14:textId="77777777" w:rsidR="00C37623" w:rsidRDefault="00C37623" w:rsidP="00EF4A80">
      <w:pPr>
        <w:ind w:right="-2"/>
        <w:rPr>
          <w:b/>
          <w:bCs/>
          <w:sz w:val="30"/>
          <w:szCs w:val="30"/>
        </w:rPr>
      </w:pPr>
    </w:p>
    <w:p w14:paraId="3452092A" w14:textId="77777777" w:rsidR="00C37623" w:rsidRDefault="00C37623" w:rsidP="00EF4A80">
      <w:pPr>
        <w:ind w:right="-2"/>
        <w:rPr>
          <w:b/>
          <w:bCs/>
          <w:sz w:val="30"/>
          <w:szCs w:val="30"/>
        </w:rPr>
      </w:pPr>
    </w:p>
    <w:p w14:paraId="4A365C03" w14:textId="77777777" w:rsidR="00C37623" w:rsidRDefault="00C37623" w:rsidP="00EF4A80">
      <w:pPr>
        <w:ind w:right="-2"/>
        <w:rPr>
          <w:b/>
          <w:bCs/>
          <w:sz w:val="30"/>
          <w:szCs w:val="30"/>
        </w:rPr>
      </w:pPr>
    </w:p>
    <w:p w14:paraId="2274AB12" w14:textId="77777777" w:rsidR="00C37623" w:rsidRDefault="00C37623" w:rsidP="00EF4A80">
      <w:pPr>
        <w:ind w:right="-2"/>
        <w:rPr>
          <w:b/>
          <w:bCs/>
          <w:sz w:val="30"/>
          <w:szCs w:val="30"/>
        </w:rPr>
      </w:pPr>
    </w:p>
    <w:p w14:paraId="70D38C0E" w14:textId="77777777" w:rsidR="00C37623" w:rsidRDefault="00C37623" w:rsidP="00EF4A80">
      <w:pPr>
        <w:ind w:right="-2"/>
        <w:rPr>
          <w:b/>
          <w:bCs/>
          <w:sz w:val="30"/>
          <w:szCs w:val="30"/>
        </w:rPr>
      </w:pPr>
    </w:p>
    <w:p w14:paraId="7EB0EFF7" w14:textId="77777777" w:rsidR="00C37623" w:rsidRDefault="00C37623" w:rsidP="00EF4A80">
      <w:pPr>
        <w:ind w:right="-2"/>
        <w:rPr>
          <w:b/>
          <w:bCs/>
          <w:sz w:val="30"/>
          <w:szCs w:val="30"/>
        </w:rPr>
      </w:pPr>
    </w:p>
    <w:p w14:paraId="64F2D2BC" w14:textId="77777777" w:rsidR="00C37623" w:rsidRDefault="00C37623" w:rsidP="00EF4A80">
      <w:pPr>
        <w:ind w:right="-2"/>
        <w:rPr>
          <w:b/>
          <w:bCs/>
          <w:sz w:val="30"/>
          <w:szCs w:val="30"/>
        </w:rPr>
      </w:pPr>
    </w:p>
    <w:p w14:paraId="528B67D0" w14:textId="77777777" w:rsidR="00C37623" w:rsidRDefault="00C37623" w:rsidP="00EF4A80">
      <w:pPr>
        <w:ind w:right="-2"/>
        <w:rPr>
          <w:b/>
          <w:bCs/>
          <w:sz w:val="30"/>
          <w:szCs w:val="30"/>
        </w:rPr>
      </w:pPr>
    </w:p>
    <w:p w14:paraId="491A7785" w14:textId="77777777" w:rsidR="00C37623" w:rsidRDefault="00C37623" w:rsidP="00EF4A80">
      <w:pPr>
        <w:ind w:right="-2"/>
        <w:rPr>
          <w:b/>
          <w:bCs/>
          <w:sz w:val="30"/>
          <w:szCs w:val="30"/>
        </w:rPr>
      </w:pPr>
    </w:p>
    <w:p w14:paraId="176804CF" w14:textId="77777777" w:rsidR="00C37623" w:rsidRDefault="00C37623" w:rsidP="00EF4A80">
      <w:pPr>
        <w:ind w:right="-2"/>
        <w:rPr>
          <w:b/>
          <w:bCs/>
          <w:sz w:val="30"/>
          <w:szCs w:val="30"/>
        </w:rPr>
      </w:pPr>
    </w:p>
    <w:p w14:paraId="0C8D245D" w14:textId="77777777" w:rsidR="00C37623" w:rsidRDefault="00C37623" w:rsidP="00EF4A80">
      <w:pPr>
        <w:ind w:right="-2"/>
        <w:rPr>
          <w:b/>
          <w:bCs/>
          <w:sz w:val="30"/>
          <w:szCs w:val="30"/>
        </w:rPr>
      </w:pPr>
    </w:p>
    <w:p w14:paraId="1DB8A8E1" w14:textId="77777777" w:rsidR="00C37623" w:rsidRDefault="00C37623" w:rsidP="00EF4A80">
      <w:pPr>
        <w:ind w:right="-2"/>
        <w:rPr>
          <w:b/>
          <w:bCs/>
          <w:sz w:val="30"/>
          <w:szCs w:val="30"/>
        </w:rPr>
      </w:pPr>
    </w:p>
    <w:p w14:paraId="50336FD7" w14:textId="77777777" w:rsidR="00C37623" w:rsidRDefault="00C37623" w:rsidP="00EF4A80">
      <w:pPr>
        <w:ind w:right="-2"/>
        <w:rPr>
          <w:b/>
          <w:bCs/>
          <w:sz w:val="30"/>
          <w:szCs w:val="30"/>
        </w:rPr>
      </w:pPr>
    </w:p>
    <w:p w14:paraId="60567C78" w14:textId="77777777" w:rsidR="00C37623" w:rsidRDefault="00C37623" w:rsidP="00EF4A80">
      <w:pPr>
        <w:ind w:right="-2"/>
        <w:rPr>
          <w:b/>
          <w:bCs/>
          <w:sz w:val="30"/>
          <w:szCs w:val="30"/>
        </w:rPr>
      </w:pPr>
    </w:p>
    <w:p w14:paraId="70F200FA" w14:textId="77777777" w:rsidR="00C37623" w:rsidRDefault="00C37623" w:rsidP="00EF4A80">
      <w:pPr>
        <w:ind w:right="-2"/>
        <w:rPr>
          <w:b/>
          <w:bCs/>
          <w:sz w:val="30"/>
          <w:szCs w:val="30"/>
        </w:rPr>
      </w:pPr>
    </w:p>
    <w:p w14:paraId="0F1C5A8E" w14:textId="77777777" w:rsidR="00C37623" w:rsidRDefault="00C37623" w:rsidP="00EF4A80">
      <w:pPr>
        <w:ind w:right="-2"/>
        <w:rPr>
          <w:b/>
          <w:bCs/>
          <w:sz w:val="30"/>
          <w:szCs w:val="30"/>
        </w:rPr>
      </w:pPr>
    </w:p>
    <w:p w14:paraId="4DCAA412" w14:textId="77777777" w:rsidR="00C37623" w:rsidRDefault="00C37623" w:rsidP="00EF4A80">
      <w:pPr>
        <w:ind w:right="-2"/>
        <w:rPr>
          <w:b/>
          <w:bCs/>
          <w:sz w:val="30"/>
          <w:szCs w:val="30"/>
        </w:rPr>
      </w:pPr>
    </w:p>
    <w:p w14:paraId="72052000" w14:textId="77777777" w:rsidR="00C37623" w:rsidRDefault="00C37623" w:rsidP="00EF4A80">
      <w:pPr>
        <w:ind w:right="-2"/>
        <w:rPr>
          <w:b/>
          <w:bCs/>
          <w:sz w:val="30"/>
          <w:szCs w:val="30"/>
        </w:rPr>
      </w:pPr>
    </w:p>
    <w:p w14:paraId="49A99B8E" w14:textId="77777777" w:rsidR="00C37623" w:rsidRDefault="00C37623" w:rsidP="00EF4A80">
      <w:pPr>
        <w:ind w:right="-2"/>
        <w:rPr>
          <w:b/>
          <w:bCs/>
          <w:sz w:val="30"/>
          <w:szCs w:val="30"/>
        </w:rPr>
      </w:pPr>
    </w:p>
    <w:p w14:paraId="0AC184A9" w14:textId="77777777" w:rsidR="00C37623" w:rsidRPr="00F73EDC" w:rsidRDefault="00C37623" w:rsidP="00EF4A80">
      <w:pPr>
        <w:ind w:right="-2"/>
        <w:rPr>
          <w:b/>
          <w:bCs/>
        </w:rPr>
      </w:pPr>
    </w:p>
    <w:p w14:paraId="7E73D444" w14:textId="1C69C072" w:rsidR="00C37623" w:rsidRPr="00E14AB5" w:rsidRDefault="00C37623" w:rsidP="00E14AB5">
      <w:pPr>
        <w:pStyle w:val="berschrift1"/>
        <w:ind w:left="0" w:firstLine="0"/>
        <w:rPr>
          <w:b w:val="0"/>
          <w:sz w:val="28"/>
          <w:szCs w:val="28"/>
        </w:rPr>
      </w:pPr>
      <w:bookmarkStart w:id="9" w:name="_Toc368656620"/>
      <w:r w:rsidRPr="00E14AB5">
        <w:rPr>
          <w:sz w:val="28"/>
          <w:szCs w:val="28"/>
        </w:rPr>
        <w:lastRenderedPageBreak/>
        <w:t>1</w:t>
      </w:r>
      <w:r w:rsidRPr="00E14AB5">
        <w:rPr>
          <w:sz w:val="28"/>
          <w:szCs w:val="28"/>
        </w:rPr>
        <w:tab/>
      </w:r>
      <w:bookmarkEnd w:id="6"/>
      <w:bookmarkEnd w:id="7"/>
      <w:bookmarkEnd w:id="8"/>
      <w:r w:rsidRPr="00E14AB5">
        <w:rPr>
          <w:sz w:val="28"/>
          <w:szCs w:val="28"/>
        </w:rPr>
        <w:t xml:space="preserve">Die Fachgruppe Ernährungslehre </w:t>
      </w:r>
      <w:bookmarkEnd w:id="9"/>
      <w:r w:rsidR="00E14AB5" w:rsidRPr="00E14AB5">
        <w:rPr>
          <w:sz w:val="28"/>
          <w:szCs w:val="28"/>
        </w:rPr>
        <w:t xml:space="preserve">des Gymnasiums </w:t>
      </w:r>
      <w:r w:rsidR="00E14AB5">
        <w:rPr>
          <w:sz w:val="28"/>
          <w:szCs w:val="28"/>
        </w:rPr>
        <w:t xml:space="preserve">der Stadt </w:t>
      </w:r>
      <w:r w:rsidR="00E14AB5" w:rsidRPr="00E14AB5">
        <w:rPr>
          <w:sz w:val="28"/>
          <w:szCs w:val="28"/>
        </w:rPr>
        <w:t>Ke</w:t>
      </w:r>
      <w:r w:rsidR="00E14AB5" w:rsidRPr="00E14AB5">
        <w:rPr>
          <w:sz w:val="28"/>
          <w:szCs w:val="28"/>
        </w:rPr>
        <w:t>r</w:t>
      </w:r>
      <w:r w:rsidR="00E14AB5" w:rsidRPr="00E14AB5">
        <w:rPr>
          <w:sz w:val="28"/>
          <w:szCs w:val="28"/>
        </w:rPr>
        <w:t>pen - Europaschule</w:t>
      </w:r>
    </w:p>
    <w:p w14:paraId="3CA34251" w14:textId="2C69DF66" w:rsidR="00C37623" w:rsidRDefault="00E14AB5" w:rsidP="00EF4A80">
      <w:pPr>
        <w:spacing w:after="240"/>
      </w:pPr>
      <w:r>
        <w:t xml:space="preserve">Das Gymnasium Kerpen- Europaschule </w:t>
      </w:r>
      <w:r w:rsidR="00C37623">
        <w:t>ist ein neunzügiges Gymnasium. D</w:t>
      </w:r>
      <w:r>
        <w:t>ie Schule i</w:t>
      </w:r>
      <w:r w:rsidR="00C37623">
        <w:t xml:space="preserve">st das einzige Gymnasium vor Ort. </w:t>
      </w:r>
      <w:r w:rsidR="00B65361">
        <w:t>Als städtische Schule in zentraler Lage bietet sie eine gute Anbindung an verschiedene Einkauf</w:t>
      </w:r>
      <w:r w:rsidR="00B65361">
        <w:t>s</w:t>
      </w:r>
      <w:r w:rsidR="00B65361">
        <w:t>möglichkeiten im Lebensmittelbereich (Bäckerei, Supermarkt etc., verschi</w:t>
      </w:r>
      <w:r w:rsidR="00B65361">
        <w:t>e</w:t>
      </w:r>
      <w:r w:rsidR="00B65361">
        <w:t>dene Erzeugerbetriebe</w:t>
      </w:r>
      <w:r>
        <w:t>) als auch an städtische</w:t>
      </w:r>
      <w:r w:rsidR="00B65361">
        <w:t xml:space="preserve"> Inst</w:t>
      </w:r>
      <w:r w:rsidR="00B65361">
        <w:t>i</w:t>
      </w:r>
      <w:r w:rsidR="00B65361">
        <w:t>tutionen.</w:t>
      </w:r>
    </w:p>
    <w:p w14:paraId="5E3402F4" w14:textId="77777777" w:rsidR="00C37623" w:rsidRDefault="00C37623" w:rsidP="00EF4A80">
      <w:r>
        <w:t>Die Schule hat einen Ernährungslehrefachraum, der mit den zwei Schulk</w:t>
      </w:r>
      <w:r>
        <w:t>ü</w:t>
      </w:r>
      <w:r>
        <w:t xml:space="preserve">chen verbunden ist. Zudem können die weiteren naturwissenschaftlichen Räume genutzt werden. </w:t>
      </w:r>
    </w:p>
    <w:p w14:paraId="0C622934" w14:textId="77777777" w:rsidR="00C37623" w:rsidRDefault="00C37623" w:rsidP="00EF4A80"/>
    <w:p w14:paraId="2CD36C36" w14:textId="74AC05F9" w:rsidR="00C37623" w:rsidRDefault="00C37623" w:rsidP="00EF4A80">
      <w:r>
        <w:t>Dem Profil der Schule entsprechend gibt es im Rahmen des Ganztages für die Erprobungsstufe jedes Schuljahr das Angebot, an einer Koch-AG „Pa</w:t>
      </w:r>
      <w:r>
        <w:t>r</w:t>
      </w:r>
      <w:r>
        <w:t xml:space="preserve">ty-Rezepte“ teilzunehmen. </w:t>
      </w:r>
    </w:p>
    <w:p w14:paraId="45EB0F8F" w14:textId="77777777" w:rsidR="00C37623" w:rsidRDefault="00C37623" w:rsidP="00EF4A80"/>
    <w:p w14:paraId="65C0C6C6" w14:textId="77777777" w:rsidR="00C37623" w:rsidRDefault="00C37623" w:rsidP="00EF4A80">
      <w:r>
        <w:t>In der Oberstufe wird Ernährungslehre als neu einsetzendes Fach in Ko</w:t>
      </w:r>
      <w:r>
        <w:t>m</w:t>
      </w:r>
      <w:r>
        <w:t>bination mit einem anderen naturwissenschaftlichen Fach (Biologie, Ch</w:t>
      </w:r>
      <w:r>
        <w:t>e</w:t>
      </w:r>
      <w:r>
        <w:t>mie, Physik) im mathematisch-naturwissenschaftlichen Aufgabenfeld g</w:t>
      </w:r>
      <w:r>
        <w:t>e</w:t>
      </w:r>
      <w:r>
        <w:t>wählt. In der Einführungsphase gibt es in der Regel 6-7 Grundkurse und in den beiden Qualifikationsphasen gibt es in der Regel einen Leistungskurs und 5-6 Grundk</w:t>
      </w:r>
      <w:r w:rsidRPr="009375F3">
        <w:t>urse</w:t>
      </w:r>
      <w:r>
        <w:t>. Der Ernährungslehreunterricht findet in der Regel in Doppelstunden statt.</w:t>
      </w:r>
    </w:p>
    <w:p w14:paraId="2F96945D" w14:textId="77777777" w:rsidR="00C37623" w:rsidRDefault="00C37623" w:rsidP="00EF4A80"/>
    <w:tbl>
      <w:tblPr>
        <w:tblpPr w:leftFromText="141" w:rightFromText="141" w:vertAnchor="text" w:horzAnchor="margin" w:tblpX="108" w:tblpY="76"/>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
        <w:gridCol w:w="7342"/>
      </w:tblGrid>
      <w:tr w:rsidR="00C37623" w14:paraId="109AAEA8" w14:textId="77777777">
        <w:tc>
          <w:tcPr>
            <w:tcW w:w="563" w:type="dxa"/>
            <w:shd w:val="clear" w:color="auto" w:fill="D9D9D9"/>
          </w:tcPr>
          <w:p w14:paraId="3EC685FB" w14:textId="77777777" w:rsidR="00C37623" w:rsidRDefault="00C37623" w:rsidP="00EF4A80">
            <w:pPr>
              <w:spacing w:before="60" w:after="60" w:line="276" w:lineRule="auto"/>
              <w:jc w:val="center"/>
              <w:rPr>
                <w:b/>
                <w:bCs/>
              </w:rPr>
            </w:pPr>
            <w:r>
              <w:rPr>
                <w:b/>
                <w:bCs/>
              </w:rPr>
              <w:t>Jg.</w:t>
            </w:r>
          </w:p>
        </w:tc>
        <w:tc>
          <w:tcPr>
            <w:tcW w:w="7342" w:type="dxa"/>
            <w:shd w:val="clear" w:color="auto" w:fill="D9D9D9"/>
          </w:tcPr>
          <w:p w14:paraId="610ED1FD" w14:textId="77777777" w:rsidR="00C37623" w:rsidRDefault="00C37623" w:rsidP="00EF4A80">
            <w:pPr>
              <w:spacing w:before="60" w:after="60" w:line="276" w:lineRule="auto"/>
              <w:jc w:val="center"/>
              <w:rPr>
                <w:b/>
                <w:bCs/>
              </w:rPr>
            </w:pPr>
            <w:r>
              <w:rPr>
                <w:b/>
                <w:bCs/>
              </w:rPr>
              <w:t>Fachunterricht Sekundarstufe I</w:t>
            </w:r>
          </w:p>
        </w:tc>
      </w:tr>
      <w:tr w:rsidR="00C37623" w14:paraId="552FE9AC" w14:textId="77777777">
        <w:tc>
          <w:tcPr>
            <w:tcW w:w="563" w:type="dxa"/>
            <w:shd w:val="clear" w:color="auto" w:fill="D9D9D9"/>
          </w:tcPr>
          <w:p w14:paraId="192B0B0C" w14:textId="77777777" w:rsidR="00C37623" w:rsidRDefault="00C37623" w:rsidP="00EF4A80">
            <w:pPr>
              <w:spacing w:before="60" w:after="60" w:line="276" w:lineRule="auto"/>
              <w:jc w:val="center"/>
              <w:rPr>
                <w:b/>
                <w:bCs/>
              </w:rPr>
            </w:pPr>
            <w:r>
              <w:rPr>
                <w:b/>
                <w:bCs/>
              </w:rPr>
              <w:t>5/6</w:t>
            </w:r>
          </w:p>
        </w:tc>
        <w:tc>
          <w:tcPr>
            <w:tcW w:w="7342" w:type="dxa"/>
          </w:tcPr>
          <w:p w14:paraId="23537EB0" w14:textId="77777777" w:rsidR="00C37623" w:rsidRDefault="00C37623" w:rsidP="00EF4A80">
            <w:pPr>
              <w:spacing w:before="60" w:after="60" w:line="276" w:lineRule="auto"/>
              <w:jc w:val="center"/>
            </w:pPr>
            <w:r>
              <w:t>Koch-AG (2) - Wahlbereich</w:t>
            </w:r>
          </w:p>
        </w:tc>
      </w:tr>
      <w:tr w:rsidR="00C37623" w14:paraId="580546AB" w14:textId="77777777">
        <w:tc>
          <w:tcPr>
            <w:tcW w:w="563" w:type="dxa"/>
            <w:shd w:val="clear" w:color="auto" w:fill="D9D9D9"/>
          </w:tcPr>
          <w:p w14:paraId="2A244D1E" w14:textId="77777777" w:rsidR="00C37623" w:rsidRDefault="00C37623" w:rsidP="00EF4A80">
            <w:pPr>
              <w:spacing w:before="60" w:after="60" w:line="276" w:lineRule="auto"/>
              <w:jc w:val="center"/>
              <w:rPr>
                <w:b/>
                <w:bCs/>
              </w:rPr>
            </w:pPr>
          </w:p>
        </w:tc>
        <w:tc>
          <w:tcPr>
            <w:tcW w:w="7342" w:type="dxa"/>
            <w:shd w:val="clear" w:color="auto" w:fill="D9D9D9"/>
          </w:tcPr>
          <w:p w14:paraId="4DAF4560" w14:textId="77777777" w:rsidR="00C37623" w:rsidRDefault="00C37623" w:rsidP="00EF4A80">
            <w:pPr>
              <w:spacing w:before="60" w:after="60" w:line="276" w:lineRule="auto"/>
              <w:jc w:val="center"/>
              <w:rPr>
                <w:b/>
                <w:bCs/>
              </w:rPr>
            </w:pPr>
            <w:r>
              <w:rPr>
                <w:b/>
                <w:bCs/>
              </w:rPr>
              <w:t>Fachunterricht Sekundarstufe II (Wochenstunden)</w:t>
            </w:r>
          </w:p>
        </w:tc>
      </w:tr>
      <w:tr w:rsidR="00C37623" w14:paraId="1ECE451E" w14:textId="77777777">
        <w:tc>
          <w:tcPr>
            <w:tcW w:w="563" w:type="dxa"/>
            <w:shd w:val="clear" w:color="auto" w:fill="D9D9D9"/>
          </w:tcPr>
          <w:p w14:paraId="5D75034F" w14:textId="77777777" w:rsidR="00C37623" w:rsidRDefault="00C37623" w:rsidP="00EF4A80">
            <w:pPr>
              <w:spacing w:before="60" w:after="60" w:line="276" w:lineRule="auto"/>
              <w:jc w:val="center"/>
              <w:rPr>
                <w:b/>
                <w:bCs/>
                <w:lang w:val="fr-FR"/>
              </w:rPr>
            </w:pPr>
            <w:r>
              <w:rPr>
                <w:b/>
                <w:bCs/>
                <w:lang w:val="fr-FR"/>
              </w:rPr>
              <w:t>EF</w:t>
            </w:r>
          </w:p>
        </w:tc>
        <w:tc>
          <w:tcPr>
            <w:tcW w:w="7342" w:type="dxa"/>
          </w:tcPr>
          <w:p w14:paraId="6D0CCAD5" w14:textId="77777777" w:rsidR="00C37623" w:rsidRDefault="00C37623" w:rsidP="00EF4A80">
            <w:pPr>
              <w:spacing w:before="60" w:after="60" w:line="276" w:lineRule="auto"/>
              <w:jc w:val="center"/>
              <w:rPr>
                <w:lang w:val="fr-FR"/>
              </w:rPr>
            </w:pPr>
            <w:r>
              <w:rPr>
                <w:lang w:val="fr-FR"/>
              </w:rPr>
              <w:t>GK (3)</w:t>
            </w:r>
          </w:p>
        </w:tc>
      </w:tr>
      <w:tr w:rsidR="00C37623" w14:paraId="727D9460" w14:textId="77777777">
        <w:trPr>
          <w:cantSplit/>
        </w:trPr>
        <w:tc>
          <w:tcPr>
            <w:tcW w:w="563" w:type="dxa"/>
            <w:shd w:val="clear" w:color="auto" w:fill="D9D9D9"/>
          </w:tcPr>
          <w:p w14:paraId="6A3E4D90" w14:textId="77777777" w:rsidR="00C37623" w:rsidRDefault="00C37623" w:rsidP="00EF4A80">
            <w:pPr>
              <w:spacing w:before="60" w:after="60" w:line="276" w:lineRule="auto"/>
              <w:jc w:val="center"/>
              <w:rPr>
                <w:b/>
                <w:bCs/>
                <w:lang w:val="fr-FR"/>
              </w:rPr>
            </w:pPr>
            <w:r>
              <w:rPr>
                <w:b/>
                <w:bCs/>
                <w:lang w:val="fr-FR"/>
              </w:rPr>
              <w:t>Q1</w:t>
            </w:r>
          </w:p>
        </w:tc>
        <w:tc>
          <w:tcPr>
            <w:tcW w:w="7342" w:type="dxa"/>
          </w:tcPr>
          <w:p w14:paraId="733279F5" w14:textId="77777777" w:rsidR="00C37623" w:rsidRDefault="00C37623" w:rsidP="00EF4A80">
            <w:pPr>
              <w:spacing w:before="60" w:after="60" w:line="276" w:lineRule="auto"/>
              <w:jc w:val="center"/>
              <w:rPr>
                <w:lang w:val="fr-FR"/>
              </w:rPr>
            </w:pPr>
            <w:r>
              <w:rPr>
                <w:lang w:val="fr-FR"/>
              </w:rPr>
              <w:t>GK (3) und LK (5)</w:t>
            </w:r>
          </w:p>
        </w:tc>
      </w:tr>
      <w:tr w:rsidR="00C37623" w14:paraId="0257A9EC" w14:textId="77777777">
        <w:trPr>
          <w:cantSplit/>
        </w:trPr>
        <w:tc>
          <w:tcPr>
            <w:tcW w:w="563" w:type="dxa"/>
            <w:shd w:val="clear" w:color="auto" w:fill="D9D9D9"/>
          </w:tcPr>
          <w:p w14:paraId="56B22820" w14:textId="77777777" w:rsidR="00C37623" w:rsidRDefault="00C37623" w:rsidP="00EF4A80">
            <w:pPr>
              <w:spacing w:before="60" w:after="60" w:line="276" w:lineRule="auto"/>
              <w:jc w:val="center"/>
              <w:rPr>
                <w:b/>
                <w:bCs/>
                <w:lang w:val="fr-FR"/>
              </w:rPr>
            </w:pPr>
            <w:r>
              <w:rPr>
                <w:b/>
                <w:bCs/>
                <w:lang w:val="fr-FR"/>
              </w:rPr>
              <w:t>Q2</w:t>
            </w:r>
          </w:p>
        </w:tc>
        <w:tc>
          <w:tcPr>
            <w:tcW w:w="7342" w:type="dxa"/>
          </w:tcPr>
          <w:p w14:paraId="0BBA3A35" w14:textId="77777777" w:rsidR="00C37623" w:rsidRDefault="00C37623" w:rsidP="00EF4A80">
            <w:pPr>
              <w:spacing w:before="60" w:after="60" w:line="276" w:lineRule="auto"/>
              <w:jc w:val="center"/>
              <w:rPr>
                <w:lang w:val="fr-FR"/>
              </w:rPr>
            </w:pPr>
            <w:r>
              <w:rPr>
                <w:lang w:val="fr-FR"/>
              </w:rPr>
              <w:t>GK (3) und LK (5)</w:t>
            </w:r>
          </w:p>
        </w:tc>
      </w:tr>
    </w:tbl>
    <w:p w14:paraId="781E6BB8" w14:textId="77777777" w:rsidR="00C37623" w:rsidRDefault="00C37623" w:rsidP="00EF4A80">
      <w:pPr>
        <w:spacing w:after="240"/>
        <w:rPr>
          <w:sz w:val="20"/>
          <w:szCs w:val="20"/>
        </w:rPr>
      </w:pPr>
    </w:p>
    <w:p w14:paraId="42175966" w14:textId="432B32F3" w:rsidR="00C37623" w:rsidRDefault="00B65361" w:rsidP="00EF4A80">
      <w:pPr>
        <w:spacing w:after="240"/>
      </w:pPr>
      <w:r>
        <w:t>Experimente mit Lebensmitteln und lebensmitteltechnologische Verfahren werden im Fachraum oder in der Schulküche</w:t>
      </w:r>
      <w:r w:rsidR="00E14AB5">
        <w:t xml:space="preserve"> durchgeführt</w:t>
      </w:r>
      <w:r>
        <w:t xml:space="preserve">, </w:t>
      </w:r>
      <w:r w:rsidR="00E14AB5">
        <w:t xml:space="preserve">entsprechend </w:t>
      </w:r>
      <w:r>
        <w:t>den aktuellen Sicherheits- und Hygienebestim</w:t>
      </w:r>
      <w:r w:rsidR="00E14AB5">
        <w:t>mungen</w:t>
      </w:r>
      <w:r>
        <w:t xml:space="preserve">. </w:t>
      </w:r>
      <w:r w:rsidR="00C37623">
        <w:t>Darüber hinaus st</w:t>
      </w:r>
      <w:r w:rsidR="00C37623">
        <w:t>e</w:t>
      </w:r>
      <w:r w:rsidR="00C37623">
        <w:t>hen zwei Schulküchen mit je 5 Küchenzeilen (Kojen) für exemplarische Mahlzeitenzubereitungen zur Verfügung.</w:t>
      </w:r>
    </w:p>
    <w:p w14:paraId="14CD69A9" w14:textId="16BD1826" w:rsidR="00C37623" w:rsidRDefault="00C37623" w:rsidP="00EF4A80">
      <w:pPr>
        <w:spacing w:after="240"/>
      </w:pPr>
      <w:r>
        <w:lastRenderedPageBreak/>
        <w:t>Für komplexere Experimente wird in Absprache ein Biologie- oder Chemi</w:t>
      </w:r>
      <w:r>
        <w:t>e</w:t>
      </w:r>
      <w:r>
        <w:t xml:space="preserve">raum genutzt. Im Fachraum steht </w:t>
      </w:r>
      <w:r w:rsidR="00E14AB5">
        <w:t>eine</w:t>
      </w:r>
      <w:r>
        <w:t xml:space="preserve"> Laptop-Beamer-Einheit zur Verf</w:t>
      </w:r>
      <w:r>
        <w:t>ü</w:t>
      </w:r>
      <w:r>
        <w:t>gung, die alleine oder in Ergänzung mit dem Computerraum 87 u.a. für Nährwertberechnungen genutzt werden</w:t>
      </w:r>
      <w:r w:rsidR="00E14AB5">
        <w:t xml:space="preserve"> kann</w:t>
      </w:r>
      <w:r>
        <w:t>. Für individuelle anthropome</w:t>
      </w:r>
      <w:r>
        <w:t>t</w:t>
      </w:r>
      <w:r>
        <w:t>rische Messungen der Schülerinnen und Schüler wird mindestens ein weit</w:t>
      </w:r>
      <w:r>
        <w:t>e</w:t>
      </w:r>
      <w:r>
        <w:t>rer Unte</w:t>
      </w:r>
      <w:r>
        <w:t>r</w:t>
      </w:r>
      <w:r>
        <w:t>richtsraum zusätzlich genutzt.</w:t>
      </w:r>
    </w:p>
    <w:p w14:paraId="275B3670" w14:textId="6F542B4A" w:rsidR="00C37623" w:rsidRDefault="00C37623" w:rsidP="00EF4A80">
      <w:r>
        <w:t>Zur Erreichung der in den vier Kompetenzbereichen aufgeführten Teilko</w:t>
      </w:r>
      <w:r>
        <w:t>m</w:t>
      </w:r>
      <w:r>
        <w:t>petenzen werden den Schülerinnen und Schülern Möglichkeiten für indiv</w:t>
      </w:r>
      <w:r>
        <w:t>i</w:t>
      </w:r>
      <w:r>
        <w:t>dualisiertes und kooperatives Lernen gegeben</w:t>
      </w:r>
      <w:r w:rsidR="00B65361">
        <w:t>,</w:t>
      </w:r>
      <w:r w:rsidR="00E14AB5">
        <w:t xml:space="preserve"> </w:t>
      </w:r>
      <w:r w:rsidR="00B65361">
        <w:t>indem</w:t>
      </w:r>
      <w:r>
        <w:t xml:space="preserve"> unterschiedliche Fach- und Unterrichtsmethoden zum Einsatz kommen. Das allgemeine U</w:t>
      </w:r>
      <w:r>
        <w:t>n</w:t>
      </w:r>
      <w:r>
        <w:t>terrichtskonzept ermöglicht Projektunterricht und Formen selbstgesteuerten Lernens in Kleingruppen unter Einbeziehung des Computers.</w:t>
      </w:r>
    </w:p>
    <w:p w14:paraId="71442972" w14:textId="77777777" w:rsidR="00C37623" w:rsidRDefault="00C37623" w:rsidP="00EF4A80"/>
    <w:p w14:paraId="5EF6F48C" w14:textId="77777777" w:rsidR="00C37623" w:rsidRPr="00311082" w:rsidRDefault="00C37623" w:rsidP="00EF4A80">
      <w:r>
        <w:t>Ein Leitgedanke des Schulprogramms ist ein ganzheitliches Verständnis von Gesundheit, das physische, psychische und soziale Faktoren mit ei</w:t>
      </w:r>
      <w:r>
        <w:t>n</w:t>
      </w:r>
      <w:r>
        <w:t>bezieht unter besonderer Berücksichtigung der Nachhaltigkeit. Dieser Lei</w:t>
      </w:r>
      <w:r>
        <w:t>t</w:t>
      </w:r>
      <w:r>
        <w:t xml:space="preserve">gedanke soll im Fachunterricht deutlich werden. </w:t>
      </w:r>
    </w:p>
    <w:p w14:paraId="43107BB2" w14:textId="77777777" w:rsidR="00C37623" w:rsidRPr="00285C05" w:rsidRDefault="00C37623" w:rsidP="00EF4A80">
      <w:pPr>
        <w:pStyle w:val="berschrift1"/>
        <w:ind w:left="0" w:firstLine="0"/>
        <w:rPr>
          <w:sz w:val="28"/>
          <w:szCs w:val="28"/>
        </w:rPr>
      </w:pPr>
      <w:r>
        <w:br w:type="page"/>
      </w:r>
      <w:bookmarkStart w:id="10" w:name="_Toc80167957"/>
      <w:bookmarkStart w:id="11" w:name="_Toc80169678"/>
      <w:bookmarkStart w:id="12" w:name="_Toc176151037"/>
      <w:bookmarkStart w:id="13" w:name="_Toc368656621"/>
      <w:r w:rsidRPr="00285C05">
        <w:rPr>
          <w:sz w:val="28"/>
          <w:szCs w:val="28"/>
        </w:rPr>
        <w:lastRenderedPageBreak/>
        <w:t>2</w:t>
      </w:r>
      <w:r w:rsidRPr="00285C05">
        <w:rPr>
          <w:sz w:val="28"/>
          <w:szCs w:val="28"/>
        </w:rPr>
        <w:tab/>
      </w:r>
      <w:bookmarkEnd w:id="10"/>
      <w:bookmarkEnd w:id="11"/>
      <w:bookmarkEnd w:id="12"/>
      <w:r>
        <w:rPr>
          <w:sz w:val="28"/>
          <w:szCs w:val="28"/>
        </w:rPr>
        <w:t>Entscheidungen zum Unterricht</w:t>
      </w:r>
      <w:bookmarkEnd w:id="13"/>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C37623" w:rsidRPr="00106F90" w14:paraId="6E6D040A" w14:textId="77777777">
        <w:tc>
          <w:tcPr>
            <w:tcW w:w="8074" w:type="dxa"/>
            <w:shd w:val="clear" w:color="auto" w:fill="D9D9D9"/>
          </w:tcPr>
          <w:p w14:paraId="6A663786" w14:textId="77777777" w:rsidR="00C37623" w:rsidRPr="00106F90" w:rsidRDefault="00C37623" w:rsidP="00EF4A80">
            <w:pPr>
              <w:pStyle w:val="StandardWeb"/>
              <w:jc w:val="both"/>
              <w:rPr>
                <w:rStyle w:val="Betont"/>
                <w:rFonts w:cs="Arial"/>
              </w:rPr>
            </w:pPr>
            <w:r w:rsidRPr="00106F90">
              <w:rPr>
                <w:rFonts w:cs="Arial"/>
                <w:b/>
                <w:bCs/>
              </w:rPr>
              <w:t xml:space="preserve">Hinweis: </w:t>
            </w:r>
            <w:r w:rsidRPr="00106F90">
              <w:rPr>
                <w:rFonts w:cs="Arial"/>
              </w:rPr>
              <w:t xml:space="preserve">Die nachfolgend dargestellte Umsetzung der verbindlichen Kompetenzerwartungen des Kernlehrplans findet auf zwei Ebenen statt. Das </w:t>
            </w:r>
            <w:r w:rsidRPr="00106F90">
              <w:rPr>
                <w:rFonts w:cs="Arial"/>
                <w:b/>
                <w:bCs/>
              </w:rPr>
              <w:t xml:space="preserve">Übersichtsraster </w:t>
            </w:r>
            <w:r w:rsidRPr="00106F90">
              <w:rPr>
                <w:rFonts w:cs="Arial"/>
              </w:rPr>
              <w:t xml:space="preserve">gibt den Lehrkräften einen raschen Überblick über die laut Fachkonferenz verbindlichen Unterrichtsvorhaben </w:t>
            </w:r>
            <w:r>
              <w:rPr>
                <w:rFonts w:cs="Arial"/>
              </w:rPr>
              <w:t>und deren Re</w:t>
            </w:r>
            <w:r>
              <w:rPr>
                <w:rFonts w:cs="Arial"/>
              </w:rPr>
              <w:t>i</w:t>
            </w:r>
            <w:r>
              <w:rPr>
                <w:rFonts w:cs="Arial"/>
              </w:rPr>
              <w:t>henfolge in der Einführungsphase und in der Qualifikationsphase. I</w:t>
            </w:r>
            <w:r w:rsidRPr="00106F90">
              <w:rPr>
                <w:rFonts w:cs="Arial"/>
              </w:rPr>
              <w:t>n dem Raster sind außer de</w:t>
            </w:r>
            <w:r>
              <w:rPr>
                <w:rFonts w:cs="Arial"/>
              </w:rPr>
              <w:t>n</w:t>
            </w:r>
            <w:r w:rsidRPr="00106F90">
              <w:rPr>
                <w:rFonts w:cs="Arial"/>
              </w:rPr>
              <w:t xml:space="preserve"> Them</w:t>
            </w:r>
            <w:r>
              <w:rPr>
                <w:rFonts w:cs="Arial"/>
              </w:rPr>
              <w:t>en für</w:t>
            </w:r>
            <w:r w:rsidRPr="00106F90">
              <w:rPr>
                <w:rFonts w:cs="Arial"/>
              </w:rPr>
              <w:t xml:space="preserve"> d</w:t>
            </w:r>
            <w:r>
              <w:rPr>
                <w:rFonts w:cs="Arial"/>
              </w:rPr>
              <w:t>a</w:t>
            </w:r>
            <w:r w:rsidRPr="00106F90">
              <w:rPr>
                <w:rFonts w:cs="Arial"/>
              </w:rPr>
              <w:t>s jeweilige Vorhaben</w:t>
            </w:r>
            <w:r>
              <w:rPr>
                <w:rFonts w:cs="Arial"/>
              </w:rPr>
              <w:t xml:space="preserve"> und den d</w:t>
            </w:r>
            <w:r>
              <w:rPr>
                <w:rFonts w:cs="Arial"/>
              </w:rPr>
              <w:t>a</w:t>
            </w:r>
            <w:r>
              <w:rPr>
                <w:rFonts w:cs="Arial"/>
              </w:rPr>
              <w:t xml:space="preserve">zugehörigen Kontexten die damit verknüpften </w:t>
            </w:r>
            <w:r w:rsidRPr="00106F90">
              <w:rPr>
                <w:rFonts w:cs="Arial"/>
              </w:rPr>
              <w:t>Inhaltsfelder</w:t>
            </w:r>
            <w:r>
              <w:rPr>
                <w:rFonts w:cs="Arial"/>
              </w:rPr>
              <w:t xml:space="preserve"> und</w:t>
            </w:r>
            <w:r w:rsidRPr="00106F90">
              <w:rPr>
                <w:rFonts w:cs="Arial"/>
              </w:rPr>
              <w:t xml:space="preserve"> inhaltl</w:t>
            </w:r>
            <w:r w:rsidRPr="00106F90">
              <w:rPr>
                <w:rFonts w:cs="Arial"/>
              </w:rPr>
              <w:t>i</w:t>
            </w:r>
            <w:r w:rsidRPr="00106F90">
              <w:rPr>
                <w:rFonts w:cs="Arial"/>
              </w:rPr>
              <w:t>che</w:t>
            </w:r>
            <w:r>
              <w:rPr>
                <w:rFonts w:cs="Arial"/>
              </w:rPr>
              <w:t>n</w:t>
            </w:r>
            <w:r w:rsidRPr="00106F90">
              <w:rPr>
                <w:rFonts w:cs="Arial"/>
              </w:rPr>
              <w:t xml:space="preserve"> Schwerpunkte des Vorhabens sowie </w:t>
            </w:r>
            <w:r>
              <w:rPr>
                <w:rFonts w:cs="Arial"/>
              </w:rPr>
              <w:t xml:space="preserve">die </w:t>
            </w:r>
            <w:r w:rsidRPr="00106F90">
              <w:rPr>
                <w:rFonts w:cs="Arial"/>
              </w:rPr>
              <w:t>Schwerpunkt</w:t>
            </w:r>
            <w:r>
              <w:rPr>
                <w:rFonts w:cs="Arial"/>
              </w:rPr>
              <w:t>e der Komp</w:t>
            </w:r>
            <w:r>
              <w:rPr>
                <w:rFonts w:cs="Arial"/>
              </w:rPr>
              <w:t>e</w:t>
            </w:r>
            <w:r>
              <w:rPr>
                <w:rFonts w:cs="Arial"/>
              </w:rPr>
              <w:t xml:space="preserve">tenzentwicklung </w:t>
            </w:r>
            <w:r w:rsidRPr="00106F90">
              <w:rPr>
                <w:rFonts w:cs="Arial"/>
              </w:rPr>
              <w:t xml:space="preserve">ausgewiesen. Die </w:t>
            </w:r>
            <w:r w:rsidRPr="00106F90">
              <w:rPr>
                <w:rFonts w:cs="Arial"/>
                <w:b/>
                <w:bCs/>
              </w:rPr>
              <w:t>Konkretisierung von Unterricht</w:t>
            </w:r>
            <w:r w:rsidRPr="00106F90">
              <w:rPr>
                <w:rFonts w:cs="Arial"/>
                <w:b/>
                <w:bCs/>
              </w:rPr>
              <w:t>s</w:t>
            </w:r>
            <w:r w:rsidRPr="00106F90">
              <w:rPr>
                <w:rFonts w:cs="Arial"/>
                <w:b/>
                <w:bCs/>
              </w:rPr>
              <w:t>vorhaben</w:t>
            </w:r>
            <w:r w:rsidRPr="00106F90">
              <w:rPr>
                <w:rFonts w:cs="Arial"/>
              </w:rPr>
              <w:t xml:space="preserve"> führt </w:t>
            </w:r>
            <w:r>
              <w:rPr>
                <w:rFonts w:cs="Arial"/>
              </w:rPr>
              <w:t xml:space="preserve">die konkretisierten </w:t>
            </w:r>
            <w:r w:rsidRPr="00106F90">
              <w:rPr>
                <w:rFonts w:cs="Arial"/>
              </w:rPr>
              <w:t xml:space="preserve">Kompetenzerwartungen </w:t>
            </w:r>
            <w:r>
              <w:rPr>
                <w:rFonts w:cs="Arial"/>
              </w:rPr>
              <w:t xml:space="preserve">des gültigen Kernlehrplans </w:t>
            </w:r>
            <w:r w:rsidRPr="00106F90">
              <w:rPr>
                <w:rFonts w:cs="Arial"/>
              </w:rPr>
              <w:t>auf</w:t>
            </w:r>
            <w:r>
              <w:rPr>
                <w:rFonts w:cs="Arial"/>
              </w:rPr>
              <w:t>, stellt eine mögliche Unterrichtsreihe sowie dazu em</w:t>
            </w:r>
            <w:r>
              <w:rPr>
                <w:rFonts w:cs="Arial"/>
              </w:rPr>
              <w:t>p</w:t>
            </w:r>
            <w:r>
              <w:rPr>
                <w:rFonts w:cs="Arial"/>
              </w:rPr>
              <w:t xml:space="preserve">fohlene Lehrmittel, Materialien und Methoden dar und </w:t>
            </w:r>
            <w:r w:rsidRPr="00106F90">
              <w:rPr>
                <w:rFonts w:cs="Arial"/>
              </w:rPr>
              <w:t xml:space="preserve">verdeutlicht </w:t>
            </w:r>
            <w:r>
              <w:rPr>
                <w:rFonts w:cs="Arial"/>
              </w:rPr>
              <w:t xml:space="preserve">neben diesen Empfehlungen auch </w:t>
            </w:r>
            <w:r w:rsidRPr="00106F90">
              <w:rPr>
                <w:rFonts w:cs="Arial"/>
              </w:rPr>
              <w:t xml:space="preserve">vorhabenbezogene </w:t>
            </w:r>
            <w:r>
              <w:rPr>
                <w:rFonts w:cs="Arial"/>
              </w:rPr>
              <w:t xml:space="preserve">verbindliche </w:t>
            </w:r>
            <w:r w:rsidRPr="00106F90">
              <w:rPr>
                <w:rFonts w:cs="Arial"/>
              </w:rPr>
              <w:t>Absprachen</w:t>
            </w:r>
            <w:r>
              <w:rPr>
                <w:rFonts w:cs="Arial"/>
              </w:rPr>
              <w:t xml:space="preserve"> der Fachkonferenz</w:t>
            </w:r>
            <w:r w:rsidRPr="00106F90">
              <w:rPr>
                <w:rFonts w:cs="Arial"/>
              </w:rPr>
              <w:t xml:space="preserve">, </w:t>
            </w:r>
            <w:r>
              <w:rPr>
                <w:rFonts w:cs="Arial"/>
              </w:rPr>
              <w:t>z.B. zur Durchführung eines für alle Fachkolleginnen und Fachkollegen verbindlichen Experiments oder auch die</w:t>
            </w:r>
            <w:r w:rsidRPr="00106F90">
              <w:rPr>
                <w:rFonts w:cs="Arial"/>
              </w:rPr>
              <w:t xml:space="preserve"> Festlegung </w:t>
            </w:r>
            <w:r>
              <w:rPr>
                <w:rFonts w:cs="Arial"/>
              </w:rPr>
              <w:t>bestimmter Diagnoseinstrumente und Leistungsüberprüfungsformen.</w:t>
            </w:r>
            <w:r w:rsidRPr="00106F90">
              <w:rPr>
                <w:rFonts w:cs="Arial"/>
              </w:rPr>
              <w:t xml:space="preserve"> </w:t>
            </w:r>
          </w:p>
        </w:tc>
      </w:tr>
    </w:tbl>
    <w:p w14:paraId="6740F734" w14:textId="77777777" w:rsidR="00C37623" w:rsidRDefault="00C37623" w:rsidP="00EF4A80">
      <w:pPr>
        <w:pStyle w:val="berschrift2"/>
        <w:ind w:left="482" w:hanging="482"/>
        <w:rPr>
          <w:sz w:val="26"/>
          <w:szCs w:val="26"/>
        </w:rPr>
      </w:pPr>
      <w:bookmarkStart w:id="14" w:name="_Toc368656622"/>
    </w:p>
    <w:p w14:paraId="42588498" w14:textId="77777777" w:rsidR="00C37623" w:rsidRPr="00CD3477" w:rsidRDefault="00C37623" w:rsidP="00EF4A80">
      <w:pPr>
        <w:pStyle w:val="berschrift2"/>
        <w:ind w:left="482" w:hanging="482"/>
        <w:rPr>
          <w:sz w:val="26"/>
          <w:szCs w:val="26"/>
        </w:rPr>
      </w:pPr>
      <w:r w:rsidRPr="00CD3477">
        <w:rPr>
          <w:sz w:val="26"/>
          <w:szCs w:val="26"/>
        </w:rPr>
        <w:t>2.1 Unterrichtsvorhaben</w:t>
      </w:r>
      <w:bookmarkEnd w:id="14"/>
    </w:p>
    <w:p w14:paraId="58E39AFA" w14:textId="77777777" w:rsidR="00C37623" w:rsidRDefault="00C37623" w:rsidP="00EF4A80">
      <w:pPr>
        <w:spacing w:after="240"/>
      </w:pPr>
      <w:r w:rsidRPr="00260E73">
        <w:t xml:space="preserve">Die Darstellung der Unterrichtsvorhaben im schulinternen Lehrplan besitzt den Anspruch, </w:t>
      </w:r>
      <w:r w:rsidRPr="00260E73">
        <w:rPr>
          <w:u w:val="single"/>
        </w:rPr>
        <w:t>sämtliche</w:t>
      </w:r>
      <w:r w:rsidRPr="00260E73">
        <w:t xml:space="preserve"> im Kernlehrplan angeführten Kompetenzen </w:t>
      </w:r>
      <w:r>
        <w:t>au</w:t>
      </w:r>
      <w:r>
        <w:t>s</w:t>
      </w:r>
      <w:r>
        <w:t>zuweisen</w:t>
      </w:r>
      <w:r w:rsidRPr="00260E73">
        <w:t xml:space="preserve">. Dies entspricht der Verpflichtung jeder Lehrkraft, </w:t>
      </w:r>
      <w:r>
        <w:t xml:space="preserve">den Lernenden Gelegenheit zu geben, </w:t>
      </w:r>
      <w:r w:rsidRPr="00260E73">
        <w:rPr>
          <w:u w:val="single"/>
        </w:rPr>
        <w:t>alle</w:t>
      </w:r>
      <w:r w:rsidRPr="00260E73">
        <w:t xml:space="preserve"> Kompetenzerwartungen des Kernlehrplans au</w:t>
      </w:r>
      <w:r w:rsidRPr="00260E73">
        <w:t>s</w:t>
      </w:r>
      <w:r w:rsidRPr="00260E73">
        <w:t>zubilden und zu entwickeln.</w:t>
      </w:r>
      <w:bookmarkStart w:id="15" w:name="_GoBack"/>
      <w:bookmarkEnd w:id="15"/>
    </w:p>
    <w:p w14:paraId="2EBD47E8" w14:textId="77777777" w:rsidR="00C37623" w:rsidRDefault="00C37623" w:rsidP="00EF4A80">
      <w:pPr>
        <w:spacing w:after="240"/>
      </w:pPr>
      <w:r>
        <w:t>Die entsprechende Umsetzung erfolgt auf zwei Ebenen: der Übersichts- und der Konkretisierungsebene.</w:t>
      </w:r>
    </w:p>
    <w:p w14:paraId="2E7C5604" w14:textId="77777777" w:rsidR="00C37623" w:rsidRDefault="00C37623" w:rsidP="00EF4A80">
      <w:pPr>
        <w:spacing w:after="240"/>
      </w:pPr>
      <w:r w:rsidRPr="00260E73">
        <w:t xml:space="preserve">Im „Übersichtsraster Unterrichtsvorhaben“ (Kapitel 2.1.1) </w:t>
      </w:r>
      <w:r>
        <w:t>werden</w:t>
      </w:r>
      <w:r w:rsidRPr="00260E73">
        <w:t xml:space="preserve"> die für alle Lehrerinnen und Lehrer gemäß Fachkonferenzbeschluss </w:t>
      </w:r>
      <w:r w:rsidRPr="00260E73">
        <w:rPr>
          <w:u w:val="single"/>
        </w:rPr>
        <w:t>verbindliche</w:t>
      </w:r>
      <w:r>
        <w:rPr>
          <w:u w:val="single"/>
        </w:rPr>
        <w:t>n</w:t>
      </w:r>
      <w:r w:rsidRPr="00BF3639">
        <w:t xml:space="preserve"> Kontexte sowie</w:t>
      </w:r>
      <w:r w:rsidRPr="00260E73">
        <w:t xml:space="preserve"> Verteilung </w:t>
      </w:r>
      <w:r>
        <w:t xml:space="preserve">und Reihenfolge </w:t>
      </w:r>
      <w:r w:rsidRPr="00260E73">
        <w:t>der Unterrichtsvorhaben darg</w:t>
      </w:r>
      <w:r w:rsidRPr="00260E73">
        <w:t>e</w:t>
      </w:r>
      <w:r w:rsidRPr="00260E73">
        <w:t>stellt.</w:t>
      </w:r>
      <w:r w:rsidRPr="006E51CA">
        <w:t xml:space="preserve"> Das Übersichtsraster dient dazu, den Kollegi</w:t>
      </w:r>
      <w:r w:rsidRPr="00BD5184">
        <w:t>nnen und Kollegen einen schnellen Überblick über die Zuordnung der Unterrichtsvorhaben zu den einzelnen Jahrgangsstufen sowie den im Kernlehrplan genannten Komp</w:t>
      </w:r>
      <w:r w:rsidRPr="00BD5184">
        <w:t>e</w:t>
      </w:r>
      <w:r w:rsidRPr="00BD5184">
        <w:t>tenze</w:t>
      </w:r>
      <w:r>
        <w:t>rwartungen</w:t>
      </w:r>
      <w:r w:rsidRPr="00BD5184">
        <w:t>, Inhaltsfeldern und inhaltlichen Schwerpunkten zu ve</w:t>
      </w:r>
      <w:r w:rsidRPr="00BD5184">
        <w:t>r</w:t>
      </w:r>
      <w:r w:rsidRPr="00BD5184">
        <w:t>schaffen. Um Klarheit für die Lehrkräfte herzustellen und die Übersichtlic</w:t>
      </w:r>
      <w:r w:rsidRPr="00BD5184">
        <w:t>h</w:t>
      </w:r>
      <w:r w:rsidRPr="00BD5184">
        <w:t>keit zu gewährleisten, werden in der Kategorie „</w:t>
      </w:r>
      <w:r>
        <w:t>Schwerpunkte der Komp</w:t>
      </w:r>
      <w:r>
        <w:t>e</w:t>
      </w:r>
      <w:r>
        <w:t>tenzentwicklung</w:t>
      </w:r>
      <w:r w:rsidRPr="00BD5184">
        <w:t>“ an dieser Stelle nur die übergeordneten Kompetenzerwa</w:t>
      </w:r>
      <w:r w:rsidRPr="00BD5184">
        <w:t>r</w:t>
      </w:r>
      <w:r w:rsidRPr="00BD5184">
        <w:t xml:space="preserve">tungen ausgewiesen, während die konkretisierten Kompetenzerwartungen erst auf der Ebene </w:t>
      </w:r>
      <w:r>
        <w:t xml:space="preserve">der möglichen </w:t>
      </w:r>
      <w:r w:rsidRPr="00BD5184">
        <w:t>konkretisierte</w:t>
      </w:r>
      <w:r>
        <w:t>n</w:t>
      </w:r>
      <w:r w:rsidRPr="00BD5184">
        <w:t xml:space="preserve"> Unterrichtsvorhaben B</w:t>
      </w:r>
      <w:r w:rsidRPr="00BD5184">
        <w:t>e</w:t>
      </w:r>
      <w:r w:rsidRPr="00BD5184">
        <w:t>rücksichtigung finden.</w:t>
      </w:r>
      <w:r w:rsidRPr="006E51CA">
        <w:t xml:space="preserve"> Der ausgewiesene Zeitbedarf versteht sich als grobe </w:t>
      </w:r>
      <w:r w:rsidRPr="006E51CA">
        <w:lastRenderedPageBreak/>
        <w:t>Orientierungsgröße, die nach Bedarf über- oder unterschritten werden kann. Um Spielraum für Vertiefungen, besondere Schülerinteressen, aktue</w:t>
      </w:r>
      <w:r w:rsidRPr="006E51CA">
        <w:t>l</w:t>
      </w:r>
      <w:r w:rsidRPr="006E51CA">
        <w:t>le Themen bzw. die Erfordernisse anderer besonderer Ereignisse (z.B. Pra</w:t>
      </w:r>
      <w:r w:rsidRPr="00BD5184">
        <w:t>k</w:t>
      </w:r>
      <w:r w:rsidRPr="006E51CA">
        <w:t xml:space="preserve">tika, </w:t>
      </w:r>
      <w:r>
        <w:t>Kurs</w:t>
      </w:r>
      <w:r w:rsidRPr="006E51CA">
        <w:t xml:space="preserve">fahrten o.ä.) zu erhalten, wurden im Rahmen dieses </w:t>
      </w:r>
      <w:r>
        <w:t>schuli</w:t>
      </w:r>
      <w:r>
        <w:t>n</w:t>
      </w:r>
      <w:r>
        <w:t>ternen Lehrplans</w:t>
      </w:r>
      <w:r w:rsidRPr="006E51CA">
        <w:t xml:space="preserve"> nur ca. 75 Prozent der Bruttounterrichtszeit verplant.</w:t>
      </w:r>
    </w:p>
    <w:p w14:paraId="72FC9CE9" w14:textId="77777777" w:rsidR="00C37623" w:rsidRDefault="00C37623" w:rsidP="00EF4A80">
      <w:pPr>
        <w:spacing w:after="240"/>
      </w:pPr>
      <w:r w:rsidRPr="00980605">
        <w:t>Während der Fachkonferenzbeschluss zum „Übersichtsraster Unterricht</w:t>
      </w:r>
      <w:r w:rsidRPr="00980605">
        <w:t>s</w:t>
      </w:r>
      <w:r w:rsidRPr="00980605">
        <w:t>vorhaben“ zur Gewährleistung vergleichbarer Standards sowie zur Absich</w:t>
      </w:r>
      <w:r w:rsidRPr="00980605">
        <w:t>e</w:t>
      </w:r>
      <w:r w:rsidRPr="00980605">
        <w:t>rung von Lerngruppen</w:t>
      </w:r>
      <w:r>
        <w:t>-</w:t>
      </w:r>
      <w:r w:rsidRPr="00980605">
        <w:t xml:space="preserve"> und Lehrkraftwechseln für alle Mitglieder der Fac</w:t>
      </w:r>
      <w:r w:rsidRPr="00980605">
        <w:t>h</w:t>
      </w:r>
      <w:r w:rsidRPr="00980605">
        <w:t>konferenz Bindekraft entfalten soll, besitzt die exemplarische Aus</w:t>
      </w:r>
      <w:r>
        <w:t>gestaltung</w:t>
      </w:r>
      <w:r w:rsidRPr="00980605">
        <w:t xml:space="preserve"> „</w:t>
      </w:r>
      <w:r>
        <w:t xml:space="preserve">möglicher </w:t>
      </w:r>
      <w:r w:rsidRPr="00980605">
        <w:t xml:space="preserve">konkretisierter Unterrichtsvorhaben“ (Kapitel 2.1.2) </w:t>
      </w:r>
      <w:r>
        <w:t xml:space="preserve">abgesehen von den in der vierten Spalte im Fettdruck hervorgehobenen verbindlichen Fachkonferenzbeschlüssen nur </w:t>
      </w:r>
      <w:r w:rsidRPr="00980605">
        <w:rPr>
          <w:u w:val="single"/>
        </w:rPr>
        <w:t>empfehlenden</w:t>
      </w:r>
      <w:r w:rsidRPr="00980605">
        <w:t xml:space="preserve"> Charakter.</w:t>
      </w:r>
      <w:r>
        <w:t xml:space="preserve"> Referendarinnen und Referendaren sowie neuen Kolleginnen und Kollegen dienen diese vor allem zur standardbezogenen Orientierung in der neuen Schule, aber auch zur Verdeutlichung von unterrichtsbezogenen fachgruppeninternen Abspr</w:t>
      </w:r>
      <w:r>
        <w:t>a</w:t>
      </w:r>
      <w:r>
        <w:t>chen zu didaktisch-methodischen Zugängen, fächerübergreifenden Koop</w:t>
      </w:r>
      <w:r>
        <w:t>e</w:t>
      </w:r>
      <w:r>
        <w:t xml:space="preserve">rationen, Lernmitteln und </w:t>
      </w:r>
      <w:r>
        <w:noBreakHyphen/>
        <w:t>orten sowie vorgesehenen Leistungsüberprüfu</w:t>
      </w:r>
      <w:r>
        <w:t>n</w:t>
      </w:r>
      <w:r>
        <w:t xml:space="preserve">gen, die im Einzelnen auch den Kapiteln 2.2 bis 2.4 zu entnehmen sind. Abweichungen von den vorgeschlagenen Vorgehensweisen bezüglich der konkretisierten Unterrichtsvorhaben sind im Rahmen der pädagogischen Freiheit und eigenen Verantwortung der Lehrkräfte jederzeit möglich. </w:t>
      </w:r>
      <w:r w:rsidRPr="00980605">
        <w:t>S</w:t>
      </w:r>
      <w:r w:rsidRPr="00980605">
        <w:t>i</w:t>
      </w:r>
      <w:r w:rsidRPr="00980605">
        <w:t xml:space="preserve">cherzustellen bleibt allerdings auch hier, dass im Rahmen der Umsetzung der Unterrichtsvorhaben insgesamt alle </w:t>
      </w:r>
      <w:r>
        <w:t xml:space="preserve">Kompetenzerwartungen </w:t>
      </w:r>
      <w:r w:rsidRPr="00980605">
        <w:t>des Ker</w:t>
      </w:r>
      <w:r w:rsidRPr="00980605">
        <w:t>n</w:t>
      </w:r>
      <w:r w:rsidRPr="00980605">
        <w:t>lehrplans Berücksichtigung finden.</w:t>
      </w:r>
    </w:p>
    <w:p w14:paraId="601C7F18" w14:textId="77777777" w:rsidR="00C37623" w:rsidRDefault="00C37623" w:rsidP="00EF4A80">
      <w:pPr>
        <w:spacing w:after="240"/>
        <w:rPr>
          <w:i/>
          <w:iCs/>
        </w:rPr>
        <w:sectPr w:rsidR="00C37623" w:rsidSect="00EF4A80">
          <w:footerReference w:type="even" r:id="rId8"/>
          <w:footerReference w:type="default" r:id="rId9"/>
          <w:footerReference w:type="first" r:id="rId10"/>
          <w:pgSz w:w="11904" w:h="16838" w:code="9"/>
          <w:pgMar w:top="1985" w:right="1839" w:bottom="2552" w:left="1985" w:header="709" w:footer="1985" w:gutter="0"/>
          <w:cols w:space="708"/>
          <w:titlePg/>
        </w:sectPr>
      </w:pPr>
    </w:p>
    <w:p w14:paraId="40449DA6" w14:textId="77777777" w:rsidR="00C37623" w:rsidRPr="00DC0A17" w:rsidRDefault="00C37623" w:rsidP="00EF4A80">
      <w:pPr>
        <w:rPr>
          <w:b/>
          <w:bCs/>
        </w:rPr>
      </w:pPr>
      <w:r w:rsidRPr="00CC4588">
        <w:rPr>
          <w:b/>
          <w:bCs/>
        </w:rPr>
        <w:lastRenderedPageBreak/>
        <w:t>Übergeordnete Kompetenzen Ernährungslehre – Kompetenzstufe I</w:t>
      </w:r>
      <w:r>
        <w:rPr>
          <w:b/>
          <w:bCs/>
        </w:rPr>
        <w:t xml:space="preserve"> (Einführungsphase)</w:t>
      </w:r>
    </w:p>
    <w:tbl>
      <w:tblPr>
        <w:tblW w:w="50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1961"/>
      </w:tblGrid>
      <w:tr w:rsidR="00C37623" w:rsidRPr="00DC0A17" w14:paraId="096AB54C" w14:textId="77777777">
        <w:tc>
          <w:tcPr>
            <w:tcW w:w="1020" w:type="pct"/>
          </w:tcPr>
          <w:p w14:paraId="2360D2A8" w14:textId="77777777" w:rsidR="00C37623" w:rsidRPr="00DC0A17" w:rsidRDefault="00C37623" w:rsidP="00EF4A80">
            <w:pPr>
              <w:rPr>
                <w:b/>
                <w:bCs/>
                <w:sz w:val="20"/>
                <w:szCs w:val="20"/>
              </w:rPr>
            </w:pPr>
            <w:r>
              <w:rPr>
                <w:b/>
                <w:bCs/>
                <w:sz w:val="20"/>
                <w:szCs w:val="20"/>
              </w:rPr>
              <w:t xml:space="preserve">Umgang mit </w:t>
            </w:r>
            <w:r w:rsidRPr="00DC0A17">
              <w:rPr>
                <w:b/>
                <w:bCs/>
                <w:sz w:val="20"/>
                <w:szCs w:val="20"/>
              </w:rPr>
              <w:t>Fachwissen</w:t>
            </w:r>
          </w:p>
        </w:tc>
        <w:tc>
          <w:tcPr>
            <w:tcW w:w="3980" w:type="pct"/>
          </w:tcPr>
          <w:p w14:paraId="547E3958" w14:textId="77777777" w:rsidR="00C37623" w:rsidRPr="00DC0A17" w:rsidRDefault="00C37623" w:rsidP="00EF4A80">
            <w:pPr>
              <w:rPr>
                <w:b/>
                <w:bCs/>
                <w:sz w:val="20"/>
                <w:szCs w:val="20"/>
              </w:rPr>
            </w:pPr>
            <w:r w:rsidRPr="00DC0A17">
              <w:rPr>
                <w:b/>
                <w:bCs/>
                <w:sz w:val="20"/>
                <w:szCs w:val="20"/>
              </w:rPr>
              <w:t>Die Schülerinnen und Schüler können am Ende der Einführungsphase …</w:t>
            </w:r>
          </w:p>
        </w:tc>
      </w:tr>
      <w:tr w:rsidR="00C37623" w:rsidRPr="00C20BFA" w14:paraId="4015E3E4" w14:textId="77777777">
        <w:tc>
          <w:tcPr>
            <w:tcW w:w="1020" w:type="pct"/>
          </w:tcPr>
          <w:p w14:paraId="5DB9CD4B" w14:textId="77777777" w:rsidR="00C37623" w:rsidRPr="00C20BFA" w:rsidRDefault="00C37623" w:rsidP="00EF4A80">
            <w:pPr>
              <w:rPr>
                <w:sz w:val="20"/>
                <w:szCs w:val="20"/>
              </w:rPr>
            </w:pPr>
            <w:r w:rsidRPr="00C20BFA">
              <w:rPr>
                <w:sz w:val="20"/>
                <w:szCs w:val="20"/>
              </w:rPr>
              <w:t>UF1</w:t>
            </w:r>
            <w:r>
              <w:rPr>
                <w:sz w:val="20"/>
                <w:szCs w:val="20"/>
              </w:rPr>
              <w:t xml:space="preserve">  </w:t>
            </w:r>
            <w:r w:rsidRPr="00C20BFA">
              <w:rPr>
                <w:sz w:val="20"/>
                <w:szCs w:val="20"/>
              </w:rPr>
              <w:t>Wiedergabe</w:t>
            </w:r>
          </w:p>
        </w:tc>
        <w:tc>
          <w:tcPr>
            <w:tcW w:w="3980" w:type="pct"/>
          </w:tcPr>
          <w:p w14:paraId="3C05A84A" w14:textId="77777777" w:rsidR="00C37623" w:rsidRPr="00C20BFA" w:rsidRDefault="00C37623" w:rsidP="00EF4A80">
            <w:pPr>
              <w:rPr>
                <w:sz w:val="20"/>
                <w:szCs w:val="20"/>
              </w:rPr>
            </w:pPr>
            <w:r>
              <w:rPr>
                <w:sz w:val="20"/>
                <w:szCs w:val="20"/>
              </w:rPr>
              <w:t xml:space="preserve">grundlegende </w:t>
            </w:r>
            <w:r w:rsidRPr="00C20BFA">
              <w:rPr>
                <w:sz w:val="20"/>
                <w:szCs w:val="20"/>
              </w:rPr>
              <w:t xml:space="preserve">ernährungswissenschaftliche Phänomene und Zusammenhänge </w:t>
            </w:r>
            <w:r>
              <w:rPr>
                <w:sz w:val="20"/>
                <w:szCs w:val="20"/>
              </w:rPr>
              <w:t>erläutern und dabei Bezüge zu</w:t>
            </w:r>
            <w:r w:rsidRPr="00C20BFA">
              <w:rPr>
                <w:sz w:val="20"/>
                <w:szCs w:val="20"/>
              </w:rPr>
              <w:t xml:space="preserve"> übergeordneten Pri</w:t>
            </w:r>
            <w:r w:rsidRPr="00C20BFA">
              <w:rPr>
                <w:sz w:val="20"/>
                <w:szCs w:val="20"/>
              </w:rPr>
              <w:t>n</w:t>
            </w:r>
            <w:r w:rsidRPr="00C20BFA">
              <w:rPr>
                <w:sz w:val="20"/>
                <w:szCs w:val="20"/>
              </w:rPr>
              <w:t xml:space="preserve">zipien und Gesetzmäßigkeiten </w:t>
            </w:r>
            <w:r>
              <w:rPr>
                <w:sz w:val="20"/>
                <w:szCs w:val="20"/>
              </w:rPr>
              <w:t>herstellen.</w:t>
            </w:r>
          </w:p>
        </w:tc>
      </w:tr>
      <w:tr w:rsidR="00C37623" w:rsidRPr="00C20BFA" w14:paraId="588786D8" w14:textId="77777777">
        <w:trPr>
          <w:trHeight w:val="565"/>
        </w:trPr>
        <w:tc>
          <w:tcPr>
            <w:tcW w:w="1020" w:type="pct"/>
          </w:tcPr>
          <w:p w14:paraId="22D486D5" w14:textId="77777777" w:rsidR="00C37623" w:rsidRPr="00C20BFA" w:rsidRDefault="00C37623" w:rsidP="00EF4A80">
            <w:pPr>
              <w:rPr>
                <w:sz w:val="20"/>
                <w:szCs w:val="20"/>
              </w:rPr>
            </w:pPr>
            <w:r w:rsidRPr="00C20BFA">
              <w:rPr>
                <w:sz w:val="20"/>
                <w:szCs w:val="20"/>
              </w:rPr>
              <w:t>UF2</w:t>
            </w:r>
            <w:r>
              <w:rPr>
                <w:sz w:val="20"/>
                <w:szCs w:val="20"/>
              </w:rPr>
              <w:t xml:space="preserve">  </w:t>
            </w:r>
            <w:r w:rsidRPr="00C20BFA">
              <w:rPr>
                <w:sz w:val="20"/>
                <w:szCs w:val="20"/>
              </w:rPr>
              <w:t>Auswahl</w:t>
            </w:r>
          </w:p>
        </w:tc>
        <w:tc>
          <w:tcPr>
            <w:tcW w:w="3980" w:type="pct"/>
          </w:tcPr>
          <w:p w14:paraId="4E456D86" w14:textId="77777777" w:rsidR="00C37623" w:rsidRPr="00C20BFA" w:rsidRDefault="00C37623" w:rsidP="00EF4A80">
            <w:pPr>
              <w:rPr>
                <w:sz w:val="20"/>
                <w:szCs w:val="20"/>
              </w:rPr>
            </w:pPr>
            <w:r w:rsidRPr="00C20BFA">
              <w:rPr>
                <w:sz w:val="20"/>
                <w:szCs w:val="20"/>
              </w:rPr>
              <w:t xml:space="preserve">zur Lösung von </w:t>
            </w:r>
            <w:r>
              <w:rPr>
                <w:sz w:val="20"/>
                <w:szCs w:val="20"/>
              </w:rPr>
              <w:t>Problemen in eingegrenzten Bereichen</w:t>
            </w:r>
            <w:r w:rsidRPr="00C20BFA">
              <w:rPr>
                <w:sz w:val="20"/>
                <w:szCs w:val="20"/>
              </w:rPr>
              <w:t xml:space="preserve"> lösungsrelevante ernährungswissenschaftliche Konzepte und Definitionen an</w:t>
            </w:r>
            <w:r>
              <w:rPr>
                <w:sz w:val="20"/>
                <w:szCs w:val="20"/>
              </w:rPr>
              <w:t>gemessen auswählen und anwenden</w:t>
            </w:r>
            <w:r w:rsidRPr="00C20BFA">
              <w:rPr>
                <w:sz w:val="20"/>
                <w:szCs w:val="20"/>
              </w:rPr>
              <w:t>.</w:t>
            </w:r>
          </w:p>
        </w:tc>
      </w:tr>
      <w:tr w:rsidR="00C37623" w:rsidRPr="00C20BFA" w14:paraId="43A2F75F" w14:textId="77777777">
        <w:tc>
          <w:tcPr>
            <w:tcW w:w="1020" w:type="pct"/>
          </w:tcPr>
          <w:p w14:paraId="624CEC27" w14:textId="77777777" w:rsidR="00C37623" w:rsidRPr="00C20BFA" w:rsidRDefault="00C37623" w:rsidP="00EF4A80">
            <w:pPr>
              <w:rPr>
                <w:sz w:val="20"/>
                <w:szCs w:val="20"/>
              </w:rPr>
            </w:pPr>
            <w:r w:rsidRPr="00C20BFA">
              <w:rPr>
                <w:sz w:val="20"/>
                <w:szCs w:val="20"/>
              </w:rPr>
              <w:t>UF3</w:t>
            </w:r>
            <w:r>
              <w:rPr>
                <w:sz w:val="20"/>
                <w:szCs w:val="20"/>
              </w:rPr>
              <w:t xml:space="preserve">  </w:t>
            </w:r>
            <w:r w:rsidRPr="00C20BFA">
              <w:rPr>
                <w:sz w:val="20"/>
                <w:szCs w:val="20"/>
              </w:rPr>
              <w:t>Systematisierung</w:t>
            </w:r>
          </w:p>
        </w:tc>
        <w:tc>
          <w:tcPr>
            <w:tcW w:w="3980" w:type="pct"/>
          </w:tcPr>
          <w:p w14:paraId="3C0C6C49" w14:textId="77777777" w:rsidR="00C37623" w:rsidRPr="00C20BFA" w:rsidRDefault="00C37623" w:rsidP="00EF4A80">
            <w:pPr>
              <w:rPr>
                <w:sz w:val="20"/>
                <w:szCs w:val="20"/>
              </w:rPr>
            </w:pPr>
            <w:r w:rsidRPr="00C20BFA">
              <w:rPr>
                <w:sz w:val="20"/>
                <w:szCs w:val="20"/>
              </w:rPr>
              <w:t>Sachverhalte und Erkenntnisse in gegebene fachliche Strukturen und funktionale Beziehungen einordnen.</w:t>
            </w:r>
          </w:p>
        </w:tc>
      </w:tr>
      <w:tr w:rsidR="00C37623" w:rsidRPr="00C20BFA" w14:paraId="7F8992D7" w14:textId="77777777">
        <w:trPr>
          <w:trHeight w:val="366"/>
        </w:trPr>
        <w:tc>
          <w:tcPr>
            <w:tcW w:w="1020" w:type="pct"/>
          </w:tcPr>
          <w:p w14:paraId="5DF8E2F5" w14:textId="77777777" w:rsidR="00C37623" w:rsidRPr="00C20BFA" w:rsidRDefault="00C37623" w:rsidP="00EF4A80">
            <w:pPr>
              <w:rPr>
                <w:sz w:val="20"/>
                <w:szCs w:val="20"/>
              </w:rPr>
            </w:pPr>
            <w:r w:rsidRPr="00C20BFA">
              <w:rPr>
                <w:sz w:val="20"/>
                <w:szCs w:val="20"/>
              </w:rPr>
              <w:t>UF4</w:t>
            </w:r>
            <w:r>
              <w:rPr>
                <w:sz w:val="20"/>
                <w:szCs w:val="20"/>
              </w:rPr>
              <w:t xml:space="preserve">  </w:t>
            </w:r>
            <w:r w:rsidRPr="00C20BFA">
              <w:rPr>
                <w:sz w:val="20"/>
                <w:szCs w:val="20"/>
              </w:rPr>
              <w:t>Vernetzung</w:t>
            </w:r>
          </w:p>
        </w:tc>
        <w:tc>
          <w:tcPr>
            <w:tcW w:w="3980" w:type="pct"/>
          </w:tcPr>
          <w:p w14:paraId="3027BCFA" w14:textId="77777777" w:rsidR="00C37623" w:rsidRPr="00C20BFA" w:rsidRDefault="00C37623" w:rsidP="00EF4A80">
            <w:pPr>
              <w:rPr>
                <w:sz w:val="20"/>
                <w:szCs w:val="20"/>
              </w:rPr>
            </w:pPr>
            <w:r>
              <w:rPr>
                <w:sz w:val="20"/>
                <w:szCs w:val="20"/>
              </w:rPr>
              <w:t xml:space="preserve">neue ernährungswissenschaftliche </w:t>
            </w:r>
            <w:r w:rsidRPr="00C20BFA">
              <w:rPr>
                <w:sz w:val="20"/>
                <w:szCs w:val="20"/>
              </w:rPr>
              <w:t xml:space="preserve">Erfahrungen und Erkenntnisse mit bestehendem Wissen </w:t>
            </w:r>
            <w:r>
              <w:rPr>
                <w:sz w:val="20"/>
                <w:szCs w:val="20"/>
              </w:rPr>
              <w:t>verknüpfen und modifizieren.</w:t>
            </w:r>
          </w:p>
        </w:tc>
      </w:tr>
    </w:tbl>
    <w:p w14:paraId="5BD34202" w14:textId="77777777" w:rsidR="00C37623" w:rsidRPr="00DC0A17" w:rsidRDefault="00C37623" w:rsidP="00EF4A80">
      <w:pPr>
        <w:rPr>
          <w:sz w:val="16"/>
          <w:szCs w:val="16"/>
        </w:rPr>
      </w:pPr>
    </w:p>
    <w:tbl>
      <w:tblPr>
        <w:tblW w:w="50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1961"/>
      </w:tblGrid>
      <w:tr w:rsidR="00C37623" w:rsidRPr="00DC0A17" w14:paraId="694D6838" w14:textId="77777777">
        <w:tc>
          <w:tcPr>
            <w:tcW w:w="1020" w:type="pct"/>
          </w:tcPr>
          <w:p w14:paraId="529822F6" w14:textId="77777777" w:rsidR="00C37623" w:rsidRPr="00DC0A17" w:rsidRDefault="00C37623" w:rsidP="00EF4A80">
            <w:pPr>
              <w:rPr>
                <w:b/>
                <w:bCs/>
                <w:sz w:val="20"/>
                <w:szCs w:val="20"/>
              </w:rPr>
            </w:pPr>
            <w:r w:rsidRPr="00DC0A17">
              <w:rPr>
                <w:b/>
                <w:bCs/>
                <w:sz w:val="20"/>
                <w:szCs w:val="20"/>
              </w:rPr>
              <w:t>Erkenntnisgewinnung</w:t>
            </w:r>
          </w:p>
        </w:tc>
        <w:tc>
          <w:tcPr>
            <w:tcW w:w="3980" w:type="pct"/>
          </w:tcPr>
          <w:p w14:paraId="31822836" w14:textId="77777777" w:rsidR="00C37623" w:rsidRPr="00DC0A17" w:rsidRDefault="00C37623" w:rsidP="00EF4A80">
            <w:pPr>
              <w:rPr>
                <w:b/>
                <w:bCs/>
                <w:sz w:val="20"/>
                <w:szCs w:val="20"/>
              </w:rPr>
            </w:pPr>
            <w:r w:rsidRPr="00DC0A17">
              <w:rPr>
                <w:b/>
                <w:bCs/>
                <w:sz w:val="20"/>
                <w:szCs w:val="20"/>
              </w:rPr>
              <w:t>Die Schülerinnen und Schüler können am Ende der Einführungsphase …</w:t>
            </w:r>
          </w:p>
        </w:tc>
      </w:tr>
      <w:tr w:rsidR="00C37623" w:rsidRPr="00827AF9" w14:paraId="0C72F441" w14:textId="77777777">
        <w:tc>
          <w:tcPr>
            <w:tcW w:w="1020" w:type="pct"/>
          </w:tcPr>
          <w:p w14:paraId="59A42CEB" w14:textId="77777777" w:rsidR="00C37623" w:rsidRPr="00F87CD8" w:rsidRDefault="00C37623" w:rsidP="00EF4A80">
            <w:pPr>
              <w:rPr>
                <w:sz w:val="20"/>
                <w:szCs w:val="20"/>
              </w:rPr>
            </w:pPr>
            <w:r>
              <w:rPr>
                <w:sz w:val="20"/>
                <w:szCs w:val="20"/>
              </w:rPr>
              <w:t>E1   Probleme</w:t>
            </w:r>
            <w:r w:rsidRPr="00827AF9">
              <w:rPr>
                <w:sz w:val="20"/>
                <w:szCs w:val="20"/>
              </w:rPr>
              <w:t xml:space="preserve"> </w:t>
            </w:r>
            <w:r>
              <w:rPr>
                <w:sz w:val="20"/>
                <w:szCs w:val="20"/>
              </w:rPr>
              <w:t xml:space="preserve">und </w:t>
            </w:r>
            <w:r w:rsidRPr="00827AF9">
              <w:rPr>
                <w:sz w:val="20"/>
                <w:szCs w:val="20"/>
              </w:rPr>
              <w:t>Frageste</w:t>
            </w:r>
            <w:r w:rsidRPr="00827AF9">
              <w:rPr>
                <w:sz w:val="20"/>
                <w:szCs w:val="20"/>
              </w:rPr>
              <w:t>l</w:t>
            </w:r>
            <w:r w:rsidRPr="00827AF9">
              <w:rPr>
                <w:sz w:val="20"/>
                <w:szCs w:val="20"/>
              </w:rPr>
              <w:t xml:space="preserve">lungen </w:t>
            </w:r>
          </w:p>
        </w:tc>
        <w:tc>
          <w:tcPr>
            <w:tcW w:w="3980" w:type="pct"/>
          </w:tcPr>
          <w:p w14:paraId="0A5C27E3" w14:textId="77777777" w:rsidR="00C37623" w:rsidRPr="00827AF9" w:rsidRDefault="00C37623" w:rsidP="00EF4A80">
            <w:pPr>
              <w:rPr>
                <w:sz w:val="20"/>
                <w:szCs w:val="20"/>
              </w:rPr>
            </w:pPr>
            <w:r>
              <w:rPr>
                <w:sz w:val="20"/>
                <w:szCs w:val="20"/>
              </w:rPr>
              <w:t xml:space="preserve">in vorgegebenen Situationen ernährungswissenschaftliche Probleme </w:t>
            </w:r>
            <w:r w:rsidRPr="00827AF9">
              <w:rPr>
                <w:sz w:val="20"/>
                <w:szCs w:val="20"/>
              </w:rPr>
              <w:t xml:space="preserve"> in Teilprobleme zerlegen und dazu </w:t>
            </w:r>
            <w:r>
              <w:rPr>
                <w:sz w:val="20"/>
                <w:szCs w:val="20"/>
              </w:rPr>
              <w:t xml:space="preserve">fachadäquate </w:t>
            </w:r>
            <w:r w:rsidRPr="00827AF9">
              <w:rPr>
                <w:sz w:val="20"/>
                <w:szCs w:val="20"/>
              </w:rPr>
              <w:t>Frageste</w:t>
            </w:r>
            <w:r w:rsidRPr="00827AF9">
              <w:rPr>
                <w:sz w:val="20"/>
                <w:szCs w:val="20"/>
              </w:rPr>
              <w:t>l</w:t>
            </w:r>
            <w:r w:rsidRPr="00827AF9">
              <w:rPr>
                <w:sz w:val="20"/>
                <w:szCs w:val="20"/>
              </w:rPr>
              <w:t>lungen formulieren.</w:t>
            </w:r>
          </w:p>
        </w:tc>
      </w:tr>
      <w:tr w:rsidR="00C37623" w:rsidRPr="00827AF9" w14:paraId="28375126" w14:textId="77777777">
        <w:tc>
          <w:tcPr>
            <w:tcW w:w="1020" w:type="pct"/>
          </w:tcPr>
          <w:p w14:paraId="31110B59" w14:textId="77777777" w:rsidR="00C37623" w:rsidRPr="00827AF9" w:rsidRDefault="00C37623" w:rsidP="00EF4A80">
            <w:pPr>
              <w:rPr>
                <w:sz w:val="20"/>
                <w:szCs w:val="20"/>
              </w:rPr>
            </w:pPr>
            <w:r w:rsidRPr="00827AF9">
              <w:rPr>
                <w:sz w:val="20"/>
                <w:szCs w:val="20"/>
              </w:rPr>
              <w:t>E2</w:t>
            </w:r>
            <w:r>
              <w:rPr>
                <w:sz w:val="20"/>
                <w:szCs w:val="20"/>
              </w:rPr>
              <w:t xml:space="preserve">   W</w:t>
            </w:r>
            <w:r w:rsidRPr="00827AF9">
              <w:rPr>
                <w:sz w:val="20"/>
                <w:szCs w:val="20"/>
              </w:rPr>
              <w:t>ahrnehm</w:t>
            </w:r>
            <w:r>
              <w:rPr>
                <w:sz w:val="20"/>
                <w:szCs w:val="20"/>
              </w:rPr>
              <w:t>ung und Me</w:t>
            </w:r>
            <w:r>
              <w:rPr>
                <w:sz w:val="20"/>
                <w:szCs w:val="20"/>
              </w:rPr>
              <w:t>s</w:t>
            </w:r>
            <w:r>
              <w:rPr>
                <w:sz w:val="20"/>
                <w:szCs w:val="20"/>
              </w:rPr>
              <w:t>sung</w:t>
            </w:r>
          </w:p>
        </w:tc>
        <w:tc>
          <w:tcPr>
            <w:tcW w:w="3980" w:type="pct"/>
          </w:tcPr>
          <w:p w14:paraId="75ED35D6" w14:textId="77777777" w:rsidR="00C37623" w:rsidRPr="00827AF9" w:rsidRDefault="00C37623" w:rsidP="00EF4A80">
            <w:pPr>
              <w:rPr>
                <w:sz w:val="20"/>
                <w:szCs w:val="20"/>
              </w:rPr>
            </w:pPr>
            <w:r w:rsidRPr="00827AF9">
              <w:rPr>
                <w:sz w:val="20"/>
                <w:szCs w:val="20"/>
              </w:rPr>
              <w:t xml:space="preserve">Beobachtungen </w:t>
            </w:r>
            <w:r>
              <w:rPr>
                <w:sz w:val="20"/>
                <w:szCs w:val="20"/>
              </w:rPr>
              <w:t xml:space="preserve">und Messungen </w:t>
            </w:r>
            <w:proofErr w:type="spellStart"/>
            <w:r w:rsidRPr="00827AF9">
              <w:rPr>
                <w:sz w:val="20"/>
                <w:szCs w:val="20"/>
              </w:rPr>
              <w:t>kriteriengeleitet</w:t>
            </w:r>
            <w:proofErr w:type="spellEnd"/>
            <w:r>
              <w:rPr>
                <w:sz w:val="20"/>
                <w:szCs w:val="20"/>
              </w:rPr>
              <w:t xml:space="preserve"> vornehmen</w:t>
            </w:r>
            <w:r w:rsidRPr="00827AF9">
              <w:rPr>
                <w:sz w:val="20"/>
                <w:szCs w:val="20"/>
              </w:rPr>
              <w:t xml:space="preserve">, </w:t>
            </w:r>
            <w:r>
              <w:rPr>
                <w:sz w:val="20"/>
                <w:szCs w:val="20"/>
              </w:rPr>
              <w:t xml:space="preserve">Ergebnisse </w:t>
            </w:r>
            <w:r w:rsidRPr="00827AF9">
              <w:rPr>
                <w:sz w:val="20"/>
                <w:szCs w:val="20"/>
              </w:rPr>
              <w:t>neutral und objektiv beschreiben und eigene Deutungen als solche kenntlich machen.</w:t>
            </w:r>
          </w:p>
        </w:tc>
      </w:tr>
      <w:tr w:rsidR="00C37623" w:rsidRPr="00827AF9" w14:paraId="2CA3CF81" w14:textId="77777777">
        <w:tc>
          <w:tcPr>
            <w:tcW w:w="1020" w:type="pct"/>
          </w:tcPr>
          <w:p w14:paraId="6D30E2C3" w14:textId="77777777" w:rsidR="00C37623" w:rsidRPr="00827AF9" w:rsidRDefault="00C37623" w:rsidP="00EF4A80">
            <w:pPr>
              <w:rPr>
                <w:sz w:val="20"/>
                <w:szCs w:val="20"/>
              </w:rPr>
            </w:pPr>
            <w:r>
              <w:rPr>
                <w:sz w:val="20"/>
                <w:szCs w:val="20"/>
              </w:rPr>
              <w:t xml:space="preserve">E3   </w:t>
            </w:r>
            <w:r w:rsidRPr="00827AF9">
              <w:rPr>
                <w:sz w:val="20"/>
                <w:szCs w:val="20"/>
              </w:rPr>
              <w:t>Hypothesen</w:t>
            </w:r>
          </w:p>
        </w:tc>
        <w:tc>
          <w:tcPr>
            <w:tcW w:w="3980" w:type="pct"/>
          </w:tcPr>
          <w:p w14:paraId="07784961" w14:textId="77777777" w:rsidR="00C37623" w:rsidRPr="00827AF9" w:rsidRDefault="00C37623" w:rsidP="00EF4A80">
            <w:pPr>
              <w:rPr>
                <w:sz w:val="20"/>
                <w:szCs w:val="20"/>
              </w:rPr>
            </w:pPr>
            <w:r>
              <w:rPr>
                <w:sz w:val="20"/>
                <w:szCs w:val="20"/>
              </w:rPr>
              <w:t>zur Klärung</w:t>
            </w:r>
            <w:r w:rsidRPr="00827AF9">
              <w:rPr>
                <w:sz w:val="20"/>
                <w:szCs w:val="20"/>
              </w:rPr>
              <w:t xml:space="preserve"> </w:t>
            </w:r>
            <w:r>
              <w:rPr>
                <w:sz w:val="20"/>
                <w:szCs w:val="20"/>
              </w:rPr>
              <w:t>ernährungswissenschaftlicher</w:t>
            </w:r>
            <w:r w:rsidRPr="00827AF9">
              <w:rPr>
                <w:sz w:val="20"/>
                <w:szCs w:val="20"/>
              </w:rPr>
              <w:t xml:space="preserve"> Fragestellungen begründete Hypothesen formulieren und Möglichkeiten zu ihrer Überpr</w:t>
            </w:r>
            <w:r w:rsidRPr="00827AF9">
              <w:rPr>
                <w:sz w:val="20"/>
                <w:szCs w:val="20"/>
              </w:rPr>
              <w:t>ü</w:t>
            </w:r>
            <w:r w:rsidRPr="00827AF9">
              <w:rPr>
                <w:sz w:val="20"/>
                <w:szCs w:val="20"/>
              </w:rPr>
              <w:t>fung angeben.</w:t>
            </w:r>
          </w:p>
        </w:tc>
      </w:tr>
      <w:tr w:rsidR="00C37623" w:rsidRPr="00827AF9" w14:paraId="72F0E1FE" w14:textId="77777777">
        <w:tc>
          <w:tcPr>
            <w:tcW w:w="1020" w:type="pct"/>
          </w:tcPr>
          <w:p w14:paraId="235C435C" w14:textId="77777777" w:rsidR="00C37623" w:rsidRDefault="00C37623" w:rsidP="00EF4A80">
            <w:pPr>
              <w:rPr>
                <w:sz w:val="20"/>
                <w:szCs w:val="20"/>
              </w:rPr>
            </w:pPr>
            <w:r>
              <w:rPr>
                <w:sz w:val="20"/>
                <w:szCs w:val="20"/>
              </w:rPr>
              <w:t xml:space="preserve">E4   </w:t>
            </w:r>
            <w:r w:rsidRPr="00827AF9">
              <w:rPr>
                <w:sz w:val="20"/>
                <w:szCs w:val="20"/>
              </w:rPr>
              <w:t>Untersu</w:t>
            </w:r>
            <w:r>
              <w:rPr>
                <w:sz w:val="20"/>
                <w:szCs w:val="20"/>
              </w:rPr>
              <w:t xml:space="preserve">chungen und </w:t>
            </w:r>
          </w:p>
          <w:p w14:paraId="2590DC71" w14:textId="77777777" w:rsidR="00C37623" w:rsidRDefault="00C37623" w:rsidP="00EF4A80">
            <w:pPr>
              <w:rPr>
                <w:sz w:val="20"/>
                <w:szCs w:val="20"/>
              </w:rPr>
            </w:pPr>
            <w:r>
              <w:rPr>
                <w:sz w:val="20"/>
                <w:szCs w:val="20"/>
              </w:rPr>
              <w:t>Experimente</w:t>
            </w:r>
          </w:p>
        </w:tc>
        <w:tc>
          <w:tcPr>
            <w:tcW w:w="3980" w:type="pct"/>
          </w:tcPr>
          <w:p w14:paraId="4165A17C" w14:textId="77777777" w:rsidR="00C37623" w:rsidRPr="00827AF9" w:rsidRDefault="00C37623" w:rsidP="00EF4A80">
            <w:pPr>
              <w:rPr>
                <w:sz w:val="20"/>
                <w:szCs w:val="20"/>
              </w:rPr>
            </w:pPr>
            <w:r>
              <w:rPr>
                <w:sz w:val="20"/>
                <w:szCs w:val="20"/>
              </w:rPr>
              <w:t xml:space="preserve">einfache </w:t>
            </w:r>
            <w:r w:rsidRPr="00827AF9">
              <w:rPr>
                <w:sz w:val="20"/>
                <w:szCs w:val="20"/>
              </w:rPr>
              <w:t xml:space="preserve">Experimente sachgerecht </w:t>
            </w:r>
            <w:r>
              <w:rPr>
                <w:sz w:val="20"/>
                <w:szCs w:val="20"/>
              </w:rPr>
              <w:t>nach dem Prinzip der Variablenkontrolle unter Beachtung von Sicherheits- und Hygieneaspekten planen, durchführen und dabei systematische und zufällige Fehler reflektieren.</w:t>
            </w:r>
          </w:p>
        </w:tc>
      </w:tr>
      <w:tr w:rsidR="00C37623" w:rsidRPr="00827AF9" w14:paraId="29F09403" w14:textId="77777777">
        <w:trPr>
          <w:trHeight w:val="459"/>
        </w:trPr>
        <w:tc>
          <w:tcPr>
            <w:tcW w:w="1020" w:type="pct"/>
          </w:tcPr>
          <w:p w14:paraId="1E1AC636" w14:textId="77777777" w:rsidR="00C37623" w:rsidRPr="00086A8C" w:rsidRDefault="00C37623" w:rsidP="00EF4A80">
            <w:pPr>
              <w:rPr>
                <w:sz w:val="20"/>
                <w:szCs w:val="20"/>
              </w:rPr>
            </w:pPr>
            <w:r>
              <w:rPr>
                <w:sz w:val="20"/>
                <w:szCs w:val="20"/>
              </w:rPr>
              <w:t>E5  Auswertung</w:t>
            </w:r>
          </w:p>
        </w:tc>
        <w:tc>
          <w:tcPr>
            <w:tcW w:w="3980" w:type="pct"/>
          </w:tcPr>
          <w:p w14:paraId="0432BFB1" w14:textId="77777777" w:rsidR="00C37623" w:rsidRPr="00827AF9" w:rsidRDefault="00C37623" w:rsidP="00EF4A80">
            <w:pPr>
              <w:rPr>
                <w:sz w:val="20"/>
                <w:szCs w:val="20"/>
              </w:rPr>
            </w:pPr>
            <w:r>
              <w:rPr>
                <w:sz w:val="20"/>
                <w:szCs w:val="20"/>
              </w:rPr>
              <w:t xml:space="preserve">Daten/Messwerte bezüglich </w:t>
            </w:r>
            <w:r w:rsidRPr="00827AF9">
              <w:rPr>
                <w:sz w:val="20"/>
                <w:szCs w:val="20"/>
              </w:rPr>
              <w:t xml:space="preserve">einer Fragestellung interpretieren, daraus qualitative und quantitative Zusammenhänge ableiten und diese formal </w:t>
            </w:r>
            <w:r>
              <w:rPr>
                <w:sz w:val="20"/>
                <w:szCs w:val="20"/>
              </w:rPr>
              <w:t xml:space="preserve">korrekt </w:t>
            </w:r>
            <w:r w:rsidRPr="00827AF9">
              <w:rPr>
                <w:sz w:val="20"/>
                <w:szCs w:val="20"/>
              </w:rPr>
              <w:t>beschreiben.</w:t>
            </w:r>
          </w:p>
        </w:tc>
      </w:tr>
      <w:tr w:rsidR="00C37623" w:rsidRPr="00827AF9" w14:paraId="2C801BC4" w14:textId="77777777">
        <w:trPr>
          <w:trHeight w:val="459"/>
        </w:trPr>
        <w:tc>
          <w:tcPr>
            <w:tcW w:w="1020" w:type="pct"/>
          </w:tcPr>
          <w:p w14:paraId="0D6AFF19" w14:textId="77777777" w:rsidR="00C37623" w:rsidRPr="00086A8C" w:rsidRDefault="00C37623" w:rsidP="00EF4A80">
            <w:pPr>
              <w:rPr>
                <w:sz w:val="20"/>
                <w:szCs w:val="20"/>
              </w:rPr>
            </w:pPr>
            <w:r>
              <w:rPr>
                <w:sz w:val="20"/>
                <w:szCs w:val="20"/>
              </w:rPr>
              <w:t xml:space="preserve">E6  Modelle </w:t>
            </w:r>
          </w:p>
        </w:tc>
        <w:tc>
          <w:tcPr>
            <w:tcW w:w="3980" w:type="pct"/>
          </w:tcPr>
          <w:p w14:paraId="5CC92AE9" w14:textId="77777777" w:rsidR="00C37623" w:rsidRPr="00827AF9" w:rsidRDefault="00C37623" w:rsidP="00EF4A80">
            <w:pPr>
              <w:rPr>
                <w:sz w:val="20"/>
                <w:szCs w:val="20"/>
              </w:rPr>
            </w:pPr>
            <w:r>
              <w:rPr>
                <w:sz w:val="20"/>
                <w:szCs w:val="20"/>
              </w:rPr>
              <w:t>Modelle</w:t>
            </w:r>
            <w:r w:rsidRPr="00827AF9">
              <w:rPr>
                <w:sz w:val="20"/>
                <w:szCs w:val="20"/>
              </w:rPr>
              <w:t xml:space="preserve"> zur Beschreibung, Erklärung und Vorhersage </w:t>
            </w:r>
            <w:r>
              <w:rPr>
                <w:sz w:val="20"/>
                <w:szCs w:val="20"/>
              </w:rPr>
              <w:t xml:space="preserve">ernährungsphysiologischer und lebensmitteltechnologischer Vorgänge </w:t>
            </w:r>
            <w:r w:rsidRPr="00827AF9">
              <w:rPr>
                <w:sz w:val="20"/>
                <w:szCs w:val="20"/>
              </w:rPr>
              <w:t>ve</w:t>
            </w:r>
            <w:r w:rsidRPr="00827AF9">
              <w:rPr>
                <w:sz w:val="20"/>
                <w:szCs w:val="20"/>
              </w:rPr>
              <w:t>r</w:t>
            </w:r>
            <w:r w:rsidRPr="00827AF9">
              <w:rPr>
                <w:sz w:val="20"/>
                <w:szCs w:val="20"/>
              </w:rPr>
              <w:t>wenden</w:t>
            </w:r>
            <w:r>
              <w:rPr>
                <w:sz w:val="20"/>
                <w:szCs w:val="20"/>
              </w:rPr>
              <w:t xml:space="preserve"> und begründet auswählen.</w:t>
            </w:r>
          </w:p>
        </w:tc>
      </w:tr>
      <w:tr w:rsidR="00C37623" w:rsidRPr="00827AF9" w14:paraId="0A9B359C" w14:textId="77777777">
        <w:trPr>
          <w:trHeight w:val="230"/>
        </w:trPr>
        <w:tc>
          <w:tcPr>
            <w:tcW w:w="1020" w:type="pct"/>
          </w:tcPr>
          <w:p w14:paraId="49B5EFFD" w14:textId="77777777" w:rsidR="00C37623" w:rsidRPr="00086A8C" w:rsidRDefault="00C37623" w:rsidP="00EF4A80">
            <w:pPr>
              <w:rPr>
                <w:sz w:val="20"/>
                <w:szCs w:val="20"/>
              </w:rPr>
            </w:pPr>
            <w:r w:rsidRPr="00827AF9">
              <w:rPr>
                <w:sz w:val="20"/>
                <w:szCs w:val="20"/>
              </w:rPr>
              <w:t>E7</w:t>
            </w:r>
            <w:r>
              <w:rPr>
                <w:sz w:val="20"/>
                <w:szCs w:val="20"/>
              </w:rPr>
              <w:t xml:space="preserve">  </w:t>
            </w:r>
            <w:r w:rsidRPr="00827AF9">
              <w:rPr>
                <w:sz w:val="20"/>
                <w:szCs w:val="20"/>
              </w:rPr>
              <w:t>Arbeits- und Denkwei</w:t>
            </w:r>
            <w:r>
              <w:rPr>
                <w:sz w:val="20"/>
                <w:szCs w:val="20"/>
              </w:rPr>
              <w:t>sen</w:t>
            </w:r>
          </w:p>
        </w:tc>
        <w:tc>
          <w:tcPr>
            <w:tcW w:w="3980" w:type="pct"/>
          </w:tcPr>
          <w:p w14:paraId="63C4A92E" w14:textId="77777777" w:rsidR="00C37623" w:rsidRPr="00827AF9" w:rsidRDefault="00C37623" w:rsidP="00EF4A80">
            <w:pPr>
              <w:rPr>
                <w:sz w:val="20"/>
                <w:szCs w:val="20"/>
              </w:rPr>
            </w:pPr>
            <w:r>
              <w:rPr>
                <w:sz w:val="20"/>
                <w:szCs w:val="20"/>
              </w:rPr>
              <w:t xml:space="preserve">an </w:t>
            </w:r>
            <w:r w:rsidRPr="00827AF9">
              <w:rPr>
                <w:sz w:val="20"/>
                <w:szCs w:val="20"/>
              </w:rPr>
              <w:t xml:space="preserve">Beispielen die Vorläufigkeit </w:t>
            </w:r>
            <w:r>
              <w:rPr>
                <w:sz w:val="20"/>
                <w:szCs w:val="20"/>
              </w:rPr>
              <w:t xml:space="preserve">ernährungswissenschaftlicher </w:t>
            </w:r>
            <w:r w:rsidRPr="00E02976">
              <w:rPr>
                <w:sz w:val="20"/>
                <w:szCs w:val="20"/>
              </w:rPr>
              <w:t>Gesetzmäßigkeiten,</w:t>
            </w:r>
            <w:r>
              <w:rPr>
                <w:sz w:val="20"/>
                <w:szCs w:val="20"/>
              </w:rPr>
              <w:t xml:space="preserve"> Prinzipien </w:t>
            </w:r>
            <w:r w:rsidRPr="00827AF9">
              <w:rPr>
                <w:sz w:val="20"/>
                <w:szCs w:val="20"/>
              </w:rPr>
              <w:t>und Theorien beschreiben.</w:t>
            </w:r>
          </w:p>
        </w:tc>
      </w:tr>
    </w:tbl>
    <w:p w14:paraId="7F646AB9" w14:textId="77777777" w:rsidR="00C37623" w:rsidRPr="00DC0A17" w:rsidRDefault="00C37623" w:rsidP="00EF4A80">
      <w:pPr>
        <w:rPr>
          <w:sz w:val="16"/>
          <w:szCs w:val="16"/>
        </w:rPr>
      </w:pPr>
    </w:p>
    <w:tbl>
      <w:tblPr>
        <w:tblW w:w="50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1961"/>
      </w:tblGrid>
      <w:tr w:rsidR="00C37623" w:rsidRPr="00DC0A17" w14:paraId="61DA8F7B" w14:textId="77777777">
        <w:tc>
          <w:tcPr>
            <w:tcW w:w="1020" w:type="pct"/>
          </w:tcPr>
          <w:p w14:paraId="4A5F3F3B" w14:textId="77777777" w:rsidR="00C37623" w:rsidRPr="00DC0A17" w:rsidRDefault="00C37623" w:rsidP="00EF4A80">
            <w:pPr>
              <w:rPr>
                <w:b/>
                <w:bCs/>
                <w:sz w:val="20"/>
                <w:szCs w:val="20"/>
              </w:rPr>
            </w:pPr>
            <w:r w:rsidRPr="00DC0A17">
              <w:rPr>
                <w:b/>
                <w:bCs/>
                <w:sz w:val="20"/>
                <w:szCs w:val="20"/>
              </w:rPr>
              <w:t>Kommunikation</w:t>
            </w:r>
          </w:p>
        </w:tc>
        <w:tc>
          <w:tcPr>
            <w:tcW w:w="3980" w:type="pct"/>
          </w:tcPr>
          <w:p w14:paraId="4309965F" w14:textId="77777777" w:rsidR="00C37623" w:rsidRPr="00DC0A17" w:rsidRDefault="00C37623" w:rsidP="00EF4A80">
            <w:pPr>
              <w:rPr>
                <w:b/>
                <w:bCs/>
                <w:sz w:val="20"/>
                <w:szCs w:val="20"/>
              </w:rPr>
            </w:pPr>
            <w:r w:rsidRPr="00DC0A17">
              <w:rPr>
                <w:b/>
                <w:bCs/>
                <w:sz w:val="20"/>
                <w:szCs w:val="20"/>
              </w:rPr>
              <w:t>Die Schülerinnen und Schüler können am Ende der Einführungsphase …</w:t>
            </w:r>
          </w:p>
        </w:tc>
      </w:tr>
      <w:tr w:rsidR="00C37623" w:rsidRPr="00827AF9" w14:paraId="2B26142E" w14:textId="77777777">
        <w:trPr>
          <w:trHeight w:val="424"/>
        </w:trPr>
        <w:tc>
          <w:tcPr>
            <w:tcW w:w="1020" w:type="pct"/>
          </w:tcPr>
          <w:p w14:paraId="18BF3AC7" w14:textId="77777777" w:rsidR="00C37623" w:rsidRDefault="00C37623" w:rsidP="00EF4A80">
            <w:pPr>
              <w:rPr>
                <w:sz w:val="20"/>
                <w:szCs w:val="20"/>
              </w:rPr>
            </w:pPr>
            <w:r>
              <w:rPr>
                <w:sz w:val="20"/>
                <w:szCs w:val="20"/>
              </w:rPr>
              <w:t>K1  Dokumentation</w:t>
            </w:r>
          </w:p>
        </w:tc>
        <w:tc>
          <w:tcPr>
            <w:tcW w:w="3980" w:type="pct"/>
          </w:tcPr>
          <w:p w14:paraId="7B3E96A4" w14:textId="77777777" w:rsidR="00C37623" w:rsidRDefault="00C37623" w:rsidP="00EF4A80">
            <w:pPr>
              <w:rPr>
                <w:sz w:val="20"/>
                <w:szCs w:val="20"/>
              </w:rPr>
            </w:pPr>
            <w:r>
              <w:rPr>
                <w:sz w:val="20"/>
                <w:szCs w:val="20"/>
              </w:rPr>
              <w:t>Fragestellungen, Untersuchungen, Experimente und Daten unter Verwendung fachüblicher Darstellungsweisen nach gegebenen Strukturen dokumentieren und stimmig rekonstruieren.</w:t>
            </w:r>
          </w:p>
        </w:tc>
      </w:tr>
      <w:tr w:rsidR="00C37623" w:rsidRPr="00827AF9" w14:paraId="4B784509" w14:textId="77777777">
        <w:trPr>
          <w:trHeight w:val="518"/>
        </w:trPr>
        <w:tc>
          <w:tcPr>
            <w:tcW w:w="1020" w:type="pct"/>
          </w:tcPr>
          <w:p w14:paraId="6EE0F343" w14:textId="77777777" w:rsidR="00C37623" w:rsidRDefault="00C37623" w:rsidP="00EF4A80">
            <w:pPr>
              <w:rPr>
                <w:sz w:val="20"/>
                <w:szCs w:val="20"/>
              </w:rPr>
            </w:pPr>
            <w:r>
              <w:rPr>
                <w:sz w:val="20"/>
                <w:szCs w:val="20"/>
              </w:rPr>
              <w:t>K2  Recherche</w:t>
            </w:r>
          </w:p>
        </w:tc>
        <w:tc>
          <w:tcPr>
            <w:tcW w:w="3980" w:type="pct"/>
          </w:tcPr>
          <w:p w14:paraId="46E14747" w14:textId="77777777" w:rsidR="00C37623" w:rsidRDefault="00C37623" w:rsidP="00EF4A80">
            <w:pPr>
              <w:rPr>
                <w:sz w:val="20"/>
                <w:szCs w:val="20"/>
              </w:rPr>
            </w:pPr>
            <w:r>
              <w:rPr>
                <w:sz w:val="20"/>
                <w:szCs w:val="20"/>
              </w:rPr>
              <w:t xml:space="preserve">ernährungswissenschaftliche Fragestellungen in vorgegebenen Zusammenhängen </w:t>
            </w:r>
            <w:proofErr w:type="spellStart"/>
            <w:r>
              <w:rPr>
                <w:sz w:val="20"/>
                <w:szCs w:val="20"/>
              </w:rPr>
              <w:t>kriteriengeleitet</w:t>
            </w:r>
            <w:proofErr w:type="spellEnd"/>
            <w:r>
              <w:rPr>
                <w:sz w:val="20"/>
                <w:szCs w:val="20"/>
              </w:rPr>
              <w:t xml:space="preserve"> mithilfe von Fachbüchern und anderen Quellen bearbeiten.</w:t>
            </w:r>
          </w:p>
        </w:tc>
      </w:tr>
      <w:tr w:rsidR="00C37623" w:rsidRPr="00827AF9" w14:paraId="79D8673E" w14:textId="77777777">
        <w:tc>
          <w:tcPr>
            <w:tcW w:w="1020" w:type="pct"/>
          </w:tcPr>
          <w:p w14:paraId="5FFD46BB" w14:textId="77777777" w:rsidR="00C37623" w:rsidRDefault="00C37623" w:rsidP="00EF4A80">
            <w:pPr>
              <w:rPr>
                <w:sz w:val="20"/>
                <w:szCs w:val="20"/>
              </w:rPr>
            </w:pPr>
            <w:r>
              <w:rPr>
                <w:sz w:val="20"/>
                <w:szCs w:val="20"/>
              </w:rPr>
              <w:t>K3  Präsentation</w:t>
            </w:r>
          </w:p>
          <w:p w14:paraId="128F5352" w14:textId="77777777" w:rsidR="00C37623" w:rsidRDefault="00C37623" w:rsidP="00EF4A80">
            <w:pPr>
              <w:rPr>
                <w:sz w:val="20"/>
                <w:szCs w:val="20"/>
              </w:rPr>
            </w:pPr>
          </w:p>
        </w:tc>
        <w:tc>
          <w:tcPr>
            <w:tcW w:w="3980" w:type="pct"/>
          </w:tcPr>
          <w:p w14:paraId="1F7C2D09" w14:textId="77777777" w:rsidR="00C37623" w:rsidRDefault="00C37623" w:rsidP="00EF4A80">
            <w:pPr>
              <w:rPr>
                <w:sz w:val="20"/>
                <w:szCs w:val="20"/>
              </w:rPr>
            </w:pPr>
            <w:r>
              <w:rPr>
                <w:sz w:val="20"/>
                <w:szCs w:val="20"/>
              </w:rPr>
              <w:t>Sachverhalte, Arbeitsergebnisse und Erkenntnisse adressatengerecht sowie formal und fachlich korrekt schriftlich und mündlich präsentieren.</w:t>
            </w:r>
          </w:p>
        </w:tc>
      </w:tr>
      <w:tr w:rsidR="00C37623" w:rsidRPr="00827AF9" w14:paraId="0B6FBFAB" w14:textId="77777777">
        <w:tc>
          <w:tcPr>
            <w:tcW w:w="1020" w:type="pct"/>
          </w:tcPr>
          <w:p w14:paraId="7DFD9F78" w14:textId="77777777" w:rsidR="00C37623" w:rsidRDefault="00C37623" w:rsidP="00EF4A80">
            <w:pPr>
              <w:rPr>
                <w:sz w:val="20"/>
                <w:szCs w:val="20"/>
              </w:rPr>
            </w:pPr>
            <w:r>
              <w:rPr>
                <w:sz w:val="20"/>
                <w:szCs w:val="20"/>
              </w:rPr>
              <w:t>K4  Argumentation</w:t>
            </w:r>
          </w:p>
          <w:p w14:paraId="05DBB8CE" w14:textId="77777777" w:rsidR="00C37623" w:rsidRDefault="00C37623" w:rsidP="00EF4A80">
            <w:pPr>
              <w:rPr>
                <w:sz w:val="20"/>
                <w:szCs w:val="20"/>
              </w:rPr>
            </w:pPr>
          </w:p>
        </w:tc>
        <w:tc>
          <w:tcPr>
            <w:tcW w:w="3980" w:type="pct"/>
          </w:tcPr>
          <w:p w14:paraId="594D7433" w14:textId="77777777" w:rsidR="00C37623" w:rsidRDefault="00C37623" w:rsidP="00EF4A80">
            <w:pPr>
              <w:rPr>
                <w:sz w:val="20"/>
                <w:szCs w:val="20"/>
              </w:rPr>
            </w:pPr>
            <w:r>
              <w:rPr>
                <w:sz w:val="20"/>
                <w:szCs w:val="20"/>
              </w:rPr>
              <w:t>ernährungswissenschaftliche Aussagen und Behauptungen mit sachlich fundierten und überzeugenden Argumenten begründen bzw. kritisieren.</w:t>
            </w:r>
          </w:p>
        </w:tc>
      </w:tr>
    </w:tbl>
    <w:p w14:paraId="5918AF41" w14:textId="77777777" w:rsidR="00C37623" w:rsidRPr="00DC0A17" w:rsidRDefault="00C37623" w:rsidP="00EF4A80">
      <w:pPr>
        <w:rPr>
          <w:sz w:val="16"/>
          <w:szCs w:val="16"/>
          <w:highlight w:val="yellow"/>
        </w:rPr>
      </w:pPr>
    </w:p>
    <w:tbl>
      <w:tblPr>
        <w:tblW w:w="50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1961"/>
      </w:tblGrid>
      <w:tr w:rsidR="00C37623" w:rsidRPr="00DC0A17" w14:paraId="4B34A0B8" w14:textId="77777777">
        <w:trPr>
          <w:cantSplit/>
          <w:trHeight w:val="335"/>
        </w:trPr>
        <w:tc>
          <w:tcPr>
            <w:tcW w:w="1020" w:type="pct"/>
          </w:tcPr>
          <w:p w14:paraId="230829EE" w14:textId="77777777" w:rsidR="00C37623" w:rsidRPr="00DC0A17" w:rsidRDefault="00C37623" w:rsidP="00EF4A80">
            <w:pPr>
              <w:rPr>
                <w:b/>
                <w:bCs/>
                <w:sz w:val="20"/>
                <w:szCs w:val="20"/>
              </w:rPr>
            </w:pPr>
            <w:r w:rsidRPr="00DC0A17">
              <w:rPr>
                <w:b/>
                <w:bCs/>
                <w:sz w:val="20"/>
                <w:szCs w:val="20"/>
              </w:rPr>
              <w:t>Bewertung</w:t>
            </w:r>
          </w:p>
        </w:tc>
        <w:tc>
          <w:tcPr>
            <w:tcW w:w="3980" w:type="pct"/>
          </w:tcPr>
          <w:p w14:paraId="0B3D56B9" w14:textId="77777777" w:rsidR="00C37623" w:rsidRPr="00DC0A17" w:rsidRDefault="00C37623" w:rsidP="00EF4A80">
            <w:pPr>
              <w:rPr>
                <w:b/>
                <w:bCs/>
                <w:sz w:val="20"/>
                <w:szCs w:val="20"/>
              </w:rPr>
            </w:pPr>
            <w:r w:rsidRPr="00DC0A17">
              <w:rPr>
                <w:b/>
                <w:bCs/>
                <w:sz w:val="20"/>
                <w:szCs w:val="20"/>
              </w:rPr>
              <w:t>Die Schülerinnen und Schüler können am Ende der Einführungsphase …</w:t>
            </w:r>
          </w:p>
        </w:tc>
      </w:tr>
      <w:tr w:rsidR="00C37623" w:rsidRPr="00827AF9" w14:paraId="1F249E0D" w14:textId="77777777">
        <w:trPr>
          <w:cantSplit/>
          <w:trHeight w:val="354"/>
        </w:trPr>
        <w:tc>
          <w:tcPr>
            <w:tcW w:w="1020" w:type="pct"/>
          </w:tcPr>
          <w:p w14:paraId="3D067E72" w14:textId="77777777" w:rsidR="00C37623" w:rsidRDefault="00C37623" w:rsidP="00EF4A80">
            <w:pPr>
              <w:rPr>
                <w:sz w:val="20"/>
                <w:szCs w:val="20"/>
              </w:rPr>
            </w:pPr>
            <w:r>
              <w:rPr>
                <w:sz w:val="20"/>
                <w:szCs w:val="20"/>
              </w:rPr>
              <w:t>B1   Kriterien</w:t>
            </w:r>
          </w:p>
        </w:tc>
        <w:tc>
          <w:tcPr>
            <w:tcW w:w="3980" w:type="pct"/>
          </w:tcPr>
          <w:p w14:paraId="3D2DBFD2" w14:textId="77777777" w:rsidR="00C37623" w:rsidRDefault="00C37623" w:rsidP="00EF4A80">
            <w:pPr>
              <w:rPr>
                <w:sz w:val="20"/>
                <w:szCs w:val="20"/>
              </w:rPr>
            </w:pPr>
            <w:r>
              <w:rPr>
                <w:sz w:val="20"/>
                <w:szCs w:val="20"/>
              </w:rPr>
              <w:t>bei Entscheidungen in ernährungswissenschaftlichen Zusammenhängen Bewertungskriterien angeben und begründet gewichten.</w:t>
            </w:r>
          </w:p>
        </w:tc>
      </w:tr>
      <w:tr w:rsidR="00C37623" w:rsidRPr="00827AF9" w14:paraId="7DC90ECA" w14:textId="77777777">
        <w:trPr>
          <w:cantSplit/>
        </w:trPr>
        <w:tc>
          <w:tcPr>
            <w:tcW w:w="1020" w:type="pct"/>
          </w:tcPr>
          <w:p w14:paraId="5AD02C7E" w14:textId="77777777" w:rsidR="00C37623" w:rsidRDefault="00C37623" w:rsidP="00EF4A80">
            <w:pPr>
              <w:rPr>
                <w:sz w:val="20"/>
                <w:szCs w:val="20"/>
              </w:rPr>
            </w:pPr>
            <w:r>
              <w:rPr>
                <w:sz w:val="20"/>
                <w:szCs w:val="20"/>
              </w:rPr>
              <w:t>B2  Entscheidungen</w:t>
            </w:r>
          </w:p>
        </w:tc>
        <w:tc>
          <w:tcPr>
            <w:tcW w:w="3980" w:type="pct"/>
          </w:tcPr>
          <w:p w14:paraId="7F47BA75" w14:textId="77777777" w:rsidR="00C37623" w:rsidRDefault="00C37623" w:rsidP="00EF4A80">
            <w:pPr>
              <w:rPr>
                <w:sz w:val="20"/>
                <w:szCs w:val="20"/>
              </w:rPr>
            </w:pPr>
            <w:r>
              <w:rPr>
                <w:sz w:val="20"/>
                <w:szCs w:val="20"/>
              </w:rPr>
              <w:t xml:space="preserve">für Entscheidungen in ernährungswissenschaftlichen Zusammenhängen </w:t>
            </w:r>
            <w:proofErr w:type="spellStart"/>
            <w:r>
              <w:rPr>
                <w:sz w:val="20"/>
                <w:szCs w:val="20"/>
              </w:rPr>
              <w:t>kriteriengeleitet</w:t>
            </w:r>
            <w:proofErr w:type="spellEnd"/>
            <w:r>
              <w:rPr>
                <w:sz w:val="20"/>
                <w:szCs w:val="20"/>
              </w:rPr>
              <w:t xml:space="preserve"> Argumente abwägen und einen begründ</w:t>
            </w:r>
            <w:r>
              <w:rPr>
                <w:sz w:val="20"/>
                <w:szCs w:val="20"/>
              </w:rPr>
              <w:t>e</w:t>
            </w:r>
            <w:r>
              <w:rPr>
                <w:sz w:val="20"/>
                <w:szCs w:val="20"/>
              </w:rPr>
              <w:t>ten Standpunkt beziehen.</w:t>
            </w:r>
          </w:p>
        </w:tc>
      </w:tr>
      <w:tr w:rsidR="00C37623" w:rsidRPr="00827AF9" w14:paraId="5AC438C4" w14:textId="77777777">
        <w:trPr>
          <w:cantSplit/>
        </w:trPr>
        <w:tc>
          <w:tcPr>
            <w:tcW w:w="1020" w:type="pct"/>
          </w:tcPr>
          <w:p w14:paraId="254957FE" w14:textId="77777777" w:rsidR="00C37623" w:rsidRDefault="00C37623" w:rsidP="00EF4A80">
            <w:pPr>
              <w:rPr>
                <w:sz w:val="20"/>
                <w:szCs w:val="20"/>
              </w:rPr>
            </w:pPr>
            <w:r>
              <w:rPr>
                <w:sz w:val="20"/>
                <w:szCs w:val="20"/>
              </w:rPr>
              <w:t>B3  Werte und Normen</w:t>
            </w:r>
          </w:p>
        </w:tc>
        <w:tc>
          <w:tcPr>
            <w:tcW w:w="3980" w:type="pct"/>
          </w:tcPr>
          <w:p w14:paraId="09C16173" w14:textId="77777777" w:rsidR="00C37623" w:rsidRDefault="00C37623" w:rsidP="00EF4A80">
            <w:pPr>
              <w:rPr>
                <w:sz w:val="20"/>
                <w:szCs w:val="20"/>
              </w:rPr>
            </w:pPr>
            <w:r>
              <w:rPr>
                <w:sz w:val="20"/>
                <w:szCs w:val="20"/>
              </w:rPr>
              <w:t>Konflikte sowie mögliche Konfliktlösungen bei ernährungswissenschaftlichen Entscheidungen darstellen und dabei u. a. ethische Maßstäbe berücksichtigen.</w:t>
            </w:r>
          </w:p>
        </w:tc>
      </w:tr>
      <w:tr w:rsidR="00C37623" w:rsidRPr="00827AF9" w14:paraId="0AF032BC" w14:textId="77777777">
        <w:trPr>
          <w:cantSplit/>
        </w:trPr>
        <w:tc>
          <w:tcPr>
            <w:tcW w:w="1020" w:type="pct"/>
          </w:tcPr>
          <w:p w14:paraId="34C295B0" w14:textId="77777777" w:rsidR="00C37623" w:rsidRPr="00D61FB6" w:rsidRDefault="00C37623" w:rsidP="00EF4A80">
            <w:pPr>
              <w:rPr>
                <w:sz w:val="20"/>
                <w:szCs w:val="20"/>
              </w:rPr>
            </w:pPr>
            <w:r>
              <w:rPr>
                <w:sz w:val="20"/>
                <w:szCs w:val="20"/>
              </w:rPr>
              <w:t xml:space="preserve">B4  Möglichkeiten und Grenzen </w:t>
            </w:r>
          </w:p>
        </w:tc>
        <w:tc>
          <w:tcPr>
            <w:tcW w:w="3980" w:type="pct"/>
          </w:tcPr>
          <w:p w14:paraId="27F55CA7" w14:textId="77777777" w:rsidR="00C37623" w:rsidRDefault="00C37623" w:rsidP="00EF4A80">
            <w:pPr>
              <w:rPr>
                <w:sz w:val="20"/>
                <w:szCs w:val="20"/>
              </w:rPr>
            </w:pPr>
            <w:r>
              <w:rPr>
                <w:sz w:val="20"/>
                <w:szCs w:val="20"/>
              </w:rPr>
              <w:t>an Beispielen die Möglichkeiten und Grenzen ernährungswissenschaftlicher Problemlösungen und Sichtweisen bei ausgewählten Fragestellungen darstellen.</w:t>
            </w:r>
          </w:p>
        </w:tc>
      </w:tr>
    </w:tbl>
    <w:p w14:paraId="3BD71563" w14:textId="77777777" w:rsidR="00C37623" w:rsidRPr="00724D74" w:rsidRDefault="00C37623" w:rsidP="00EF4A80">
      <w:pPr>
        <w:rPr>
          <w:b/>
          <w:bCs/>
        </w:rPr>
      </w:pPr>
      <w:r w:rsidRPr="00CC4588">
        <w:rPr>
          <w:b/>
          <w:bCs/>
        </w:rPr>
        <w:lastRenderedPageBreak/>
        <w:t>Übergeordnete Kompetenzen Er</w:t>
      </w:r>
      <w:r>
        <w:rPr>
          <w:b/>
          <w:bCs/>
        </w:rPr>
        <w:t>nährungslehre – Kompetenzstufe II (Qualifikationsphase)</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11821"/>
      </w:tblGrid>
      <w:tr w:rsidR="00C37623" w:rsidRPr="00827AF9" w14:paraId="5669ABE5" w14:textId="77777777">
        <w:tc>
          <w:tcPr>
            <w:tcW w:w="2965" w:type="dxa"/>
          </w:tcPr>
          <w:p w14:paraId="455C4E8E" w14:textId="77777777" w:rsidR="00C37623" w:rsidRPr="00827AF9" w:rsidRDefault="00C37623" w:rsidP="00EF4A80">
            <w:pPr>
              <w:jc w:val="left"/>
              <w:rPr>
                <w:b/>
                <w:bCs/>
              </w:rPr>
            </w:pPr>
            <w:r w:rsidRPr="00827AF9">
              <w:rPr>
                <w:b/>
                <w:bCs/>
                <w:sz w:val="22"/>
                <w:szCs w:val="22"/>
              </w:rPr>
              <w:t>Umgang mit</w:t>
            </w:r>
            <w:r>
              <w:rPr>
                <w:b/>
                <w:bCs/>
                <w:sz w:val="22"/>
                <w:szCs w:val="22"/>
              </w:rPr>
              <w:t xml:space="preserve"> </w:t>
            </w:r>
            <w:r w:rsidRPr="00827AF9">
              <w:rPr>
                <w:b/>
                <w:bCs/>
                <w:sz w:val="22"/>
                <w:szCs w:val="22"/>
              </w:rPr>
              <w:t>Fachwissen</w:t>
            </w:r>
          </w:p>
        </w:tc>
        <w:tc>
          <w:tcPr>
            <w:tcW w:w="11821" w:type="dxa"/>
          </w:tcPr>
          <w:p w14:paraId="013E8464" w14:textId="77777777" w:rsidR="00C37623" w:rsidRPr="00827AF9" w:rsidRDefault="00C37623" w:rsidP="00EF4A80">
            <w:pPr>
              <w:jc w:val="left"/>
              <w:rPr>
                <w:b/>
                <w:bCs/>
                <w:sz w:val="20"/>
                <w:szCs w:val="20"/>
              </w:rPr>
            </w:pPr>
            <w:r>
              <w:rPr>
                <w:b/>
                <w:bCs/>
                <w:sz w:val="20"/>
                <w:szCs w:val="20"/>
              </w:rPr>
              <w:t xml:space="preserve">Die Schülerinnen und Schüler können </w:t>
            </w:r>
            <w:r w:rsidRPr="00827AF9">
              <w:rPr>
                <w:b/>
                <w:bCs/>
                <w:sz w:val="20"/>
                <w:szCs w:val="20"/>
              </w:rPr>
              <w:t>bis zum Ende der Qualifikationsphase</w:t>
            </w:r>
            <w:r>
              <w:rPr>
                <w:b/>
                <w:bCs/>
                <w:sz w:val="20"/>
                <w:szCs w:val="20"/>
              </w:rPr>
              <w:t xml:space="preserve"> …</w:t>
            </w:r>
          </w:p>
        </w:tc>
      </w:tr>
      <w:tr w:rsidR="00C37623" w:rsidRPr="00827AF9" w14:paraId="1EEA00BD" w14:textId="77777777">
        <w:tc>
          <w:tcPr>
            <w:tcW w:w="2965" w:type="dxa"/>
          </w:tcPr>
          <w:p w14:paraId="2EF4598B" w14:textId="77777777" w:rsidR="00C37623" w:rsidRPr="00827AF9" w:rsidRDefault="00C37623" w:rsidP="00EF4A80">
            <w:pPr>
              <w:jc w:val="left"/>
              <w:rPr>
                <w:sz w:val="20"/>
                <w:szCs w:val="20"/>
              </w:rPr>
            </w:pPr>
            <w:r>
              <w:rPr>
                <w:sz w:val="20"/>
                <w:szCs w:val="20"/>
              </w:rPr>
              <w:t xml:space="preserve">UF1 </w:t>
            </w:r>
            <w:r w:rsidRPr="00C20BFA">
              <w:rPr>
                <w:sz w:val="20"/>
                <w:szCs w:val="20"/>
              </w:rPr>
              <w:t>Wiedergabe</w:t>
            </w:r>
          </w:p>
        </w:tc>
        <w:tc>
          <w:tcPr>
            <w:tcW w:w="11821" w:type="dxa"/>
          </w:tcPr>
          <w:p w14:paraId="6F1BF745" w14:textId="77777777" w:rsidR="00C37623" w:rsidRPr="00827AF9" w:rsidRDefault="00C37623" w:rsidP="00EF4A80">
            <w:pPr>
              <w:jc w:val="left"/>
              <w:rPr>
                <w:sz w:val="20"/>
                <w:szCs w:val="20"/>
              </w:rPr>
            </w:pPr>
            <w:r w:rsidRPr="00FE0144">
              <w:rPr>
                <w:sz w:val="20"/>
                <w:szCs w:val="20"/>
              </w:rPr>
              <w:t>ernährungswissenschaftliche Phänomene und Zusammenhänge unter Verwendung von Theorien, übergeordneten Prinzipien</w:t>
            </w:r>
            <w:r>
              <w:rPr>
                <w:sz w:val="20"/>
                <w:szCs w:val="20"/>
              </w:rPr>
              <w:t xml:space="preserve"> und </w:t>
            </w:r>
            <w:r w:rsidRPr="00FE0144">
              <w:rPr>
                <w:sz w:val="20"/>
                <w:szCs w:val="20"/>
              </w:rPr>
              <w:t>Gesetz</w:t>
            </w:r>
            <w:r>
              <w:rPr>
                <w:sz w:val="20"/>
                <w:szCs w:val="20"/>
              </w:rPr>
              <w:t>mäßigkeiten</w:t>
            </w:r>
            <w:r w:rsidRPr="00FE0144">
              <w:rPr>
                <w:sz w:val="20"/>
                <w:szCs w:val="20"/>
              </w:rPr>
              <w:t xml:space="preserve"> beschreiben</w:t>
            </w:r>
            <w:r w:rsidRPr="00827AF9">
              <w:rPr>
                <w:sz w:val="20"/>
                <w:szCs w:val="20"/>
              </w:rPr>
              <w:t xml:space="preserve"> und erläutern.</w:t>
            </w:r>
          </w:p>
        </w:tc>
      </w:tr>
      <w:tr w:rsidR="00C37623" w:rsidRPr="00827AF9" w14:paraId="04699965" w14:textId="77777777">
        <w:trPr>
          <w:trHeight w:val="268"/>
        </w:trPr>
        <w:tc>
          <w:tcPr>
            <w:tcW w:w="2965" w:type="dxa"/>
          </w:tcPr>
          <w:p w14:paraId="122B1114" w14:textId="77777777" w:rsidR="00C37623" w:rsidRPr="00314FD6" w:rsidRDefault="00C37623" w:rsidP="00EF4A80">
            <w:pPr>
              <w:jc w:val="left"/>
              <w:rPr>
                <w:sz w:val="20"/>
                <w:szCs w:val="20"/>
              </w:rPr>
            </w:pPr>
            <w:r>
              <w:rPr>
                <w:sz w:val="20"/>
                <w:szCs w:val="20"/>
              </w:rPr>
              <w:t xml:space="preserve">UF2 </w:t>
            </w:r>
            <w:r w:rsidRPr="00C20BFA">
              <w:rPr>
                <w:sz w:val="20"/>
                <w:szCs w:val="20"/>
              </w:rPr>
              <w:t>Auswahl</w:t>
            </w:r>
          </w:p>
        </w:tc>
        <w:tc>
          <w:tcPr>
            <w:tcW w:w="11821" w:type="dxa"/>
          </w:tcPr>
          <w:p w14:paraId="193AEB82" w14:textId="77777777" w:rsidR="00C37623" w:rsidRPr="00314FD6" w:rsidRDefault="00C37623" w:rsidP="00EF4A80">
            <w:pPr>
              <w:spacing w:after="120"/>
              <w:jc w:val="left"/>
              <w:rPr>
                <w:sz w:val="20"/>
                <w:szCs w:val="20"/>
              </w:rPr>
            </w:pPr>
            <w:r w:rsidRPr="00314FD6">
              <w:rPr>
                <w:sz w:val="20"/>
                <w:szCs w:val="20"/>
              </w:rPr>
              <w:t>zur Lösung von ernährungswissenschaftliche</w:t>
            </w:r>
            <w:r>
              <w:rPr>
                <w:sz w:val="20"/>
                <w:szCs w:val="20"/>
              </w:rPr>
              <w:t>n</w:t>
            </w:r>
            <w:r w:rsidRPr="00314FD6">
              <w:rPr>
                <w:sz w:val="20"/>
                <w:szCs w:val="20"/>
              </w:rPr>
              <w:t xml:space="preserve"> Problemen </w:t>
            </w:r>
            <w:r>
              <w:rPr>
                <w:sz w:val="20"/>
                <w:szCs w:val="20"/>
              </w:rPr>
              <w:t xml:space="preserve">zielführende </w:t>
            </w:r>
            <w:r w:rsidRPr="00314FD6">
              <w:rPr>
                <w:sz w:val="20"/>
                <w:szCs w:val="20"/>
              </w:rPr>
              <w:t>Definitionen</w:t>
            </w:r>
            <w:r>
              <w:rPr>
                <w:sz w:val="20"/>
                <w:szCs w:val="20"/>
              </w:rPr>
              <w:t xml:space="preserve">, </w:t>
            </w:r>
            <w:r w:rsidRPr="00314FD6">
              <w:rPr>
                <w:sz w:val="20"/>
                <w:szCs w:val="20"/>
              </w:rPr>
              <w:t>Konzepte sowie funktionale Beziehungen zwischen ernährungswissenschaftliche</w:t>
            </w:r>
            <w:r>
              <w:rPr>
                <w:sz w:val="20"/>
                <w:szCs w:val="20"/>
              </w:rPr>
              <w:t>n</w:t>
            </w:r>
            <w:r w:rsidRPr="00314FD6">
              <w:rPr>
                <w:sz w:val="20"/>
                <w:szCs w:val="20"/>
              </w:rPr>
              <w:t xml:space="preserve"> Größen </w:t>
            </w:r>
            <w:r>
              <w:rPr>
                <w:sz w:val="20"/>
                <w:szCs w:val="20"/>
              </w:rPr>
              <w:t xml:space="preserve">und Handlungsmöglichkeiten begründet </w:t>
            </w:r>
            <w:r w:rsidRPr="00314FD6">
              <w:rPr>
                <w:sz w:val="20"/>
                <w:szCs w:val="20"/>
              </w:rPr>
              <w:t>auswählen und anwenden.</w:t>
            </w:r>
          </w:p>
        </w:tc>
      </w:tr>
      <w:tr w:rsidR="00C37623" w:rsidRPr="00827AF9" w14:paraId="20CE7FC0" w14:textId="77777777">
        <w:tc>
          <w:tcPr>
            <w:tcW w:w="2965" w:type="dxa"/>
          </w:tcPr>
          <w:p w14:paraId="622E6FE3" w14:textId="77777777" w:rsidR="00C37623" w:rsidRPr="00827AF9" w:rsidRDefault="00C37623" w:rsidP="00EF4A80">
            <w:pPr>
              <w:jc w:val="left"/>
              <w:rPr>
                <w:sz w:val="20"/>
                <w:szCs w:val="20"/>
              </w:rPr>
            </w:pPr>
            <w:r>
              <w:rPr>
                <w:sz w:val="20"/>
                <w:szCs w:val="20"/>
              </w:rPr>
              <w:t xml:space="preserve">UF3 </w:t>
            </w:r>
            <w:r w:rsidRPr="00C20BFA">
              <w:rPr>
                <w:sz w:val="20"/>
                <w:szCs w:val="20"/>
              </w:rPr>
              <w:t>Systematisierung</w:t>
            </w:r>
          </w:p>
        </w:tc>
        <w:tc>
          <w:tcPr>
            <w:tcW w:w="11821" w:type="dxa"/>
          </w:tcPr>
          <w:p w14:paraId="2A873A26" w14:textId="77777777" w:rsidR="00C37623" w:rsidRPr="00827AF9" w:rsidRDefault="00C37623" w:rsidP="00EF4A80">
            <w:pPr>
              <w:jc w:val="left"/>
              <w:rPr>
                <w:sz w:val="20"/>
                <w:szCs w:val="20"/>
              </w:rPr>
            </w:pPr>
            <w:r w:rsidRPr="00827AF9">
              <w:rPr>
                <w:sz w:val="20"/>
                <w:szCs w:val="20"/>
              </w:rPr>
              <w:t xml:space="preserve">Sachverhalte und Erkenntnisse nach fachlichen Kriterien </w:t>
            </w:r>
            <w:r>
              <w:rPr>
                <w:sz w:val="20"/>
                <w:szCs w:val="20"/>
              </w:rPr>
              <w:t xml:space="preserve">ordnen und </w:t>
            </w:r>
            <w:r w:rsidRPr="00827AF9">
              <w:rPr>
                <w:sz w:val="20"/>
                <w:szCs w:val="20"/>
              </w:rPr>
              <w:t>struktu</w:t>
            </w:r>
            <w:r>
              <w:rPr>
                <w:sz w:val="20"/>
                <w:szCs w:val="20"/>
              </w:rPr>
              <w:t>rieren</w:t>
            </w:r>
            <w:r w:rsidRPr="00827AF9">
              <w:rPr>
                <w:sz w:val="20"/>
                <w:szCs w:val="20"/>
              </w:rPr>
              <w:t>.</w:t>
            </w:r>
          </w:p>
        </w:tc>
      </w:tr>
      <w:tr w:rsidR="00C37623" w:rsidRPr="00827AF9" w14:paraId="6C6D36EB" w14:textId="77777777">
        <w:trPr>
          <w:trHeight w:val="296"/>
        </w:trPr>
        <w:tc>
          <w:tcPr>
            <w:tcW w:w="2965" w:type="dxa"/>
          </w:tcPr>
          <w:p w14:paraId="2D07A837" w14:textId="77777777" w:rsidR="00C37623" w:rsidRPr="00827AF9" w:rsidRDefault="00C37623" w:rsidP="00EF4A80">
            <w:pPr>
              <w:jc w:val="left"/>
              <w:rPr>
                <w:sz w:val="20"/>
                <w:szCs w:val="20"/>
              </w:rPr>
            </w:pPr>
            <w:r>
              <w:rPr>
                <w:sz w:val="20"/>
                <w:szCs w:val="20"/>
              </w:rPr>
              <w:t xml:space="preserve">UF4 </w:t>
            </w:r>
            <w:r w:rsidRPr="00C20BFA">
              <w:rPr>
                <w:sz w:val="20"/>
                <w:szCs w:val="20"/>
              </w:rPr>
              <w:t>Vernetzung</w:t>
            </w:r>
          </w:p>
        </w:tc>
        <w:tc>
          <w:tcPr>
            <w:tcW w:w="11821" w:type="dxa"/>
          </w:tcPr>
          <w:p w14:paraId="19CD1A0D" w14:textId="77777777" w:rsidR="00C37623" w:rsidRPr="00827AF9" w:rsidRDefault="00C37623" w:rsidP="00EF4A80">
            <w:pPr>
              <w:jc w:val="left"/>
              <w:rPr>
                <w:sz w:val="20"/>
                <w:szCs w:val="20"/>
              </w:rPr>
            </w:pPr>
            <w:r w:rsidRPr="00827AF9">
              <w:rPr>
                <w:sz w:val="20"/>
                <w:szCs w:val="20"/>
              </w:rPr>
              <w:t xml:space="preserve">Zusammenhänge zwischen unterschiedlichen </w:t>
            </w:r>
            <w:r w:rsidRPr="00314FD6">
              <w:rPr>
                <w:sz w:val="20"/>
                <w:szCs w:val="20"/>
              </w:rPr>
              <w:t>physiologischen</w:t>
            </w:r>
            <w:r>
              <w:rPr>
                <w:sz w:val="20"/>
                <w:szCs w:val="20"/>
              </w:rPr>
              <w:t xml:space="preserve"> und </w:t>
            </w:r>
            <w:r w:rsidRPr="00827AF9">
              <w:rPr>
                <w:sz w:val="20"/>
                <w:szCs w:val="20"/>
              </w:rPr>
              <w:t xml:space="preserve">technischen Vorgängen </w:t>
            </w:r>
            <w:r>
              <w:rPr>
                <w:sz w:val="20"/>
                <w:szCs w:val="20"/>
              </w:rPr>
              <w:t xml:space="preserve">auf der Grundlage eines vernetzten </w:t>
            </w:r>
            <w:r w:rsidRPr="00FE0144">
              <w:rPr>
                <w:sz w:val="20"/>
                <w:szCs w:val="20"/>
              </w:rPr>
              <w:t>ernährungswissenschaftlichen</w:t>
            </w:r>
            <w:r w:rsidRPr="00827AF9">
              <w:rPr>
                <w:sz w:val="20"/>
                <w:szCs w:val="20"/>
              </w:rPr>
              <w:t xml:space="preserve"> </w:t>
            </w:r>
            <w:r>
              <w:rPr>
                <w:sz w:val="20"/>
                <w:szCs w:val="20"/>
              </w:rPr>
              <w:t>Wissens</w:t>
            </w:r>
            <w:r w:rsidRPr="00827AF9">
              <w:rPr>
                <w:sz w:val="20"/>
                <w:szCs w:val="20"/>
              </w:rPr>
              <w:t xml:space="preserve"> erschließen und aufzeigen.</w:t>
            </w:r>
          </w:p>
        </w:tc>
      </w:tr>
    </w:tbl>
    <w:p w14:paraId="34E0B92D" w14:textId="77777777" w:rsidR="00C37623" w:rsidRPr="00EE74C9" w:rsidRDefault="00C37623" w:rsidP="00EF4A80">
      <w:pPr>
        <w:jc w:val="left"/>
        <w:rPr>
          <w:sz w:val="8"/>
          <w:szCs w:val="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11821"/>
      </w:tblGrid>
      <w:tr w:rsidR="00C37623" w:rsidRPr="00827AF9" w14:paraId="0F9A82A0" w14:textId="77777777">
        <w:tc>
          <w:tcPr>
            <w:tcW w:w="2965" w:type="dxa"/>
          </w:tcPr>
          <w:p w14:paraId="2C2CCB17" w14:textId="77777777" w:rsidR="00C37623" w:rsidRPr="00827AF9" w:rsidRDefault="00C37623" w:rsidP="00EF4A80">
            <w:pPr>
              <w:jc w:val="left"/>
              <w:rPr>
                <w:b/>
                <w:bCs/>
              </w:rPr>
            </w:pPr>
            <w:r w:rsidRPr="00827AF9">
              <w:rPr>
                <w:b/>
                <w:bCs/>
                <w:sz w:val="22"/>
                <w:szCs w:val="22"/>
              </w:rPr>
              <w:t xml:space="preserve">Erkenntnis-gewinnung </w:t>
            </w:r>
          </w:p>
        </w:tc>
        <w:tc>
          <w:tcPr>
            <w:tcW w:w="11821" w:type="dxa"/>
          </w:tcPr>
          <w:p w14:paraId="4D77FFBB" w14:textId="77777777" w:rsidR="00C37623" w:rsidRPr="00827AF9" w:rsidRDefault="00C37623" w:rsidP="00EF4A80">
            <w:pPr>
              <w:jc w:val="left"/>
              <w:rPr>
                <w:b/>
                <w:bCs/>
                <w:sz w:val="20"/>
                <w:szCs w:val="20"/>
              </w:rPr>
            </w:pPr>
            <w:r>
              <w:rPr>
                <w:b/>
                <w:bCs/>
                <w:sz w:val="20"/>
                <w:szCs w:val="20"/>
              </w:rPr>
              <w:t>Die Schülerinnen und Schüler können b</w:t>
            </w:r>
            <w:r w:rsidRPr="00827AF9">
              <w:rPr>
                <w:b/>
                <w:bCs/>
                <w:sz w:val="20"/>
                <w:szCs w:val="20"/>
              </w:rPr>
              <w:t>is zum Ende der Qualifikationsphase</w:t>
            </w:r>
            <w:r>
              <w:rPr>
                <w:b/>
                <w:bCs/>
                <w:sz w:val="20"/>
                <w:szCs w:val="20"/>
              </w:rPr>
              <w:t xml:space="preserve"> …</w:t>
            </w:r>
          </w:p>
        </w:tc>
      </w:tr>
      <w:tr w:rsidR="00C37623" w:rsidRPr="00827AF9" w14:paraId="46950D9C" w14:textId="77777777">
        <w:tc>
          <w:tcPr>
            <w:tcW w:w="2965" w:type="dxa"/>
          </w:tcPr>
          <w:p w14:paraId="3591F7DC" w14:textId="77777777" w:rsidR="00C37623" w:rsidRDefault="00C37623" w:rsidP="00EF4A80">
            <w:pPr>
              <w:jc w:val="left"/>
              <w:rPr>
                <w:sz w:val="20"/>
                <w:szCs w:val="20"/>
              </w:rPr>
            </w:pPr>
            <w:r w:rsidRPr="00827AF9">
              <w:rPr>
                <w:sz w:val="20"/>
                <w:szCs w:val="20"/>
              </w:rPr>
              <w:t>E1</w:t>
            </w:r>
          </w:p>
          <w:p w14:paraId="3BDE948E" w14:textId="77777777" w:rsidR="00C37623" w:rsidRPr="00827AF9" w:rsidRDefault="00C37623" w:rsidP="00EF4A80">
            <w:pPr>
              <w:jc w:val="left"/>
              <w:rPr>
                <w:sz w:val="20"/>
                <w:szCs w:val="20"/>
              </w:rPr>
            </w:pPr>
            <w:r>
              <w:rPr>
                <w:sz w:val="20"/>
                <w:szCs w:val="20"/>
              </w:rPr>
              <w:t>Probleme</w:t>
            </w:r>
            <w:r w:rsidRPr="00827AF9">
              <w:rPr>
                <w:sz w:val="20"/>
                <w:szCs w:val="20"/>
              </w:rPr>
              <w:t xml:space="preserve"> </w:t>
            </w:r>
            <w:r>
              <w:rPr>
                <w:sz w:val="20"/>
                <w:szCs w:val="20"/>
              </w:rPr>
              <w:t xml:space="preserve">und </w:t>
            </w:r>
            <w:r w:rsidRPr="00827AF9">
              <w:rPr>
                <w:sz w:val="20"/>
                <w:szCs w:val="20"/>
              </w:rPr>
              <w:t>Fragestellungen</w:t>
            </w:r>
          </w:p>
        </w:tc>
        <w:tc>
          <w:tcPr>
            <w:tcW w:w="11821" w:type="dxa"/>
          </w:tcPr>
          <w:p w14:paraId="64F5D90F" w14:textId="77777777" w:rsidR="00C37623" w:rsidRPr="00827AF9" w:rsidRDefault="00C37623" w:rsidP="00EF4A80">
            <w:pPr>
              <w:spacing w:after="120"/>
              <w:jc w:val="left"/>
              <w:rPr>
                <w:sz w:val="20"/>
                <w:szCs w:val="20"/>
              </w:rPr>
            </w:pPr>
            <w:r>
              <w:rPr>
                <w:sz w:val="20"/>
                <w:szCs w:val="20"/>
              </w:rPr>
              <w:t xml:space="preserve">selbstständig </w:t>
            </w:r>
            <w:r w:rsidRPr="00FE0144">
              <w:rPr>
                <w:sz w:val="20"/>
                <w:szCs w:val="20"/>
              </w:rPr>
              <w:t>ernährungswissenschaftliche Phänomene</w:t>
            </w:r>
            <w:r>
              <w:rPr>
                <w:sz w:val="20"/>
                <w:szCs w:val="20"/>
              </w:rPr>
              <w:t xml:space="preserve"> und </w:t>
            </w:r>
            <w:r w:rsidRPr="00827AF9">
              <w:rPr>
                <w:sz w:val="20"/>
                <w:szCs w:val="20"/>
              </w:rPr>
              <w:t xml:space="preserve">Probleme analysieren und in Form </w:t>
            </w:r>
            <w:r w:rsidRPr="00FE0144">
              <w:rPr>
                <w:sz w:val="20"/>
                <w:szCs w:val="20"/>
              </w:rPr>
              <w:t>ernährungswissenschaftlicher F</w:t>
            </w:r>
            <w:r w:rsidRPr="00827AF9">
              <w:rPr>
                <w:sz w:val="20"/>
                <w:szCs w:val="20"/>
              </w:rPr>
              <w:t>r</w:t>
            </w:r>
            <w:r w:rsidRPr="00827AF9">
              <w:rPr>
                <w:sz w:val="20"/>
                <w:szCs w:val="20"/>
              </w:rPr>
              <w:t>a</w:t>
            </w:r>
            <w:r w:rsidRPr="00827AF9">
              <w:rPr>
                <w:sz w:val="20"/>
                <w:szCs w:val="20"/>
              </w:rPr>
              <w:t xml:space="preserve">gestellungen </w:t>
            </w:r>
            <w:r w:rsidRPr="00D3214D">
              <w:rPr>
                <w:sz w:val="20"/>
                <w:szCs w:val="20"/>
              </w:rPr>
              <w:t>präzisieren</w:t>
            </w:r>
            <w:r>
              <w:rPr>
                <w:sz w:val="20"/>
                <w:szCs w:val="20"/>
              </w:rPr>
              <w:t>.</w:t>
            </w:r>
            <w:r w:rsidRPr="00D3214D">
              <w:rPr>
                <w:sz w:val="20"/>
                <w:szCs w:val="20"/>
              </w:rPr>
              <w:t xml:space="preserve"> </w:t>
            </w:r>
          </w:p>
        </w:tc>
      </w:tr>
      <w:tr w:rsidR="00C37623" w:rsidRPr="00827AF9" w14:paraId="5CAA4780" w14:textId="77777777">
        <w:tc>
          <w:tcPr>
            <w:tcW w:w="2965" w:type="dxa"/>
          </w:tcPr>
          <w:p w14:paraId="5F37E87F" w14:textId="77777777" w:rsidR="00C37623" w:rsidRDefault="00C37623" w:rsidP="00EF4A80">
            <w:pPr>
              <w:jc w:val="left"/>
              <w:rPr>
                <w:sz w:val="20"/>
                <w:szCs w:val="20"/>
              </w:rPr>
            </w:pPr>
            <w:r w:rsidRPr="00827AF9">
              <w:rPr>
                <w:sz w:val="20"/>
                <w:szCs w:val="20"/>
              </w:rPr>
              <w:t>E2</w:t>
            </w:r>
          </w:p>
          <w:p w14:paraId="7EDF2D45" w14:textId="77777777" w:rsidR="00C37623" w:rsidRPr="00827AF9" w:rsidRDefault="00C37623" w:rsidP="00EF4A80">
            <w:pPr>
              <w:jc w:val="left"/>
              <w:rPr>
                <w:sz w:val="20"/>
                <w:szCs w:val="20"/>
              </w:rPr>
            </w:pPr>
            <w:r>
              <w:rPr>
                <w:sz w:val="20"/>
                <w:szCs w:val="20"/>
              </w:rPr>
              <w:t>W</w:t>
            </w:r>
            <w:r w:rsidRPr="00827AF9">
              <w:rPr>
                <w:sz w:val="20"/>
                <w:szCs w:val="20"/>
              </w:rPr>
              <w:t>ahrnehm</w:t>
            </w:r>
            <w:r>
              <w:rPr>
                <w:sz w:val="20"/>
                <w:szCs w:val="20"/>
              </w:rPr>
              <w:t>ung und Messung</w:t>
            </w:r>
          </w:p>
        </w:tc>
        <w:tc>
          <w:tcPr>
            <w:tcW w:w="11821" w:type="dxa"/>
          </w:tcPr>
          <w:p w14:paraId="52D8A7CD" w14:textId="77777777" w:rsidR="00C37623" w:rsidRPr="00827AF9" w:rsidRDefault="00C37623" w:rsidP="00EF4A80">
            <w:pPr>
              <w:jc w:val="left"/>
              <w:rPr>
                <w:sz w:val="20"/>
                <w:szCs w:val="20"/>
              </w:rPr>
            </w:pPr>
            <w:r w:rsidRPr="00827AF9">
              <w:rPr>
                <w:sz w:val="20"/>
                <w:szCs w:val="20"/>
              </w:rPr>
              <w:t>Beobachtungen</w:t>
            </w:r>
            <w:r>
              <w:rPr>
                <w:sz w:val="20"/>
                <w:szCs w:val="20"/>
              </w:rPr>
              <w:t xml:space="preserve"> </w:t>
            </w:r>
            <w:r w:rsidRPr="00827AF9">
              <w:rPr>
                <w:sz w:val="20"/>
                <w:szCs w:val="20"/>
              </w:rPr>
              <w:t>und Messungen</w:t>
            </w:r>
            <w:r>
              <w:rPr>
                <w:sz w:val="20"/>
                <w:szCs w:val="20"/>
              </w:rPr>
              <w:t>, auch</w:t>
            </w:r>
            <w:r w:rsidRPr="00827AF9">
              <w:rPr>
                <w:sz w:val="20"/>
                <w:szCs w:val="20"/>
              </w:rPr>
              <w:t xml:space="preserve"> mit Hilfe komplexer Vorrichtungen (u.</w:t>
            </w:r>
            <w:r>
              <w:rPr>
                <w:sz w:val="20"/>
                <w:szCs w:val="20"/>
              </w:rPr>
              <w:t xml:space="preserve"> </w:t>
            </w:r>
            <w:r w:rsidRPr="00827AF9">
              <w:rPr>
                <w:sz w:val="20"/>
                <w:szCs w:val="20"/>
              </w:rPr>
              <w:t>a. Messwerterfassungssysteme)</w:t>
            </w:r>
            <w:r>
              <w:rPr>
                <w:sz w:val="20"/>
                <w:szCs w:val="20"/>
              </w:rPr>
              <w:t>,</w:t>
            </w:r>
            <w:r w:rsidRPr="00827AF9">
              <w:rPr>
                <w:sz w:val="20"/>
                <w:szCs w:val="20"/>
              </w:rPr>
              <w:t xml:space="preserve"> sachgerecht durc</w:t>
            </w:r>
            <w:r w:rsidRPr="00827AF9">
              <w:rPr>
                <w:sz w:val="20"/>
                <w:szCs w:val="20"/>
              </w:rPr>
              <w:t>h</w:t>
            </w:r>
            <w:r w:rsidRPr="00827AF9">
              <w:rPr>
                <w:sz w:val="20"/>
                <w:szCs w:val="20"/>
              </w:rPr>
              <w:t>füh</w:t>
            </w:r>
            <w:r>
              <w:rPr>
                <w:sz w:val="20"/>
                <w:szCs w:val="20"/>
              </w:rPr>
              <w:t>ren und festhalten</w:t>
            </w:r>
            <w:r w:rsidRPr="00827AF9">
              <w:rPr>
                <w:sz w:val="20"/>
                <w:szCs w:val="20"/>
              </w:rPr>
              <w:t>.</w:t>
            </w:r>
          </w:p>
        </w:tc>
      </w:tr>
      <w:tr w:rsidR="00C37623" w:rsidRPr="00827AF9" w14:paraId="2EE189BE" w14:textId="77777777">
        <w:tc>
          <w:tcPr>
            <w:tcW w:w="2965" w:type="dxa"/>
          </w:tcPr>
          <w:p w14:paraId="0B85E626" w14:textId="77777777" w:rsidR="00C37623" w:rsidRPr="00827AF9" w:rsidRDefault="00C37623" w:rsidP="00EF4A80">
            <w:pPr>
              <w:jc w:val="left"/>
              <w:rPr>
                <w:sz w:val="20"/>
                <w:szCs w:val="20"/>
              </w:rPr>
            </w:pPr>
            <w:r w:rsidRPr="00827AF9">
              <w:rPr>
                <w:sz w:val="20"/>
                <w:szCs w:val="20"/>
              </w:rPr>
              <w:t xml:space="preserve">E3 </w:t>
            </w:r>
            <w:r>
              <w:rPr>
                <w:sz w:val="20"/>
                <w:szCs w:val="20"/>
              </w:rPr>
              <w:t xml:space="preserve"> </w:t>
            </w:r>
            <w:r w:rsidRPr="00827AF9">
              <w:rPr>
                <w:sz w:val="20"/>
                <w:szCs w:val="20"/>
              </w:rPr>
              <w:t>Hypothesen</w:t>
            </w:r>
          </w:p>
        </w:tc>
        <w:tc>
          <w:tcPr>
            <w:tcW w:w="11821" w:type="dxa"/>
          </w:tcPr>
          <w:p w14:paraId="2ADB01D1" w14:textId="77777777" w:rsidR="00C37623" w:rsidRPr="00827AF9" w:rsidRDefault="00C37623" w:rsidP="00EF4A80">
            <w:pPr>
              <w:jc w:val="left"/>
              <w:rPr>
                <w:sz w:val="20"/>
                <w:szCs w:val="20"/>
              </w:rPr>
            </w:pPr>
            <w:r w:rsidRPr="00827AF9">
              <w:rPr>
                <w:sz w:val="20"/>
                <w:szCs w:val="20"/>
              </w:rPr>
              <w:t>mit Bezug auf Theorien, Modelle und Gesetzmäßigkeiten Hypothesen generieren sowie Verfahren zu ihrer Überprüfung ableiten.</w:t>
            </w:r>
          </w:p>
        </w:tc>
      </w:tr>
      <w:tr w:rsidR="00C37623" w:rsidRPr="00827AF9" w14:paraId="07DA1A11" w14:textId="77777777">
        <w:tc>
          <w:tcPr>
            <w:tcW w:w="2965" w:type="dxa"/>
          </w:tcPr>
          <w:p w14:paraId="1D6DF732" w14:textId="77777777" w:rsidR="00C37623" w:rsidRPr="00827AF9" w:rsidRDefault="00C37623" w:rsidP="00EF4A80">
            <w:pPr>
              <w:jc w:val="left"/>
              <w:rPr>
                <w:sz w:val="20"/>
                <w:szCs w:val="20"/>
              </w:rPr>
            </w:pPr>
            <w:r w:rsidRPr="00827AF9">
              <w:rPr>
                <w:sz w:val="20"/>
                <w:szCs w:val="20"/>
              </w:rPr>
              <w:t>E4</w:t>
            </w:r>
            <w:r>
              <w:rPr>
                <w:sz w:val="16"/>
                <w:szCs w:val="16"/>
              </w:rPr>
              <w:t xml:space="preserve"> </w:t>
            </w:r>
            <w:r w:rsidRPr="00827AF9">
              <w:rPr>
                <w:sz w:val="20"/>
                <w:szCs w:val="20"/>
              </w:rPr>
              <w:t>Untersu</w:t>
            </w:r>
            <w:r>
              <w:rPr>
                <w:sz w:val="20"/>
                <w:szCs w:val="20"/>
              </w:rPr>
              <w:t>chungen und Exp</w:t>
            </w:r>
            <w:r>
              <w:rPr>
                <w:sz w:val="20"/>
                <w:szCs w:val="20"/>
              </w:rPr>
              <w:t>e</w:t>
            </w:r>
            <w:r>
              <w:rPr>
                <w:sz w:val="20"/>
                <w:szCs w:val="20"/>
              </w:rPr>
              <w:t>rimente</w:t>
            </w:r>
          </w:p>
        </w:tc>
        <w:tc>
          <w:tcPr>
            <w:tcW w:w="11821" w:type="dxa"/>
          </w:tcPr>
          <w:p w14:paraId="1EB10358" w14:textId="77777777" w:rsidR="00C37623" w:rsidRPr="00827AF9" w:rsidRDefault="00C37623" w:rsidP="00EF4A80">
            <w:pPr>
              <w:jc w:val="left"/>
              <w:rPr>
                <w:sz w:val="20"/>
                <w:szCs w:val="20"/>
              </w:rPr>
            </w:pPr>
            <w:r w:rsidRPr="00B362C6">
              <w:rPr>
                <w:sz w:val="20"/>
                <w:szCs w:val="20"/>
              </w:rPr>
              <w:t>Experimente</w:t>
            </w:r>
            <w:r>
              <w:rPr>
                <w:sz w:val="20"/>
                <w:szCs w:val="20"/>
              </w:rPr>
              <w:t xml:space="preserve"> mit komplexeren </w:t>
            </w:r>
            <w:r w:rsidRPr="00B362C6">
              <w:rPr>
                <w:sz w:val="20"/>
                <w:szCs w:val="20"/>
              </w:rPr>
              <w:t>Versuchspläne</w:t>
            </w:r>
            <w:r>
              <w:rPr>
                <w:sz w:val="20"/>
                <w:szCs w:val="20"/>
              </w:rPr>
              <w:t>n</w:t>
            </w:r>
            <w:r w:rsidRPr="00B362C6">
              <w:rPr>
                <w:sz w:val="20"/>
                <w:szCs w:val="20"/>
              </w:rPr>
              <w:t xml:space="preserve"> erläutern und begründen und diese zielbezogen unter Beachtung fachlicher Qual</w:t>
            </w:r>
            <w:r w:rsidRPr="00B362C6">
              <w:rPr>
                <w:sz w:val="20"/>
                <w:szCs w:val="20"/>
              </w:rPr>
              <w:t>i</w:t>
            </w:r>
            <w:r w:rsidRPr="00B362C6">
              <w:rPr>
                <w:sz w:val="20"/>
                <w:szCs w:val="20"/>
              </w:rPr>
              <w:t>tätskriterien (Sicherheit, Messvorschriften, Variablenkontrolle, Fehleranal</w:t>
            </w:r>
            <w:r w:rsidRPr="00D42E38">
              <w:rPr>
                <w:sz w:val="20"/>
                <w:szCs w:val="20"/>
              </w:rPr>
              <w:t>y</w:t>
            </w:r>
            <w:r w:rsidRPr="00B362C6">
              <w:rPr>
                <w:sz w:val="20"/>
                <w:szCs w:val="20"/>
              </w:rPr>
              <w:t>se) ausführen</w:t>
            </w:r>
            <w:r>
              <w:rPr>
                <w:sz w:val="20"/>
                <w:szCs w:val="20"/>
              </w:rPr>
              <w:t>.</w:t>
            </w:r>
          </w:p>
        </w:tc>
      </w:tr>
      <w:tr w:rsidR="00C37623" w:rsidRPr="00827AF9" w14:paraId="7CDA6564" w14:textId="77777777">
        <w:trPr>
          <w:trHeight w:val="180"/>
        </w:trPr>
        <w:tc>
          <w:tcPr>
            <w:tcW w:w="2965" w:type="dxa"/>
          </w:tcPr>
          <w:p w14:paraId="5526C282" w14:textId="77777777" w:rsidR="00C37623" w:rsidRPr="00EE74C9" w:rsidRDefault="00C37623" w:rsidP="00EF4A80">
            <w:pPr>
              <w:jc w:val="left"/>
              <w:rPr>
                <w:sz w:val="20"/>
                <w:szCs w:val="20"/>
              </w:rPr>
            </w:pPr>
            <w:r w:rsidRPr="00827AF9">
              <w:rPr>
                <w:sz w:val="20"/>
                <w:szCs w:val="20"/>
              </w:rPr>
              <w:t>E5</w:t>
            </w:r>
            <w:r>
              <w:rPr>
                <w:sz w:val="20"/>
                <w:szCs w:val="20"/>
              </w:rPr>
              <w:t xml:space="preserve"> Auswertung</w:t>
            </w:r>
          </w:p>
        </w:tc>
        <w:tc>
          <w:tcPr>
            <w:tcW w:w="11821" w:type="dxa"/>
          </w:tcPr>
          <w:p w14:paraId="4B00E83E" w14:textId="77777777" w:rsidR="00C37623" w:rsidRPr="00827AF9" w:rsidRDefault="00C37623" w:rsidP="00EF4A80">
            <w:pPr>
              <w:jc w:val="left"/>
              <w:rPr>
                <w:sz w:val="20"/>
                <w:szCs w:val="20"/>
              </w:rPr>
            </w:pPr>
            <w:r w:rsidRPr="00827AF9">
              <w:rPr>
                <w:sz w:val="20"/>
                <w:szCs w:val="20"/>
              </w:rPr>
              <w:t xml:space="preserve">Daten/Messwerte qualitativ und quantitativ im Hinblick auf Zusammenhänge, Regeln </w:t>
            </w:r>
            <w:r>
              <w:rPr>
                <w:sz w:val="20"/>
                <w:szCs w:val="20"/>
              </w:rPr>
              <w:t xml:space="preserve">oder auch </w:t>
            </w:r>
            <w:r w:rsidRPr="00827AF9">
              <w:rPr>
                <w:sz w:val="20"/>
                <w:szCs w:val="20"/>
              </w:rPr>
              <w:t>zu formulierende Gesetzmäßigke</w:t>
            </w:r>
            <w:r w:rsidRPr="00827AF9">
              <w:rPr>
                <w:sz w:val="20"/>
                <w:szCs w:val="20"/>
              </w:rPr>
              <w:t>i</w:t>
            </w:r>
            <w:r w:rsidRPr="00827AF9">
              <w:rPr>
                <w:sz w:val="20"/>
                <w:szCs w:val="20"/>
              </w:rPr>
              <w:t>ten analysieren und Ergebnisse verallgemeinern.</w:t>
            </w:r>
          </w:p>
        </w:tc>
      </w:tr>
      <w:tr w:rsidR="00C37623" w:rsidRPr="00827AF9" w14:paraId="650ABE6E" w14:textId="77777777">
        <w:trPr>
          <w:trHeight w:val="230"/>
        </w:trPr>
        <w:tc>
          <w:tcPr>
            <w:tcW w:w="2965" w:type="dxa"/>
            <w:vMerge w:val="restart"/>
          </w:tcPr>
          <w:p w14:paraId="6170A97C" w14:textId="77777777" w:rsidR="00C37623" w:rsidRPr="00827AF9" w:rsidRDefault="00C37623" w:rsidP="00EF4A80">
            <w:pPr>
              <w:jc w:val="left"/>
              <w:rPr>
                <w:sz w:val="20"/>
                <w:szCs w:val="20"/>
              </w:rPr>
            </w:pPr>
            <w:r w:rsidRPr="00827AF9">
              <w:rPr>
                <w:sz w:val="20"/>
                <w:szCs w:val="20"/>
              </w:rPr>
              <w:t>E6</w:t>
            </w:r>
            <w:r>
              <w:rPr>
                <w:sz w:val="20"/>
                <w:szCs w:val="20"/>
              </w:rPr>
              <w:t xml:space="preserve"> Modelle</w:t>
            </w:r>
          </w:p>
        </w:tc>
        <w:tc>
          <w:tcPr>
            <w:tcW w:w="11821" w:type="dxa"/>
            <w:vMerge w:val="restart"/>
          </w:tcPr>
          <w:p w14:paraId="3A22D323" w14:textId="77777777" w:rsidR="00C37623" w:rsidRPr="00827AF9" w:rsidRDefault="00C37623" w:rsidP="00EF4A80">
            <w:pPr>
              <w:jc w:val="left"/>
              <w:rPr>
                <w:sz w:val="20"/>
                <w:szCs w:val="20"/>
              </w:rPr>
            </w:pPr>
            <w:r w:rsidRPr="00827AF9">
              <w:rPr>
                <w:sz w:val="20"/>
                <w:szCs w:val="20"/>
              </w:rPr>
              <w:t xml:space="preserve">Modelle entwickeln sowie theoretische Modelle situationsgerecht anwenden, um </w:t>
            </w:r>
            <w:r w:rsidRPr="00BF183B">
              <w:rPr>
                <w:sz w:val="20"/>
                <w:szCs w:val="20"/>
              </w:rPr>
              <w:t>ernährungswissenschaftlich-technische und ph</w:t>
            </w:r>
            <w:r w:rsidRPr="00BF183B">
              <w:rPr>
                <w:sz w:val="20"/>
                <w:szCs w:val="20"/>
              </w:rPr>
              <w:t>y</w:t>
            </w:r>
            <w:r w:rsidRPr="00BF183B">
              <w:rPr>
                <w:sz w:val="20"/>
                <w:szCs w:val="20"/>
              </w:rPr>
              <w:t>siologische Prozesse zu erklären oder vorherzusagen (u. a. über Simulationen</w:t>
            </w:r>
            <w:r w:rsidRPr="00EF4CC0">
              <w:rPr>
                <w:sz w:val="20"/>
                <w:szCs w:val="20"/>
              </w:rPr>
              <w:t>, Modellierungen</w:t>
            </w:r>
            <w:r w:rsidRPr="00BF183B">
              <w:rPr>
                <w:sz w:val="20"/>
                <w:szCs w:val="20"/>
              </w:rPr>
              <w:t>).</w:t>
            </w:r>
          </w:p>
        </w:tc>
      </w:tr>
      <w:tr w:rsidR="00C37623" w:rsidRPr="00827AF9" w14:paraId="0D9B3656" w14:textId="77777777">
        <w:trPr>
          <w:trHeight w:val="230"/>
        </w:trPr>
        <w:tc>
          <w:tcPr>
            <w:tcW w:w="2965" w:type="dxa"/>
            <w:vMerge/>
          </w:tcPr>
          <w:p w14:paraId="68385E32" w14:textId="77777777" w:rsidR="00C37623" w:rsidRPr="00827AF9" w:rsidRDefault="00C37623" w:rsidP="00EF4A80">
            <w:pPr>
              <w:jc w:val="left"/>
              <w:rPr>
                <w:sz w:val="20"/>
                <w:szCs w:val="20"/>
              </w:rPr>
            </w:pPr>
          </w:p>
        </w:tc>
        <w:tc>
          <w:tcPr>
            <w:tcW w:w="11821" w:type="dxa"/>
            <w:vMerge/>
          </w:tcPr>
          <w:p w14:paraId="55829501" w14:textId="77777777" w:rsidR="00C37623" w:rsidRPr="00827AF9" w:rsidRDefault="00C37623" w:rsidP="00EF4A80">
            <w:pPr>
              <w:spacing w:after="120"/>
              <w:jc w:val="left"/>
              <w:rPr>
                <w:sz w:val="20"/>
                <w:szCs w:val="20"/>
              </w:rPr>
            </w:pPr>
          </w:p>
        </w:tc>
      </w:tr>
      <w:tr w:rsidR="00C37623" w:rsidRPr="00827AF9" w14:paraId="14039436" w14:textId="77777777">
        <w:tc>
          <w:tcPr>
            <w:tcW w:w="2965" w:type="dxa"/>
          </w:tcPr>
          <w:p w14:paraId="16803518" w14:textId="77777777" w:rsidR="00C37623" w:rsidRDefault="00C37623" w:rsidP="00EF4A80">
            <w:pPr>
              <w:jc w:val="left"/>
              <w:rPr>
                <w:sz w:val="16"/>
                <w:szCs w:val="16"/>
              </w:rPr>
            </w:pPr>
            <w:r w:rsidRPr="00827AF9">
              <w:rPr>
                <w:sz w:val="20"/>
                <w:szCs w:val="20"/>
              </w:rPr>
              <w:t>E7</w:t>
            </w:r>
          </w:p>
          <w:p w14:paraId="4F81A7DE" w14:textId="77777777" w:rsidR="00C37623" w:rsidRPr="00827AF9" w:rsidRDefault="00C37623" w:rsidP="00EF4A80">
            <w:pPr>
              <w:jc w:val="left"/>
              <w:rPr>
                <w:sz w:val="16"/>
                <w:szCs w:val="16"/>
              </w:rPr>
            </w:pPr>
            <w:r w:rsidRPr="00827AF9">
              <w:rPr>
                <w:sz w:val="20"/>
                <w:szCs w:val="20"/>
              </w:rPr>
              <w:t>Arbeits- und Denkwei</w:t>
            </w:r>
            <w:r>
              <w:rPr>
                <w:sz w:val="20"/>
                <w:szCs w:val="20"/>
              </w:rPr>
              <w:t>sen</w:t>
            </w:r>
          </w:p>
        </w:tc>
        <w:tc>
          <w:tcPr>
            <w:tcW w:w="11821" w:type="dxa"/>
          </w:tcPr>
          <w:p w14:paraId="3C11DACC" w14:textId="77777777" w:rsidR="00C37623" w:rsidRPr="00827AF9" w:rsidRDefault="00C37623" w:rsidP="00EF4A80">
            <w:pPr>
              <w:jc w:val="left"/>
              <w:rPr>
                <w:sz w:val="20"/>
                <w:szCs w:val="20"/>
              </w:rPr>
            </w:pPr>
            <w:r>
              <w:rPr>
                <w:sz w:val="20"/>
                <w:szCs w:val="20"/>
              </w:rPr>
              <w:t>e</w:t>
            </w:r>
            <w:r w:rsidRPr="007F63E2">
              <w:rPr>
                <w:sz w:val="20"/>
                <w:szCs w:val="20"/>
              </w:rPr>
              <w:t>rnährungswissenschaftliche</w:t>
            </w:r>
            <w:r w:rsidRPr="00827AF9">
              <w:rPr>
                <w:sz w:val="20"/>
                <w:szCs w:val="20"/>
              </w:rPr>
              <w:t xml:space="preserve"> </w:t>
            </w:r>
            <w:r>
              <w:rPr>
                <w:sz w:val="20"/>
                <w:szCs w:val="20"/>
              </w:rPr>
              <w:t>Erkenntnisprozesse</w:t>
            </w:r>
            <w:r w:rsidRPr="00827AF9">
              <w:rPr>
                <w:sz w:val="20"/>
                <w:szCs w:val="20"/>
              </w:rPr>
              <w:t xml:space="preserve"> </w:t>
            </w:r>
            <w:r>
              <w:rPr>
                <w:sz w:val="20"/>
                <w:szCs w:val="20"/>
              </w:rPr>
              <w:t xml:space="preserve">reflektieren </w:t>
            </w:r>
            <w:r w:rsidRPr="00827AF9">
              <w:rPr>
                <w:sz w:val="20"/>
                <w:szCs w:val="20"/>
              </w:rPr>
              <w:t>sowie Veränderungen im Weltbild und in Denk- und Arbeitsweisen in ihrer historischen und kulturellen Entwicklung darstellen.</w:t>
            </w:r>
          </w:p>
        </w:tc>
      </w:tr>
    </w:tbl>
    <w:p w14:paraId="685995C2" w14:textId="77777777" w:rsidR="00C37623" w:rsidRPr="00EE74C9" w:rsidRDefault="00C37623" w:rsidP="00EF4A80">
      <w:pPr>
        <w:jc w:val="left"/>
        <w:rPr>
          <w:sz w:val="8"/>
          <w:szCs w:val="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11820"/>
      </w:tblGrid>
      <w:tr w:rsidR="00C37623" w:rsidRPr="00827AF9" w14:paraId="0E07A91E" w14:textId="77777777">
        <w:tc>
          <w:tcPr>
            <w:tcW w:w="2966" w:type="dxa"/>
          </w:tcPr>
          <w:p w14:paraId="4FD331E1" w14:textId="77777777" w:rsidR="00C37623" w:rsidRPr="00827AF9" w:rsidRDefault="00C37623" w:rsidP="00EF4A80">
            <w:pPr>
              <w:jc w:val="left"/>
              <w:rPr>
                <w:b/>
                <w:bCs/>
              </w:rPr>
            </w:pPr>
            <w:r w:rsidRPr="00827AF9">
              <w:rPr>
                <w:b/>
                <w:bCs/>
                <w:sz w:val="22"/>
                <w:szCs w:val="22"/>
              </w:rPr>
              <w:t>Kommunikation</w:t>
            </w:r>
          </w:p>
        </w:tc>
        <w:tc>
          <w:tcPr>
            <w:tcW w:w="11820" w:type="dxa"/>
          </w:tcPr>
          <w:p w14:paraId="742D6EFC" w14:textId="77777777" w:rsidR="00C37623" w:rsidRPr="00827AF9" w:rsidRDefault="00C37623" w:rsidP="00EF4A80">
            <w:pPr>
              <w:jc w:val="left"/>
              <w:rPr>
                <w:b/>
                <w:bCs/>
                <w:sz w:val="20"/>
                <w:szCs w:val="20"/>
              </w:rPr>
            </w:pPr>
            <w:r>
              <w:rPr>
                <w:b/>
                <w:bCs/>
                <w:sz w:val="20"/>
                <w:szCs w:val="20"/>
              </w:rPr>
              <w:t xml:space="preserve">Die Schülerinnen und Schüler können  </w:t>
            </w:r>
            <w:r w:rsidRPr="00827AF9">
              <w:rPr>
                <w:b/>
                <w:bCs/>
                <w:sz w:val="20"/>
                <w:szCs w:val="20"/>
              </w:rPr>
              <w:t>bis zum Ende der Qualifikationsphase</w:t>
            </w:r>
            <w:r>
              <w:rPr>
                <w:b/>
                <w:bCs/>
                <w:sz w:val="20"/>
                <w:szCs w:val="20"/>
              </w:rPr>
              <w:t xml:space="preserve"> …</w:t>
            </w:r>
          </w:p>
        </w:tc>
      </w:tr>
      <w:tr w:rsidR="00C37623" w:rsidRPr="00827AF9" w14:paraId="50CAB93A" w14:textId="77777777">
        <w:tc>
          <w:tcPr>
            <w:tcW w:w="2966" w:type="dxa"/>
          </w:tcPr>
          <w:p w14:paraId="56EFA935" w14:textId="77777777" w:rsidR="00C37623" w:rsidRPr="00EE74C9" w:rsidRDefault="00C37623" w:rsidP="00EF4A80">
            <w:pPr>
              <w:jc w:val="left"/>
              <w:rPr>
                <w:sz w:val="20"/>
                <w:szCs w:val="20"/>
              </w:rPr>
            </w:pPr>
            <w:r>
              <w:rPr>
                <w:sz w:val="20"/>
                <w:szCs w:val="20"/>
              </w:rPr>
              <w:t>K1 Dokumentation</w:t>
            </w:r>
          </w:p>
        </w:tc>
        <w:tc>
          <w:tcPr>
            <w:tcW w:w="11820" w:type="dxa"/>
          </w:tcPr>
          <w:p w14:paraId="433B30C4" w14:textId="77777777" w:rsidR="00C37623" w:rsidRDefault="00C37623" w:rsidP="00EF4A80">
            <w:pPr>
              <w:jc w:val="left"/>
              <w:rPr>
                <w:b/>
                <w:bCs/>
                <w:sz w:val="20"/>
                <w:szCs w:val="20"/>
              </w:rPr>
            </w:pPr>
            <w:r w:rsidRPr="00827AF9">
              <w:rPr>
                <w:sz w:val="20"/>
                <w:szCs w:val="20"/>
              </w:rPr>
              <w:t xml:space="preserve">Untersuchungen, Experimente und theoretische Überlegungen </w:t>
            </w:r>
            <w:r>
              <w:rPr>
                <w:sz w:val="20"/>
                <w:szCs w:val="20"/>
              </w:rPr>
              <w:t xml:space="preserve">selbstständig </w:t>
            </w:r>
            <w:r w:rsidRPr="00827AF9">
              <w:rPr>
                <w:sz w:val="20"/>
                <w:szCs w:val="20"/>
              </w:rPr>
              <w:t>dokumentieren und dabei fachübliche Darstellungen verwenden.</w:t>
            </w:r>
          </w:p>
        </w:tc>
      </w:tr>
      <w:tr w:rsidR="00C37623" w:rsidRPr="00827AF9" w14:paraId="5EA7CC9C" w14:textId="77777777">
        <w:trPr>
          <w:trHeight w:val="280"/>
        </w:trPr>
        <w:tc>
          <w:tcPr>
            <w:tcW w:w="2966" w:type="dxa"/>
            <w:vMerge w:val="restart"/>
          </w:tcPr>
          <w:p w14:paraId="0C30C0BD" w14:textId="77777777" w:rsidR="00C37623" w:rsidRPr="00827AF9" w:rsidRDefault="00C37623" w:rsidP="00EF4A80">
            <w:pPr>
              <w:jc w:val="left"/>
              <w:rPr>
                <w:sz w:val="20"/>
                <w:szCs w:val="20"/>
              </w:rPr>
            </w:pPr>
            <w:r>
              <w:rPr>
                <w:sz w:val="20"/>
                <w:szCs w:val="20"/>
              </w:rPr>
              <w:t xml:space="preserve">K2 </w:t>
            </w:r>
            <w:r w:rsidRPr="00A0187B">
              <w:rPr>
                <w:sz w:val="20"/>
                <w:szCs w:val="20"/>
              </w:rPr>
              <w:t>Recherche</w:t>
            </w:r>
          </w:p>
        </w:tc>
        <w:tc>
          <w:tcPr>
            <w:tcW w:w="11820" w:type="dxa"/>
            <w:vMerge w:val="restart"/>
          </w:tcPr>
          <w:p w14:paraId="455EBDE5" w14:textId="77777777" w:rsidR="00C37623" w:rsidRPr="00FF2F6A" w:rsidRDefault="00C37623" w:rsidP="00EF4A80">
            <w:pPr>
              <w:jc w:val="left"/>
              <w:rPr>
                <w:sz w:val="20"/>
                <w:szCs w:val="20"/>
              </w:rPr>
            </w:pPr>
            <w:r w:rsidRPr="00895B19">
              <w:rPr>
                <w:sz w:val="20"/>
                <w:szCs w:val="20"/>
              </w:rPr>
              <w:t>zu ernährungswissenschaftlichen</w:t>
            </w:r>
            <w:r w:rsidRPr="00827AF9">
              <w:rPr>
                <w:sz w:val="20"/>
                <w:szCs w:val="20"/>
              </w:rPr>
              <w:t xml:space="preserve"> Fragestellungen relevante Informationen in verschiedenen Quellen, </w:t>
            </w:r>
            <w:r>
              <w:rPr>
                <w:sz w:val="20"/>
                <w:szCs w:val="20"/>
              </w:rPr>
              <w:t xml:space="preserve">auch in ausgewählten </w:t>
            </w:r>
            <w:r w:rsidRPr="00827AF9">
              <w:rPr>
                <w:sz w:val="20"/>
                <w:szCs w:val="20"/>
              </w:rPr>
              <w:t>wi</w:t>
            </w:r>
            <w:r w:rsidRPr="00827AF9">
              <w:rPr>
                <w:sz w:val="20"/>
                <w:szCs w:val="20"/>
              </w:rPr>
              <w:t>s</w:t>
            </w:r>
            <w:r w:rsidRPr="00827AF9">
              <w:rPr>
                <w:sz w:val="20"/>
                <w:szCs w:val="20"/>
              </w:rPr>
              <w:t>senschaft</w:t>
            </w:r>
            <w:r>
              <w:rPr>
                <w:sz w:val="20"/>
                <w:szCs w:val="20"/>
              </w:rPr>
              <w:t>liche</w:t>
            </w:r>
            <w:r w:rsidRPr="00895B19">
              <w:rPr>
                <w:sz w:val="20"/>
                <w:szCs w:val="20"/>
              </w:rPr>
              <w:t>n</w:t>
            </w:r>
            <w:r w:rsidRPr="00827AF9">
              <w:rPr>
                <w:sz w:val="20"/>
                <w:szCs w:val="20"/>
              </w:rPr>
              <w:t xml:space="preserve"> Publikationen recherchieren, auswerten und für Problemlösungen nutzen.</w:t>
            </w:r>
          </w:p>
        </w:tc>
      </w:tr>
      <w:tr w:rsidR="00C37623" w:rsidRPr="00827AF9" w14:paraId="292F9BAF" w14:textId="77777777">
        <w:trPr>
          <w:trHeight w:val="230"/>
        </w:trPr>
        <w:tc>
          <w:tcPr>
            <w:tcW w:w="2966" w:type="dxa"/>
            <w:vMerge/>
          </w:tcPr>
          <w:p w14:paraId="66617561" w14:textId="77777777" w:rsidR="00C37623" w:rsidRPr="00827AF9" w:rsidRDefault="00C37623" w:rsidP="00EF4A80">
            <w:pPr>
              <w:jc w:val="left"/>
              <w:rPr>
                <w:sz w:val="20"/>
                <w:szCs w:val="20"/>
              </w:rPr>
            </w:pPr>
          </w:p>
        </w:tc>
        <w:tc>
          <w:tcPr>
            <w:tcW w:w="11820" w:type="dxa"/>
            <w:vMerge/>
          </w:tcPr>
          <w:p w14:paraId="43E0FBFB" w14:textId="77777777" w:rsidR="00C37623" w:rsidRPr="00827AF9" w:rsidRDefault="00C37623" w:rsidP="00EF4A80">
            <w:pPr>
              <w:jc w:val="left"/>
              <w:rPr>
                <w:sz w:val="20"/>
                <w:szCs w:val="20"/>
              </w:rPr>
            </w:pPr>
          </w:p>
        </w:tc>
      </w:tr>
      <w:tr w:rsidR="00C37623" w:rsidRPr="00827AF9" w14:paraId="359EEDBD" w14:textId="77777777">
        <w:tc>
          <w:tcPr>
            <w:tcW w:w="2966" w:type="dxa"/>
          </w:tcPr>
          <w:p w14:paraId="227457B3" w14:textId="77777777" w:rsidR="00C37623" w:rsidRPr="00724D74" w:rsidRDefault="00C37623" w:rsidP="00EF4A80">
            <w:pPr>
              <w:jc w:val="left"/>
              <w:rPr>
                <w:sz w:val="20"/>
                <w:szCs w:val="20"/>
              </w:rPr>
            </w:pPr>
            <w:r>
              <w:rPr>
                <w:sz w:val="20"/>
                <w:szCs w:val="20"/>
              </w:rPr>
              <w:t xml:space="preserve">K3 </w:t>
            </w:r>
            <w:r w:rsidRPr="00A0187B">
              <w:rPr>
                <w:sz w:val="20"/>
                <w:szCs w:val="20"/>
              </w:rPr>
              <w:t>Präsentation</w:t>
            </w:r>
          </w:p>
        </w:tc>
        <w:tc>
          <w:tcPr>
            <w:tcW w:w="11820" w:type="dxa"/>
          </w:tcPr>
          <w:p w14:paraId="645540AC" w14:textId="77777777" w:rsidR="00C37623" w:rsidRPr="00827AF9" w:rsidRDefault="00C37623" w:rsidP="00EF4A80">
            <w:pPr>
              <w:jc w:val="left"/>
              <w:rPr>
                <w:sz w:val="20"/>
                <w:szCs w:val="20"/>
              </w:rPr>
            </w:pPr>
            <w:r w:rsidRPr="00895B19">
              <w:rPr>
                <w:sz w:val="20"/>
                <w:szCs w:val="20"/>
              </w:rPr>
              <w:t>ernährungswissenschaftliche</w:t>
            </w:r>
            <w:r w:rsidRPr="00827AF9">
              <w:rPr>
                <w:sz w:val="20"/>
                <w:szCs w:val="20"/>
              </w:rPr>
              <w:t xml:space="preserve"> Sachverhalte</w:t>
            </w:r>
            <w:r>
              <w:rPr>
                <w:sz w:val="20"/>
                <w:szCs w:val="20"/>
              </w:rPr>
              <w:t>, e</w:t>
            </w:r>
            <w:r w:rsidRPr="00827AF9">
              <w:rPr>
                <w:sz w:val="20"/>
                <w:szCs w:val="20"/>
              </w:rPr>
              <w:t>igene und fremde Arbeitsergeb</w:t>
            </w:r>
            <w:r>
              <w:rPr>
                <w:sz w:val="20"/>
                <w:szCs w:val="20"/>
              </w:rPr>
              <w:t>nisse und</w:t>
            </w:r>
            <w:r w:rsidRPr="00827AF9">
              <w:rPr>
                <w:sz w:val="20"/>
                <w:szCs w:val="20"/>
              </w:rPr>
              <w:t xml:space="preserve"> Überlegungen unter Verwendung angeme</w:t>
            </w:r>
            <w:r w:rsidRPr="00827AF9">
              <w:rPr>
                <w:sz w:val="20"/>
                <w:szCs w:val="20"/>
              </w:rPr>
              <w:t>s</w:t>
            </w:r>
            <w:r w:rsidRPr="00827AF9">
              <w:rPr>
                <w:sz w:val="20"/>
                <w:szCs w:val="20"/>
              </w:rPr>
              <w:t>sener Medien und Darstellungsformen adressatengerecht präsentieren.</w:t>
            </w:r>
          </w:p>
        </w:tc>
      </w:tr>
      <w:tr w:rsidR="00C37623" w:rsidRPr="00827AF9" w14:paraId="184D8985" w14:textId="77777777">
        <w:tc>
          <w:tcPr>
            <w:tcW w:w="2966" w:type="dxa"/>
          </w:tcPr>
          <w:p w14:paraId="2D132AAD" w14:textId="77777777" w:rsidR="00C37623" w:rsidRPr="00724D74" w:rsidRDefault="00C37623" w:rsidP="00EF4A80">
            <w:pPr>
              <w:jc w:val="left"/>
              <w:rPr>
                <w:sz w:val="20"/>
                <w:szCs w:val="20"/>
              </w:rPr>
            </w:pPr>
            <w:r>
              <w:rPr>
                <w:sz w:val="20"/>
                <w:szCs w:val="20"/>
              </w:rPr>
              <w:t>K4 Argumentation</w:t>
            </w:r>
          </w:p>
        </w:tc>
        <w:tc>
          <w:tcPr>
            <w:tcW w:w="11820" w:type="dxa"/>
          </w:tcPr>
          <w:p w14:paraId="5358FF78" w14:textId="77777777" w:rsidR="00C37623" w:rsidRPr="00827AF9" w:rsidRDefault="00C37623" w:rsidP="00EF4A80">
            <w:pPr>
              <w:jc w:val="left"/>
              <w:rPr>
                <w:sz w:val="20"/>
                <w:szCs w:val="20"/>
              </w:rPr>
            </w:pPr>
            <w:r w:rsidRPr="00827AF9">
              <w:rPr>
                <w:sz w:val="20"/>
                <w:szCs w:val="20"/>
              </w:rPr>
              <w:t>sich übe</w:t>
            </w:r>
            <w:r w:rsidRPr="00895B19">
              <w:rPr>
                <w:sz w:val="20"/>
                <w:szCs w:val="20"/>
              </w:rPr>
              <w:t>r ernährungswissenschaftliche Aussagen</w:t>
            </w:r>
            <w:r w:rsidRPr="00827AF9">
              <w:rPr>
                <w:sz w:val="20"/>
                <w:szCs w:val="20"/>
              </w:rPr>
              <w:t>, Sachverhalte und Erkenntnisse kritisch-konstruktiv austauschen und dabei B</w:t>
            </w:r>
            <w:r w:rsidRPr="00827AF9">
              <w:rPr>
                <w:sz w:val="20"/>
                <w:szCs w:val="20"/>
              </w:rPr>
              <w:t>e</w:t>
            </w:r>
            <w:r w:rsidRPr="00827AF9">
              <w:rPr>
                <w:sz w:val="20"/>
                <w:szCs w:val="20"/>
              </w:rPr>
              <w:t>hauptungen oder Beurteilungen durch Argumente belegen bzw. widerlegen.</w:t>
            </w:r>
          </w:p>
        </w:tc>
      </w:tr>
    </w:tbl>
    <w:p w14:paraId="71A16E82" w14:textId="77777777" w:rsidR="00C37623" w:rsidRPr="00EE74C9" w:rsidRDefault="00C37623" w:rsidP="00EF4A80">
      <w:pPr>
        <w:jc w:val="left"/>
        <w:rPr>
          <w:sz w:val="8"/>
          <w:szCs w:val="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11867"/>
      </w:tblGrid>
      <w:tr w:rsidR="00C37623" w:rsidRPr="00827AF9" w14:paraId="37AAFA52" w14:textId="77777777">
        <w:trPr>
          <w:cantSplit/>
          <w:trHeight w:val="298"/>
        </w:trPr>
        <w:tc>
          <w:tcPr>
            <w:tcW w:w="2931" w:type="dxa"/>
          </w:tcPr>
          <w:p w14:paraId="59195E19" w14:textId="77777777" w:rsidR="00C37623" w:rsidRPr="00827AF9" w:rsidRDefault="00C37623" w:rsidP="00EF4A80">
            <w:pPr>
              <w:jc w:val="left"/>
              <w:rPr>
                <w:b/>
                <w:bCs/>
              </w:rPr>
            </w:pPr>
            <w:r w:rsidRPr="00827AF9">
              <w:rPr>
                <w:b/>
                <w:bCs/>
                <w:sz w:val="22"/>
                <w:szCs w:val="22"/>
              </w:rPr>
              <w:t>Bewertung</w:t>
            </w:r>
          </w:p>
        </w:tc>
        <w:tc>
          <w:tcPr>
            <w:tcW w:w="11953" w:type="dxa"/>
          </w:tcPr>
          <w:p w14:paraId="3D3BBC13" w14:textId="77777777" w:rsidR="00C37623" w:rsidRPr="00827AF9" w:rsidRDefault="00C37623" w:rsidP="00EF4A80">
            <w:pPr>
              <w:jc w:val="left"/>
              <w:rPr>
                <w:b/>
                <w:bCs/>
                <w:sz w:val="20"/>
                <w:szCs w:val="20"/>
              </w:rPr>
            </w:pPr>
            <w:r>
              <w:rPr>
                <w:b/>
                <w:bCs/>
                <w:sz w:val="20"/>
                <w:szCs w:val="20"/>
              </w:rPr>
              <w:t>Die Schülerinnen und Schüler können b</w:t>
            </w:r>
            <w:r w:rsidRPr="00827AF9">
              <w:rPr>
                <w:b/>
                <w:bCs/>
                <w:sz w:val="20"/>
                <w:szCs w:val="20"/>
              </w:rPr>
              <w:t>is zum Ende der Qualifikationsphase</w:t>
            </w:r>
            <w:r>
              <w:rPr>
                <w:b/>
                <w:bCs/>
                <w:sz w:val="20"/>
                <w:szCs w:val="20"/>
              </w:rPr>
              <w:t xml:space="preserve"> …</w:t>
            </w:r>
          </w:p>
        </w:tc>
      </w:tr>
      <w:tr w:rsidR="00C37623" w:rsidRPr="00827AF9" w14:paraId="1F8C295A" w14:textId="77777777">
        <w:trPr>
          <w:cantSplit/>
          <w:trHeight w:val="361"/>
        </w:trPr>
        <w:tc>
          <w:tcPr>
            <w:tcW w:w="2931" w:type="dxa"/>
          </w:tcPr>
          <w:p w14:paraId="3551F854" w14:textId="77777777" w:rsidR="00C37623" w:rsidRPr="00827AF9" w:rsidRDefault="00C37623" w:rsidP="00EF4A80">
            <w:pPr>
              <w:jc w:val="left"/>
              <w:rPr>
                <w:sz w:val="20"/>
                <w:szCs w:val="20"/>
              </w:rPr>
            </w:pPr>
            <w:r w:rsidRPr="00827AF9">
              <w:rPr>
                <w:sz w:val="20"/>
                <w:szCs w:val="20"/>
              </w:rPr>
              <w:t>B1</w:t>
            </w:r>
            <w:r>
              <w:rPr>
                <w:sz w:val="20"/>
                <w:szCs w:val="20"/>
              </w:rPr>
              <w:t xml:space="preserve">  Kriterien</w:t>
            </w:r>
          </w:p>
        </w:tc>
        <w:tc>
          <w:tcPr>
            <w:tcW w:w="11953" w:type="dxa"/>
          </w:tcPr>
          <w:p w14:paraId="24B06E82" w14:textId="77777777" w:rsidR="00C37623" w:rsidRPr="00827AF9" w:rsidRDefault="00C37623" w:rsidP="00EF4A80">
            <w:pPr>
              <w:jc w:val="left"/>
              <w:rPr>
                <w:sz w:val="20"/>
                <w:szCs w:val="20"/>
              </w:rPr>
            </w:pPr>
            <w:r w:rsidRPr="00827AF9">
              <w:rPr>
                <w:sz w:val="20"/>
                <w:szCs w:val="20"/>
              </w:rPr>
              <w:t xml:space="preserve">fachliche, wirtschaftlich-politische und ethische Maßstäbe bei Bewertungen von </w:t>
            </w:r>
            <w:r w:rsidRPr="00895B19">
              <w:rPr>
                <w:sz w:val="20"/>
                <w:szCs w:val="20"/>
              </w:rPr>
              <w:t>ernährungswissenschaftlichen</w:t>
            </w:r>
            <w:r w:rsidRPr="00827AF9">
              <w:rPr>
                <w:sz w:val="20"/>
                <w:szCs w:val="20"/>
              </w:rPr>
              <w:t xml:space="preserve"> Sachverhalten u</w:t>
            </w:r>
            <w:r w:rsidRPr="00827AF9">
              <w:rPr>
                <w:sz w:val="20"/>
                <w:szCs w:val="20"/>
              </w:rPr>
              <w:t>n</w:t>
            </w:r>
            <w:r w:rsidRPr="00827AF9">
              <w:rPr>
                <w:sz w:val="20"/>
                <w:szCs w:val="20"/>
              </w:rPr>
              <w:t>terscheiden und angeben.</w:t>
            </w:r>
          </w:p>
        </w:tc>
      </w:tr>
      <w:tr w:rsidR="00C37623" w:rsidRPr="00827AF9" w14:paraId="6D6DFFAF" w14:textId="77777777">
        <w:trPr>
          <w:cantSplit/>
        </w:trPr>
        <w:tc>
          <w:tcPr>
            <w:tcW w:w="2931" w:type="dxa"/>
          </w:tcPr>
          <w:p w14:paraId="5F1B170B" w14:textId="77777777" w:rsidR="00C37623" w:rsidRPr="00827AF9" w:rsidRDefault="00C37623" w:rsidP="00EF4A80">
            <w:pPr>
              <w:jc w:val="left"/>
              <w:rPr>
                <w:sz w:val="20"/>
                <w:szCs w:val="20"/>
              </w:rPr>
            </w:pPr>
            <w:r w:rsidRPr="00827AF9">
              <w:rPr>
                <w:sz w:val="20"/>
                <w:szCs w:val="20"/>
              </w:rPr>
              <w:t>B2</w:t>
            </w:r>
            <w:r>
              <w:rPr>
                <w:sz w:val="20"/>
                <w:szCs w:val="20"/>
              </w:rPr>
              <w:t xml:space="preserve">  Entscheidungen</w:t>
            </w:r>
          </w:p>
        </w:tc>
        <w:tc>
          <w:tcPr>
            <w:tcW w:w="11953" w:type="dxa"/>
          </w:tcPr>
          <w:p w14:paraId="2D4FE76D" w14:textId="77777777" w:rsidR="00C37623" w:rsidRPr="00827AF9" w:rsidRDefault="00C37623" w:rsidP="00EF4A80">
            <w:pPr>
              <w:jc w:val="left"/>
              <w:rPr>
                <w:sz w:val="20"/>
                <w:szCs w:val="20"/>
              </w:rPr>
            </w:pPr>
            <w:r w:rsidRPr="00827AF9">
              <w:rPr>
                <w:sz w:val="20"/>
                <w:szCs w:val="20"/>
              </w:rPr>
              <w:t xml:space="preserve">Auseinandersetzungen und Kontroversen </w:t>
            </w:r>
            <w:r w:rsidRPr="00895B19">
              <w:rPr>
                <w:sz w:val="20"/>
                <w:szCs w:val="20"/>
              </w:rPr>
              <w:t>zu wissenschaftlich-technischen</w:t>
            </w:r>
            <w:r>
              <w:rPr>
                <w:sz w:val="20"/>
                <w:szCs w:val="20"/>
              </w:rPr>
              <w:t xml:space="preserve"> </w:t>
            </w:r>
            <w:r w:rsidRPr="00827AF9">
              <w:rPr>
                <w:sz w:val="20"/>
                <w:szCs w:val="20"/>
              </w:rPr>
              <w:t>Problemen und Entwicklungen darstellen und aus ve</w:t>
            </w:r>
            <w:r w:rsidRPr="00827AF9">
              <w:rPr>
                <w:sz w:val="20"/>
                <w:szCs w:val="20"/>
              </w:rPr>
              <w:t>r</w:t>
            </w:r>
            <w:r w:rsidRPr="00827AF9">
              <w:rPr>
                <w:sz w:val="20"/>
                <w:szCs w:val="20"/>
              </w:rPr>
              <w:t>schiedenen Perspektiven Standpunkte auf der Basis von Sachargumenten vertreten.</w:t>
            </w:r>
          </w:p>
        </w:tc>
      </w:tr>
      <w:tr w:rsidR="00C37623" w:rsidRPr="00827AF9" w14:paraId="6EE24745" w14:textId="77777777">
        <w:trPr>
          <w:cantSplit/>
          <w:trHeight w:val="279"/>
        </w:trPr>
        <w:tc>
          <w:tcPr>
            <w:tcW w:w="2931" w:type="dxa"/>
          </w:tcPr>
          <w:p w14:paraId="2FF6DA88" w14:textId="77777777" w:rsidR="00C37623" w:rsidRPr="00827AF9" w:rsidRDefault="00C37623" w:rsidP="00EF4A80">
            <w:pPr>
              <w:jc w:val="left"/>
              <w:rPr>
                <w:sz w:val="20"/>
                <w:szCs w:val="20"/>
              </w:rPr>
            </w:pPr>
            <w:r w:rsidRPr="00827AF9">
              <w:rPr>
                <w:sz w:val="20"/>
                <w:szCs w:val="20"/>
              </w:rPr>
              <w:t>B3</w:t>
            </w:r>
            <w:r>
              <w:rPr>
                <w:sz w:val="20"/>
                <w:szCs w:val="20"/>
              </w:rPr>
              <w:t xml:space="preserve">  Werte und Normen</w:t>
            </w:r>
          </w:p>
        </w:tc>
        <w:tc>
          <w:tcPr>
            <w:tcW w:w="11953" w:type="dxa"/>
          </w:tcPr>
          <w:p w14:paraId="2C2A53EC" w14:textId="77777777" w:rsidR="00C37623" w:rsidRPr="00827AF9" w:rsidRDefault="00C37623" w:rsidP="00EF4A80">
            <w:pPr>
              <w:jc w:val="left"/>
              <w:rPr>
                <w:sz w:val="20"/>
                <w:szCs w:val="20"/>
              </w:rPr>
            </w:pPr>
            <w:r w:rsidRPr="00827AF9">
              <w:rPr>
                <w:sz w:val="20"/>
                <w:szCs w:val="20"/>
              </w:rPr>
              <w:t>exemplarisch in Konfliktsituatione</w:t>
            </w:r>
            <w:r w:rsidRPr="00633A65">
              <w:rPr>
                <w:sz w:val="20"/>
                <w:szCs w:val="20"/>
              </w:rPr>
              <w:t>n zu Fragen der Ernährung</w:t>
            </w:r>
            <w:r>
              <w:rPr>
                <w:sz w:val="20"/>
                <w:szCs w:val="20"/>
              </w:rPr>
              <w:t xml:space="preserve"> </w:t>
            </w:r>
            <w:r w:rsidRPr="00827AF9">
              <w:rPr>
                <w:sz w:val="20"/>
                <w:szCs w:val="20"/>
              </w:rPr>
              <w:t>kontroverse Ziele und Interessen sowie die Folgen wissenschaftlicher Forschung aufzeigen und ethisch be</w:t>
            </w:r>
            <w:r>
              <w:rPr>
                <w:sz w:val="20"/>
                <w:szCs w:val="20"/>
              </w:rPr>
              <w:t>werten</w:t>
            </w:r>
            <w:r w:rsidRPr="00827AF9">
              <w:rPr>
                <w:sz w:val="20"/>
                <w:szCs w:val="20"/>
              </w:rPr>
              <w:t>.</w:t>
            </w:r>
          </w:p>
        </w:tc>
      </w:tr>
      <w:tr w:rsidR="00C37623" w:rsidRPr="00827AF9" w14:paraId="7FF44FC9" w14:textId="77777777">
        <w:trPr>
          <w:cantSplit/>
        </w:trPr>
        <w:tc>
          <w:tcPr>
            <w:tcW w:w="2931" w:type="dxa"/>
          </w:tcPr>
          <w:p w14:paraId="79D5074B" w14:textId="77777777" w:rsidR="00C37623" w:rsidRDefault="00C37623" w:rsidP="00EF4A80">
            <w:pPr>
              <w:jc w:val="left"/>
              <w:rPr>
                <w:sz w:val="20"/>
                <w:szCs w:val="20"/>
              </w:rPr>
            </w:pPr>
            <w:r w:rsidRPr="00827AF9">
              <w:rPr>
                <w:sz w:val="20"/>
                <w:szCs w:val="20"/>
              </w:rPr>
              <w:t>B4</w:t>
            </w:r>
          </w:p>
          <w:p w14:paraId="7C85B15E" w14:textId="77777777" w:rsidR="00C37623" w:rsidRPr="00724D74" w:rsidRDefault="00C37623" w:rsidP="00EF4A80">
            <w:pPr>
              <w:jc w:val="left"/>
              <w:rPr>
                <w:sz w:val="20"/>
                <w:szCs w:val="20"/>
              </w:rPr>
            </w:pPr>
            <w:r>
              <w:rPr>
                <w:sz w:val="20"/>
                <w:szCs w:val="20"/>
              </w:rPr>
              <w:t>Möglichkeiten und Grenzen</w:t>
            </w:r>
          </w:p>
        </w:tc>
        <w:tc>
          <w:tcPr>
            <w:tcW w:w="11953" w:type="dxa"/>
          </w:tcPr>
          <w:p w14:paraId="2FF25D5C" w14:textId="77777777" w:rsidR="00C37623" w:rsidRPr="00827AF9" w:rsidRDefault="00C37623" w:rsidP="00EF4A80">
            <w:pPr>
              <w:jc w:val="left"/>
              <w:rPr>
                <w:sz w:val="20"/>
                <w:szCs w:val="20"/>
              </w:rPr>
            </w:pPr>
            <w:r w:rsidRPr="00827AF9">
              <w:rPr>
                <w:sz w:val="20"/>
                <w:szCs w:val="20"/>
              </w:rPr>
              <w:t>die Möglichkeiten und Grenzen</w:t>
            </w:r>
            <w:r>
              <w:rPr>
                <w:sz w:val="20"/>
                <w:szCs w:val="20"/>
              </w:rPr>
              <w:t xml:space="preserve"> e</w:t>
            </w:r>
            <w:r w:rsidRPr="00633A65">
              <w:rPr>
                <w:sz w:val="20"/>
                <w:szCs w:val="20"/>
              </w:rPr>
              <w:t>rnährungswissenschaftliche</w:t>
            </w:r>
            <w:r>
              <w:rPr>
                <w:sz w:val="20"/>
                <w:szCs w:val="20"/>
              </w:rPr>
              <w:t>r</w:t>
            </w:r>
            <w:r w:rsidRPr="00827AF9">
              <w:rPr>
                <w:sz w:val="20"/>
                <w:szCs w:val="20"/>
              </w:rPr>
              <w:t xml:space="preserve"> Problemlösungen und Sichtweisen bei innerfachlichen</w:t>
            </w:r>
            <w:r>
              <w:rPr>
                <w:sz w:val="20"/>
                <w:szCs w:val="20"/>
              </w:rPr>
              <w:t>, naturwisse</w:t>
            </w:r>
            <w:r>
              <w:rPr>
                <w:sz w:val="20"/>
                <w:szCs w:val="20"/>
              </w:rPr>
              <w:t>n</w:t>
            </w:r>
            <w:r>
              <w:rPr>
                <w:sz w:val="20"/>
                <w:szCs w:val="20"/>
              </w:rPr>
              <w:t xml:space="preserve">schaftlichen und </w:t>
            </w:r>
            <w:r w:rsidRPr="00827AF9">
              <w:rPr>
                <w:sz w:val="20"/>
                <w:szCs w:val="20"/>
              </w:rPr>
              <w:t>gesellschaftlichen Fragestellungen einschätzen und be</w:t>
            </w:r>
            <w:r>
              <w:rPr>
                <w:sz w:val="20"/>
                <w:szCs w:val="20"/>
              </w:rPr>
              <w:t>werten</w:t>
            </w:r>
            <w:r w:rsidRPr="00827AF9">
              <w:rPr>
                <w:sz w:val="20"/>
                <w:szCs w:val="20"/>
              </w:rPr>
              <w:t>.</w:t>
            </w:r>
          </w:p>
        </w:tc>
      </w:tr>
    </w:tbl>
    <w:p w14:paraId="5AA5C927" w14:textId="77777777" w:rsidR="00C37623" w:rsidRDefault="00C37623" w:rsidP="00EF4A80">
      <w:pPr>
        <w:jc w:val="left"/>
        <w:rPr>
          <w:b/>
          <w:bCs/>
        </w:rPr>
        <w:sectPr w:rsidR="00C37623" w:rsidSect="00EF4A80">
          <w:headerReference w:type="default" r:id="rId11"/>
          <w:pgSz w:w="16838" w:h="11906" w:orient="landscape"/>
          <w:pgMar w:top="415" w:right="1134" w:bottom="9" w:left="1134" w:header="142" w:footer="709" w:gutter="0"/>
          <w:pgNumType w:start="0"/>
          <w:cols w:space="708"/>
          <w:titlePg/>
          <w:docGrid w:linePitch="360"/>
        </w:sectPr>
      </w:pPr>
    </w:p>
    <w:tbl>
      <w:tblPr>
        <w:tblW w:w="14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1"/>
      </w:tblGrid>
      <w:tr w:rsidR="00C37623" w:rsidRPr="00EE74C9" w14:paraId="447F6399" w14:textId="77777777">
        <w:tc>
          <w:tcPr>
            <w:tcW w:w="14851" w:type="dxa"/>
          </w:tcPr>
          <w:p w14:paraId="2522D62E" w14:textId="77777777" w:rsidR="00C37623" w:rsidRPr="00EE74C9" w:rsidRDefault="00C37623" w:rsidP="00EF4A80">
            <w:pPr>
              <w:spacing w:before="60" w:after="60"/>
              <w:jc w:val="left"/>
              <w:rPr>
                <w:b/>
                <w:bCs/>
              </w:rPr>
            </w:pPr>
            <w:r w:rsidRPr="00EE74C9">
              <w:rPr>
                <w:b/>
                <w:bCs/>
              </w:rPr>
              <w:lastRenderedPageBreak/>
              <w:t>Konkretisierte Kompetenzerwartungen des Kernlehrplans für d</w:t>
            </w:r>
            <w:r>
              <w:rPr>
                <w:b/>
                <w:bCs/>
              </w:rPr>
              <w:t>ie Einführungsphase</w:t>
            </w:r>
          </w:p>
        </w:tc>
      </w:tr>
      <w:tr w:rsidR="00C37623" w:rsidRPr="007E7694" w14:paraId="797CB2FD" w14:textId="77777777">
        <w:tc>
          <w:tcPr>
            <w:tcW w:w="14851" w:type="dxa"/>
          </w:tcPr>
          <w:p w14:paraId="661CC9F5" w14:textId="77777777" w:rsidR="00C37623" w:rsidRPr="00415340" w:rsidRDefault="00C37623" w:rsidP="00EF4A80">
            <w:pPr>
              <w:spacing w:before="60" w:after="60"/>
              <w:jc w:val="left"/>
              <w:rPr>
                <w:b/>
                <w:bCs/>
              </w:rPr>
            </w:pPr>
            <w:r>
              <w:rPr>
                <w:b/>
                <w:bCs/>
              </w:rPr>
              <w:t>Inhaltsfeld I: Bedarfsgerechte Ernährung</w:t>
            </w:r>
          </w:p>
        </w:tc>
      </w:tr>
      <w:tr w:rsidR="00C37623" w:rsidRPr="007E7694" w14:paraId="2EADA791" w14:textId="77777777">
        <w:tc>
          <w:tcPr>
            <w:tcW w:w="14851" w:type="dxa"/>
          </w:tcPr>
          <w:p w14:paraId="3FEB7ED5" w14:textId="77777777" w:rsidR="00C37623" w:rsidRDefault="00C37623" w:rsidP="00EF4A80">
            <w:pPr>
              <w:spacing w:before="60" w:after="60"/>
              <w:ind w:left="309" w:hanging="309"/>
              <w:rPr>
                <w:b/>
                <w:bCs/>
              </w:rPr>
            </w:pPr>
            <w:r w:rsidRPr="00415340">
              <w:rPr>
                <w:b/>
                <w:bCs/>
              </w:rPr>
              <w:t>Konkretisierte Kompetenzerwartungen des Kernlehrplans</w:t>
            </w:r>
          </w:p>
          <w:p w14:paraId="486D9303" w14:textId="77777777" w:rsidR="00C37623" w:rsidRDefault="00C37623" w:rsidP="00EF4A80">
            <w:pPr>
              <w:spacing w:before="60" w:after="60"/>
              <w:ind w:left="309" w:hanging="309"/>
              <w:rPr>
                <w:b/>
                <w:bCs/>
              </w:rPr>
            </w:pPr>
            <w:r w:rsidRPr="00EE74C9">
              <w:rPr>
                <w:sz w:val="22"/>
                <w:szCs w:val="22"/>
              </w:rPr>
              <w:t>Die Schüler und Schülerinnen und Schüler...</w:t>
            </w:r>
          </w:p>
        </w:tc>
      </w:tr>
      <w:tr w:rsidR="00C37623" w:rsidRPr="007E7694" w14:paraId="0B3D48C9" w14:textId="77777777">
        <w:tc>
          <w:tcPr>
            <w:tcW w:w="14851" w:type="dxa"/>
          </w:tcPr>
          <w:p w14:paraId="57023878" w14:textId="77777777" w:rsidR="00C37623" w:rsidRPr="00D33640" w:rsidRDefault="00C37623" w:rsidP="00EF4A80">
            <w:pPr>
              <w:ind w:left="309" w:hanging="309"/>
            </w:pPr>
            <w:r w:rsidRPr="00D33640">
              <w:rPr>
                <w:sz w:val="22"/>
                <w:szCs w:val="22"/>
              </w:rPr>
              <w:t>erläutern die Größen Kilojoule / Kilokalorie und ihre Bedeutung im Zusammenhang mit dem physiologischen Brennwert der Hauptnährstoffe (UF1)</w:t>
            </w:r>
          </w:p>
        </w:tc>
      </w:tr>
      <w:tr w:rsidR="00C37623" w:rsidRPr="007E7694" w14:paraId="1E9E261F" w14:textId="77777777">
        <w:tc>
          <w:tcPr>
            <w:tcW w:w="14851" w:type="dxa"/>
          </w:tcPr>
          <w:p w14:paraId="491DFDCB" w14:textId="77777777" w:rsidR="00C37623" w:rsidRPr="00D33640" w:rsidRDefault="00C37623" w:rsidP="00EF4A80">
            <w:pPr>
              <w:ind w:left="309" w:hanging="309"/>
            </w:pPr>
            <w:r w:rsidRPr="00D33640">
              <w:rPr>
                <w:sz w:val="22"/>
                <w:szCs w:val="22"/>
              </w:rPr>
              <w:t>unterscheiden zentrale Fachbegriffe (u.a. Nährstoffrelation, Mahlzeitenfrequenz, Energie- und Nährstoffdichte) zur Beurteilung der Qualität von L</w:t>
            </w:r>
            <w:r w:rsidRPr="00D33640">
              <w:rPr>
                <w:sz w:val="22"/>
                <w:szCs w:val="22"/>
              </w:rPr>
              <w:t>e</w:t>
            </w:r>
            <w:r w:rsidRPr="00D33640">
              <w:rPr>
                <w:sz w:val="22"/>
                <w:szCs w:val="22"/>
              </w:rPr>
              <w:t>bensmitteln und Mahlzeiten (UF2)</w:t>
            </w:r>
          </w:p>
        </w:tc>
      </w:tr>
      <w:tr w:rsidR="00C37623" w:rsidRPr="007E7694" w14:paraId="2B412101" w14:textId="77777777">
        <w:tc>
          <w:tcPr>
            <w:tcW w:w="14851" w:type="dxa"/>
          </w:tcPr>
          <w:p w14:paraId="342930C7" w14:textId="77777777" w:rsidR="00C37623" w:rsidRPr="00D33640" w:rsidRDefault="00C37623" w:rsidP="00EF4A80">
            <w:pPr>
              <w:ind w:left="309" w:hanging="309"/>
            </w:pPr>
            <w:r w:rsidRPr="00D33640">
              <w:rPr>
                <w:sz w:val="22"/>
                <w:szCs w:val="22"/>
              </w:rPr>
              <w:t xml:space="preserve">erläutern die anatomischen und </w:t>
            </w:r>
            <w:proofErr w:type="spellStart"/>
            <w:r w:rsidRPr="00D33640">
              <w:rPr>
                <w:sz w:val="22"/>
                <w:szCs w:val="22"/>
              </w:rPr>
              <w:t>cytologischen</w:t>
            </w:r>
            <w:proofErr w:type="spellEnd"/>
            <w:r w:rsidRPr="00D33640">
              <w:rPr>
                <w:sz w:val="22"/>
                <w:szCs w:val="22"/>
              </w:rPr>
              <w:t xml:space="preserve"> Strukturen innerhalb des Verdauungssystems (u.a. </w:t>
            </w:r>
            <w:proofErr w:type="spellStart"/>
            <w:r w:rsidRPr="00D33640">
              <w:rPr>
                <w:sz w:val="22"/>
                <w:szCs w:val="22"/>
              </w:rPr>
              <w:t>Darmmukosazelle</w:t>
            </w:r>
            <w:proofErr w:type="spellEnd"/>
            <w:r w:rsidRPr="00D33640">
              <w:rPr>
                <w:sz w:val="22"/>
                <w:szCs w:val="22"/>
              </w:rPr>
              <w:t xml:space="preserve">, </w:t>
            </w:r>
            <w:proofErr w:type="spellStart"/>
            <w:r w:rsidRPr="00D33640">
              <w:rPr>
                <w:sz w:val="22"/>
                <w:szCs w:val="22"/>
              </w:rPr>
              <w:t>Micellen</w:t>
            </w:r>
            <w:proofErr w:type="spellEnd"/>
            <w:r w:rsidRPr="00D33640">
              <w:rPr>
                <w:sz w:val="22"/>
                <w:szCs w:val="22"/>
              </w:rPr>
              <w:t xml:space="preserve"> und </w:t>
            </w:r>
            <w:proofErr w:type="spellStart"/>
            <w:r w:rsidRPr="00D33640">
              <w:rPr>
                <w:sz w:val="22"/>
                <w:szCs w:val="22"/>
              </w:rPr>
              <w:t>Chylomikronen</w:t>
            </w:r>
            <w:proofErr w:type="spellEnd"/>
            <w:r w:rsidRPr="00D33640">
              <w:rPr>
                <w:sz w:val="22"/>
                <w:szCs w:val="22"/>
              </w:rPr>
              <w:t>) sowie passive und aktive Transportmechanismen durch Membranen (UF1)</w:t>
            </w:r>
          </w:p>
        </w:tc>
      </w:tr>
      <w:tr w:rsidR="00C37623" w:rsidRPr="007E7694" w14:paraId="04F7A077" w14:textId="77777777">
        <w:tc>
          <w:tcPr>
            <w:tcW w:w="14851" w:type="dxa"/>
          </w:tcPr>
          <w:p w14:paraId="7C9BED9D" w14:textId="77777777" w:rsidR="00C37623" w:rsidRPr="00D33640" w:rsidRDefault="00C37623" w:rsidP="00EF4A80">
            <w:pPr>
              <w:ind w:left="309" w:hanging="309"/>
            </w:pPr>
            <w:r w:rsidRPr="00D33640">
              <w:rPr>
                <w:sz w:val="22"/>
                <w:szCs w:val="22"/>
              </w:rPr>
              <w:t>erläutern die Vorgänge der Verdauung und Resorption der Hauptnährstoffe unter korrekter Verwendung der Fachbegriffe (UF1)</w:t>
            </w:r>
          </w:p>
        </w:tc>
      </w:tr>
      <w:tr w:rsidR="00C37623" w:rsidRPr="007E7694" w14:paraId="16EA632F" w14:textId="77777777">
        <w:tc>
          <w:tcPr>
            <w:tcW w:w="14851" w:type="dxa"/>
          </w:tcPr>
          <w:p w14:paraId="2AD3B598" w14:textId="77777777" w:rsidR="00C37623" w:rsidRPr="00D33640" w:rsidRDefault="00C37623" w:rsidP="00EF4A80">
            <w:pPr>
              <w:ind w:left="309" w:hanging="309"/>
            </w:pPr>
            <w:r w:rsidRPr="00D33640">
              <w:rPr>
                <w:sz w:val="22"/>
                <w:szCs w:val="22"/>
              </w:rPr>
              <w:t>beschreiben Einflussfaktoren auf den Grund- und Leistungsumsatz und ziehen Rückschlüsse auf den Energie- und Nährstoffbedarf (UF1, UF4)</w:t>
            </w:r>
          </w:p>
        </w:tc>
      </w:tr>
      <w:tr w:rsidR="00C37623" w:rsidRPr="007E7694" w14:paraId="4891D203" w14:textId="77777777">
        <w:tc>
          <w:tcPr>
            <w:tcW w:w="14851" w:type="dxa"/>
          </w:tcPr>
          <w:p w14:paraId="38EBC92F" w14:textId="77777777" w:rsidR="00C37623" w:rsidRPr="00D33640" w:rsidRDefault="00C37623" w:rsidP="00EF4A80">
            <w:pPr>
              <w:ind w:left="309" w:hanging="309"/>
            </w:pPr>
            <w:r w:rsidRPr="00D33640">
              <w:rPr>
                <w:sz w:val="22"/>
                <w:szCs w:val="22"/>
              </w:rPr>
              <w:t>erläutern die Bedeutung der D-A-CH-Referenzwerte (UF1)</w:t>
            </w:r>
          </w:p>
        </w:tc>
      </w:tr>
      <w:tr w:rsidR="00C37623" w:rsidRPr="007E7694" w14:paraId="37EF047B" w14:textId="77777777">
        <w:tc>
          <w:tcPr>
            <w:tcW w:w="14851" w:type="dxa"/>
          </w:tcPr>
          <w:p w14:paraId="1D3290F0" w14:textId="77777777" w:rsidR="00C37623" w:rsidRPr="00D33640" w:rsidRDefault="00C37623" w:rsidP="00EF4A80">
            <w:pPr>
              <w:ind w:left="309" w:hanging="309"/>
            </w:pPr>
            <w:r w:rsidRPr="00D33640">
              <w:rPr>
                <w:sz w:val="22"/>
                <w:szCs w:val="22"/>
              </w:rPr>
              <w:t>ordnen die Hauptnährstoffe nach ihren Funktionen im menschlichen Organismus in verschiedene Kategorien ein (UF3)</w:t>
            </w:r>
          </w:p>
        </w:tc>
      </w:tr>
      <w:tr w:rsidR="00C37623" w:rsidRPr="007E7694" w14:paraId="74650E06" w14:textId="77777777">
        <w:tc>
          <w:tcPr>
            <w:tcW w:w="14851" w:type="dxa"/>
          </w:tcPr>
          <w:p w14:paraId="678BAC7C" w14:textId="77777777" w:rsidR="00C37623" w:rsidRPr="00D33640" w:rsidRDefault="00C37623" w:rsidP="00EF4A80">
            <w:pPr>
              <w:ind w:left="309" w:hanging="309"/>
            </w:pPr>
            <w:r w:rsidRPr="00D33640">
              <w:rPr>
                <w:sz w:val="22"/>
                <w:szCs w:val="22"/>
              </w:rPr>
              <w:t>erläutern die Dimension Gesundheit als wichtigen Bestandteil nachhaltiger Ernährung (UF1)</w:t>
            </w:r>
          </w:p>
        </w:tc>
      </w:tr>
      <w:tr w:rsidR="00C37623" w:rsidRPr="007E7694" w14:paraId="6FD78EE6" w14:textId="77777777">
        <w:tc>
          <w:tcPr>
            <w:tcW w:w="14851" w:type="dxa"/>
          </w:tcPr>
          <w:p w14:paraId="63D7FB7B" w14:textId="77777777" w:rsidR="00C37623" w:rsidRPr="00D33640" w:rsidRDefault="00C37623" w:rsidP="00EF4A80">
            <w:pPr>
              <w:ind w:left="309" w:hanging="309"/>
            </w:pPr>
            <w:r w:rsidRPr="00D33640">
              <w:rPr>
                <w:sz w:val="22"/>
                <w:szCs w:val="22"/>
              </w:rPr>
              <w:t xml:space="preserve">berechnen den täglichen Energiebedarf (u.a. mit Hilfe des </w:t>
            </w:r>
            <w:proofErr w:type="spellStart"/>
            <w:r w:rsidRPr="00D33640">
              <w:rPr>
                <w:i/>
                <w:iCs/>
                <w:sz w:val="22"/>
                <w:szCs w:val="22"/>
              </w:rPr>
              <w:t>physical</w:t>
            </w:r>
            <w:proofErr w:type="spellEnd"/>
            <w:r w:rsidRPr="00D33640">
              <w:rPr>
                <w:i/>
                <w:iCs/>
                <w:sz w:val="22"/>
                <w:szCs w:val="22"/>
              </w:rPr>
              <w:t xml:space="preserve"> </w:t>
            </w:r>
            <w:proofErr w:type="spellStart"/>
            <w:r w:rsidRPr="00D33640">
              <w:rPr>
                <w:i/>
                <w:iCs/>
                <w:sz w:val="22"/>
                <w:szCs w:val="22"/>
              </w:rPr>
              <w:t>activity</w:t>
            </w:r>
            <w:proofErr w:type="spellEnd"/>
            <w:r w:rsidRPr="00D33640">
              <w:rPr>
                <w:i/>
                <w:iCs/>
                <w:sz w:val="22"/>
                <w:szCs w:val="22"/>
              </w:rPr>
              <w:t xml:space="preserve"> </w:t>
            </w:r>
            <w:proofErr w:type="spellStart"/>
            <w:r w:rsidRPr="00D33640">
              <w:rPr>
                <w:i/>
                <w:iCs/>
                <w:sz w:val="22"/>
                <w:szCs w:val="22"/>
              </w:rPr>
              <w:t>levels</w:t>
            </w:r>
            <w:proofErr w:type="spellEnd"/>
            <w:r w:rsidRPr="00D33640">
              <w:rPr>
                <w:sz w:val="22"/>
                <w:szCs w:val="22"/>
              </w:rPr>
              <w:t xml:space="preserve"> (PAL-Wert)) (E2, E6)</w:t>
            </w:r>
          </w:p>
        </w:tc>
      </w:tr>
      <w:tr w:rsidR="00C37623" w:rsidRPr="007E7694" w14:paraId="6A0A611F" w14:textId="77777777">
        <w:tc>
          <w:tcPr>
            <w:tcW w:w="14851" w:type="dxa"/>
          </w:tcPr>
          <w:p w14:paraId="3B91F901" w14:textId="77777777" w:rsidR="00C37623" w:rsidRPr="00D33640" w:rsidRDefault="00C37623" w:rsidP="00EF4A80">
            <w:pPr>
              <w:ind w:left="309" w:hanging="309"/>
            </w:pPr>
            <w:r w:rsidRPr="00D33640">
              <w:rPr>
                <w:sz w:val="22"/>
                <w:szCs w:val="22"/>
              </w:rPr>
              <w:t>analysieren die Qualität von energieliefernden Nährstoffen mithilfe ernährungsphysiologischer Bewertungskriterien (u.a. biologische Wertigkeit der Proteine, Fettsäuremuster, einfache und komplexe Kohlenhydrate) (E1, E2)</w:t>
            </w:r>
          </w:p>
        </w:tc>
      </w:tr>
      <w:tr w:rsidR="00C37623" w:rsidRPr="007E7694" w14:paraId="54A71C01" w14:textId="77777777">
        <w:tc>
          <w:tcPr>
            <w:tcW w:w="14851" w:type="dxa"/>
          </w:tcPr>
          <w:p w14:paraId="2B3CC039" w14:textId="77777777" w:rsidR="00C37623" w:rsidRPr="00D33640" w:rsidRDefault="00C37623" w:rsidP="00EF4A80">
            <w:pPr>
              <w:ind w:left="309" w:hanging="309"/>
            </w:pPr>
            <w:r w:rsidRPr="00D33640">
              <w:rPr>
                <w:sz w:val="22"/>
                <w:szCs w:val="22"/>
              </w:rPr>
              <w:t>berechnen mit Hilfe von Nährwerttabellen den Energie- und Nährstoffgehalt von Lebens-mitteln und bewerten auf dieser Grundlage ihre Qualität (u.a. ihren Beitrag zur Bedarfs-deckung) (E2, E5, E6)</w:t>
            </w:r>
          </w:p>
        </w:tc>
      </w:tr>
      <w:tr w:rsidR="00C37623" w:rsidRPr="007E7694" w14:paraId="18247343" w14:textId="77777777">
        <w:tc>
          <w:tcPr>
            <w:tcW w:w="14851" w:type="dxa"/>
          </w:tcPr>
          <w:p w14:paraId="29EA2F47" w14:textId="77777777" w:rsidR="00C37623" w:rsidRPr="00D33640" w:rsidRDefault="00C37623" w:rsidP="00EF4A80">
            <w:pPr>
              <w:ind w:left="309" w:hanging="309"/>
            </w:pPr>
            <w:r w:rsidRPr="00D33640">
              <w:rPr>
                <w:sz w:val="22"/>
                <w:szCs w:val="22"/>
              </w:rPr>
              <w:t>weisen Hauptnährstoffe und ihre Eigenschaften durch Experimente nach und werten diese aus (E4, E5)</w:t>
            </w:r>
          </w:p>
        </w:tc>
      </w:tr>
      <w:tr w:rsidR="00C37623" w:rsidRPr="007E7694" w14:paraId="005D90EF" w14:textId="77777777">
        <w:tc>
          <w:tcPr>
            <w:tcW w:w="14851" w:type="dxa"/>
          </w:tcPr>
          <w:p w14:paraId="49669B38" w14:textId="77777777" w:rsidR="00C37623" w:rsidRPr="00D33640" w:rsidRDefault="00C37623" w:rsidP="00EF4A80">
            <w:pPr>
              <w:ind w:left="309" w:hanging="309"/>
            </w:pPr>
            <w:r w:rsidRPr="00D33640">
              <w:rPr>
                <w:sz w:val="22"/>
                <w:szCs w:val="22"/>
              </w:rPr>
              <w:t>entwickeln Hypothesen bzgl. ausgewählter Mahlzeiten zur adressatenbezogenen Energie- und Nährstoffbedarfsdeckung und überprüfen sie anhand von Berechnungen, auch mit Hilfe digitaler Werkzeuge (E3, E4)</w:t>
            </w:r>
          </w:p>
        </w:tc>
      </w:tr>
      <w:tr w:rsidR="00C37623" w:rsidRPr="007E7694" w14:paraId="7B55C84F" w14:textId="77777777">
        <w:tc>
          <w:tcPr>
            <w:tcW w:w="14851" w:type="dxa"/>
          </w:tcPr>
          <w:p w14:paraId="208DCF48" w14:textId="77777777" w:rsidR="00C37623" w:rsidRPr="00D33640" w:rsidRDefault="00C37623" w:rsidP="00EF4A80">
            <w:pPr>
              <w:ind w:left="309" w:hanging="309"/>
            </w:pPr>
            <w:r w:rsidRPr="00D33640">
              <w:rPr>
                <w:sz w:val="22"/>
                <w:szCs w:val="22"/>
              </w:rPr>
              <w:t>verdeutlichen den komplexen Molekülaufbau der Hauptnährstoffe mit Funktionsmodellen (E6)</w:t>
            </w:r>
          </w:p>
        </w:tc>
      </w:tr>
      <w:tr w:rsidR="00C37623" w:rsidRPr="007E7694" w14:paraId="037472D8" w14:textId="77777777">
        <w:tc>
          <w:tcPr>
            <w:tcW w:w="14851" w:type="dxa"/>
          </w:tcPr>
          <w:p w14:paraId="24F26E0B" w14:textId="77777777" w:rsidR="00C37623" w:rsidRPr="00D33640" w:rsidRDefault="00C37623" w:rsidP="00EF4A80">
            <w:pPr>
              <w:ind w:left="309" w:hanging="309"/>
            </w:pPr>
            <w:r w:rsidRPr="00D33640">
              <w:rPr>
                <w:sz w:val="22"/>
                <w:szCs w:val="22"/>
              </w:rPr>
              <w:t>analysieren Mahlzeiten im Hinblick auf ihren Energie- und Hauptnährstoffgehalt und optimieren diese gegebenenfalls bedarfsadäquat (E5)</w:t>
            </w:r>
          </w:p>
        </w:tc>
      </w:tr>
      <w:tr w:rsidR="00C37623" w:rsidRPr="007E7694" w14:paraId="64ED8445" w14:textId="77777777">
        <w:tc>
          <w:tcPr>
            <w:tcW w:w="14851" w:type="dxa"/>
          </w:tcPr>
          <w:p w14:paraId="25666997" w14:textId="77777777" w:rsidR="00C37623" w:rsidRPr="00D33640" w:rsidRDefault="00C37623" w:rsidP="00EF4A80">
            <w:pPr>
              <w:ind w:left="309" w:hanging="309"/>
            </w:pPr>
            <w:r w:rsidRPr="00D33640">
              <w:rPr>
                <w:sz w:val="22"/>
                <w:szCs w:val="22"/>
              </w:rPr>
              <w:t>beschreiben Kriterien, die zu einer unterschiedlichen Mahlzeitengestaltung führen können (u.a. Zeitökonomie, Sensorik, Nährstoffgehalt), planen dementsprechend Mahlzeiten und bereiten sie zu (E1, E4)</w:t>
            </w:r>
          </w:p>
        </w:tc>
      </w:tr>
      <w:tr w:rsidR="00C37623" w:rsidRPr="007E7694" w14:paraId="7A6FF5A5" w14:textId="77777777">
        <w:tc>
          <w:tcPr>
            <w:tcW w:w="14851" w:type="dxa"/>
          </w:tcPr>
          <w:p w14:paraId="06F830AC" w14:textId="77777777" w:rsidR="00C37623" w:rsidRPr="00D33640" w:rsidRDefault="00C37623" w:rsidP="00EF4A80">
            <w:pPr>
              <w:ind w:left="309" w:hanging="309"/>
            </w:pPr>
            <w:r w:rsidRPr="00D33640">
              <w:rPr>
                <w:sz w:val="22"/>
                <w:szCs w:val="22"/>
              </w:rPr>
              <w:t>veranschaulichen mit Strukturmodellen den Bau der Hauptnährstoffe und erklären mit ihrer Hilfe besondere Eigenschaften (K3)</w:t>
            </w:r>
          </w:p>
        </w:tc>
      </w:tr>
      <w:tr w:rsidR="00C37623" w:rsidRPr="007E7694" w14:paraId="26E0641E" w14:textId="77777777">
        <w:tc>
          <w:tcPr>
            <w:tcW w:w="14851" w:type="dxa"/>
          </w:tcPr>
          <w:p w14:paraId="342FBFDE" w14:textId="77777777" w:rsidR="00C37623" w:rsidRPr="00D33640" w:rsidRDefault="00C37623" w:rsidP="00EF4A80">
            <w:pPr>
              <w:ind w:left="309" w:hanging="309"/>
            </w:pPr>
            <w:r w:rsidRPr="00D33640">
              <w:rPr>
                <w:sz w:val="22"/>
                <w:szCs w:val="22"/>
              </w:rPr>
              <w:t>recherchieren den Herstellungsweg eines Hauptnährstofflieferanten, beschreiben den lebensmitteltechnologischen Prozess und ziehen Rückschlüsse auf die Qualität des Endprodukts (K2, K3)</w:t>
            </w:r>
          </w:p>
        </w:tc>
      </w:tr>
      <w:tr w:rsidR="00C37623" w:rsidRPr="007E7694" w14:paraId="4D245BE1" w14:textId="77777777">
        <w:tc>
          <w:tcPr>
            <w:tcW w:w="14851" w:type="dxa"/>
          </w:tcPr>
          <w:p w14:paraId="096D9CC8" w14:textId="77777777" w:rsidR="00C37623" w:rsidRPr="00D33640" w:rsidRDefault="00C37623" w:rsidP="00EF4A80">
            <w:pPr>
              <w:ind w:left="309" w:hanging="309"/>
            </w:pPr>
            <w:r w:rsidRPr="00D33640">
              <w:rPr>
                <w:sz w:val="22"/>
                <w:szCs w:val="22"/>
              </w:rPr>
              <w:t>dokumentieren Untersuchungsergebnisse (u.a. aus Experimenten mit Lebensmitteln) in präziser Sprache und mit geeigneten Darstellungsformen (K1)</w:t>
            </w:r>
          </w:p>
        </w:tc>
      </w:tr>
      <w:tr w:rsidR="00C37623" w:rsidRPr="007E7694" w14:paraId="318D881A" w14:textId="77777777">
        <w:tc>
          <w:tcPr>
            <w:tcW w:w="14851" w:type="dxa"/>
          </w:tcPr>
          <w:p w14:paraId="06E59B90" w14:textId="77777777" w:rsidR="00C37623" w:rsidRPr="00D33640" w:rsidRDefault="00C37623" w:rsidP="00EF4A80">
            <w:pPr>
              <w:ind w:left="309" w:hanging="309"/>
            </w:pPr>
            <w:r w:rsidRPr="00D33640">
              <w:rPr>
                <w:sz w:val="22"/>
                <w:szCs w:val="22"/>
              </w:rPr>
              <w:t>begründen sach- und adressatengerecht den Gesundheitswert eines Hauptnährstoffträgers (K4)</w:t>
            </w:r>
          </w:p>
        </w:tc>
      </w:tr>
      <w:tr w:rsidR="00C37623" w:rsidRPr="007E7694" w14:paraId="4B2000E8" w14:textId="77777777">
        <w:tc>
          <w:tcPr>
            <w:tcW w:w="14851" w:type="dxa"/>
          </w:tcPr>
          <w:p w14:paraId="1DAB2E68" w14:textId="77777777" w:rsidR="00C37623" w:rsidRPr="00D33640" w:rsidRDefault="00C37623" w:rsidP="00EF4A80">
            <w:pPr>
              <w:ind w:left="309" w:hanging="309"/>
            </w:pPr>
            <w:r w:rsidRPr="00D33640">
              <w:rPr>
                <w:sz w:val="22"/>
                <w:szCs w:val="22"/>
              </w:rPr>
              <w:t>beschreiben und präsentieren fachwissenschaftlich publizierte Untersuchungsergebnisse zum Konsum eines Hauptnährstofflieferanten (K2, K3)</w:t>
            </w:r>
          </w:p>
        </w:tc>
      </w:tr>
      <w:tr w:rsidR="00C37623" w:rsidRPr="007E7694" w14:paraId="27B2CB4A" w14:textId="77777777">
        <w:tc>
          <w:tcPr>
            <w:tcW w:w="14851" w:type="dxa"/>
          </w:tcPr>
          <w:p w14:paraId="25CF95CE" w14:textId="77777777" w:rsidR="00C37623" w:rsidRPr="00D33640" w:rsidRDefault="00C37623" w:rsidP="00EF4A80">
            <w:pPr>
              <w:ind w:left="309" w:hanging="309"/>
            </w:pPr>
            <w:r w:rsidRPr="00D33640">
              <w:rPr>
                <w:sz w:val="22"/>
                <w:szCs w:val="22"/>
              </w:rPr>
              <w:t xml:space="preserve">bewerten </w:t>
            </w:r>
            <w:proofErr w:type="spellStart"/>
            <w:r w:rsidRPr="00D33640">
              <w:rPr>
                <w:sz w:val="22"/>
                <w:szCs w:val="22"/>
              </w:rPr>
              <w:t>kriterienorientiert</w:t>
            </w:r>
            <w:proofErr w:type="spellEnd"/>
            <w:r w:rsidRPr="00D33640">
              <w:rPr>
                <w:sz w:val="22"/>
                <w:szCs w:val="22"/>
              </w:rPr>
              <w:t xml:space="preserve"> Hauptnährstoffträger und Mahlzeiten (u.a. Genuss- und Gesundheitswert, ökonomischer Wert sowie Nachhaltigkeit) und beziehen begründet einen eigenen Standpunkt zur Auswahl von Lebensmitteln (B1)</w:t>
            </w:r>
          </w:p>
        </w:tc>
      </w:tr>
      <w:tr w:rsidR="00C37623" w:rsidRPr="007E7694" w14:paraId="2039C3B3" w14:textId="77777777">
        <w:tc>
          <w:tcPr>
            <w:tcW w:w="14851" w:type="dxa"/>
          </w:tcPr>
          <w:p w14:paraId="112DAC5A" w14:textId="77777777" w:rsidR="00C37623" w:rsidRPr="00D33640" w:rsidRDefault="00C37623" w:rsidP="00EF4A80">
            <w:pPr>
              <w:ind w:left="309" w:hanging="309"/>
            </w:pPr>
            <w:r w:rsidRPr="00D33640">
              <w:rPr>
                <w:sz w:val="22"/>
                <w:szCs w:val="22"/>
              </w:rPr>
              <w:t>argumentieren und beziehen Position zu unterschiedlichen Ernährungsweisen mit Blick auf Energie- und Nährstoffbilanzen (positive, negative und ausgeglichene) (B2)</w:t>
            </w:r>
          </w:p>
        </w:tc>
      </w:tr>
      <w:tr w:rsidR="00C37623" w:rsidRPr="007E7694" w14:paraId="4A6B1917" w14:textId="77777777">
        <w:tc>
          <w:tcPr>
            <w:tcW w:w="14851" w:type="dxa"/>
          </w:tcPr>
          <w:p w14:paraId="63157D0C" w14:textId="77777777" w:rsidR="00C37623" w:rsidRPr="00D33640" w:rsidRDefault="00C37623" w:rsidP="00EF4A80">
            <w:pPr>
              <w:ind w:left="309" w:hanging="309"/>
            </w:pPr>
            <w:r w:rsidRPr="00D33640">
              <w:rPr>
                <w:sz w:val="22"/>
                <w:szCs w:val="22"/>
              </w:rPr>
              <w:t>bewerten Werbeaussagen zu Hauptnährstoffträgern und zeigen an Beispielen Konflikte zwischen wirtschaftlichem Interesse und tatsächlichem G</w:t>
            </w:r>
            <w:r w:rsidRPr="00D33640">
              <w:rPr>
                <w:sz w:val="22"/>
                <w:szCs w:val="22"/>
              </w:rPr>
              <w:t>e</w:t>
            </w:r>
            <w:r w:rsidRPr="00D33640">
              <w:rPr>
                <w:sz w:val="22"/>
                <w:szCs w:val="22"/>
              </w:rPr>
              <w:t>sundheitswert auf (B3)</w:t>
            </w:r>
          </w:p>
        </w:tc>
      </w:tr>
    </w:tbl>
    <w:p w14:paraId="09AE5822" w14:textId="77777777" w:rsidR="00C37623" w:rsidRDefault="00C37623" w:rsidP="00EF4A80">
      <w:pPr>
        <w:rPr>
          <w:b/>
          <w:bCs/>
        </w:rPr>
      </w:pPr>
    </w:p>
    <w:tbl>
      <w:tblPr>
        <w:tblW w:w="140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13272"/>
      </w:tblGrid>
      <w:tr w:rsidR="00C37623" w:rsidRPr="00EE74C9" w14:paraId="0C86BA5D" w14:textId="77777777">
        <w:tc>
          <w:tcPr>
            <w:tcW w:w="14033" w:type="dxa"/>
            <w:gridSpan w:val="2"/>
          </w:tcPr>
          <w:p w14:paraId="0077BC7D" w14:textId="77777777" w:rsidR="00C37623" w:rsidRPr="00EE74C9" w:rsidRDefault="00C37623" w:rsidP="00EF4A80">
            <w:pPr>
              <w:spacing w:before="60" w:after="60"/>
              <w:jc w:val="left"/>
              <w:rPr>
                <w:b/>
                <w:bCs/>
              </w:rPr>
            </w:pPr>
            <w:r w:rsidRPr="00EE74C9">
              <w:rPr>
                <w:b/>
                <w:bCs/>
              </w:rPr>
              <w:t>Konkretisierte Kompetenzerwartungen des Kernlehrplans für d</w:t>
            </w:r>
            <w:r>
              <w:rPr>
                <w:b/>
                <w:bCs/>
              </w:rPr>
              <w:t xml:space="preserve">ie </w:t>
            </w:r>
            <w:proofErr w:type="spellStart"/>
            <w:r>
              <w:rPr>
                <w:b/>
                <w:bCs/>
              </w:rPr>
              <w:t>Qualifikationssphase</w:t>
            </w:r>
            <w:proofErr w:type="spellEnd"/>
            <w:r>
              <w:rPr>
                <w:b/>
                <w:bCs/>
              </w:rPr>
              <w:t xml:space="preserve"> - Grundkurs</w:t>
            </w:r>
          </w:p>
        </w:tc>
      </w:tr>
      <w:tr w:rsidR="00C37623" w:rsidRPr="007E7694" w14:paraId="7E07065E" w14:textId="77777777">
        <w:tc>
          <w:tcPr>
            <w:tcW w:w="14033" w:type="dxa"/>
            <w:gridSpan w:val="2"/>
          </w:tcPr>
          <w:p w14:paraId="27A8490C" w14:textId="77777777" w:rsidR="00C37623" w:rsidRPr="00415340" w:rsidRDefault="00C37623" w:rsidP="00EF4A80">
            <w:pPr>
              <w:spacing w:before="60" w:after="60"/>
              <w:jc w:val="left"/>
              <w:rPr>
                <w:b/>
                <w:bCs/>
              </w:rPr>
            </w:pPr>
            <w:r w:rsidRPr="00415340">
              <w:rPr>
                <w:b/>
                <w:bCs/>
              </w:rPr>
              <w:t>Inhaltsfeld II : Physiologie der Ernährung</w:t>
            </w:r>
          </w:p>
        </w:tc>
      </w:tr>
      <w:tr w:rsidR="00C37623" w:rsidRPr="007E7694" w14:paraId="1A0F192F" w14:textId="77777777">
        <w:tc>
          <w:tcPr>
            <w:tcW w:w="761" w:type="dxa"/>
          </w:tcPr>
          <w:p w14:paraId="6E8C44C3" w14:textId="77777777" w:rsidR="00C37623" w:rsidRPr="00415340" w:rsidRDefault="00C37623" w:rsidP="00EF4A80">
            <w:pPr>
              <w:spacing w:before="60" w:after="60"/>
              <w:jc w:val="left"/>
              <w:rPr>
                <w:b/>
                <w:bCs/>
              </w:rPr>
            </w:pPr>
            <w:r w:rsidRPr="00415340">
              <w:rPr>
                <w:b/>
                <w:bCs/>
              </w:rPr>
              <w:t>Nr.</w:t>
            </w:r>
          </w:p>
        </w:tc>
        <w:tc>
          <w:tcPr>
            <w:tcW w:w="13272" w:type="dxa"/>
          </w:tcPr>
          <w:p w14:paraId="1636D1C5" w14:textId="77777777" w:rsidR="00C37623" w:rsidRDefault="00C37623" w:rsidP="00EF4A80">
            <w:pPr>
              <w:spacing w:before="60" w:after="60"/>
              <w:ind w:left="309" w:hanging="309"/>
              <w:rPr>
                <w:b/>
                <w:bCs/>
              </w:rPr>
            </w:pPr>
            <w:r w:rsidRPr="00415340">
              <w:rPr>
                <w:b/>
                <w:bCs/>
              </w:rPr>
              <w:t>Konkretisierte Kompetenzerwartungen des Kernlehrplans</w:t>
            </w:r>
          </w:p>
          <w:p w14:paraId="501A3FD1" w14:textId="77777777" w:rsidR="00C37623" w:rsidRDefault="00C37623" w:rsidP="00EF4A80">
            <w:pPr>
              <w:spacing w:before="60" w:after="60"/>
              <w:ind w:left="309" w:hanging="309"/>
              <w:rPr>
                <w:b/>
                <w:bCs/>
              </w:rPr>
            </w:pPr>
            <w:r w:rsidRPr="00EE74C9">
              <w:rPr>
                <w:sz w:val="22"/>
                <w:szCs w:val="22"/>
              </w:rPr>
              <w:t>Die Schüler und Schülerinnen und Schüler...</w:t>
            </w:r>
          </w:p>
        </w:tc>
      </w:tr>
      <w:tr w:rsidR="00C37623" w:rsidRPr="007E7694" w14:paraId="41FD319D" w14:textId="77777777">
        <w:tc>
          <w:tcPr>
            <w:tcW w:w="761" w:type="dxa"/>
          </w:tcPr>
          <w:p w14:paraId="5045D4E6" w14:textId="77777777" w:rsidR="00C37623" w:rsidRPr="00415340" w:rsidRDefault="00C37623" w:rsidP="00EF4A80">
            <w:pPr>
              <w:jc w:val="left"/>
              <w:rPr>
                <w:b/>
                <w:bCs/>
              </w:rPr>
            </w:pPr>
            <w:r w:rsidRPr="00415340">
              <w:rPr>
                <w:b/>
                <w:bCs/>
                <w:sz w:val="22"/>
                <w:szCs w:val="22"/>
              </w:rPr>
              <w:t>II. 1</w:t>
            </w:r>
          </w:p>
        </w:tc>
        <w:tc>
          <w:tcPr>
            <w:tcW w:w="13272" w:type="dxa"/>
          </w:tcPr>
          <w:p w14:paraId="22055792" w14:textId="77777777" w:rsidR="00C37623" w:rsidRPr="00415340" w:rsidRDefault="00C37623" w:rsidP="00EF4A80">
            <w:pPr>
              <w:jc w:val="left"/>
            </w:pPr>
            <w:r w:rsidRPr="00415340">
              <w:rPr>
                <w:sz w:val="22"/>
                <w:szCs w:val="22"/>
              </w:rPr>
              <w:t>erläutern in Grundzügen die spezifischen Aufgaben der am Stoffwechsel beteiligten Organsysteme und das funktionelle Zusamme</w:t>
            </w:r>
            <w:r w:rsidRPr="00415340">
              <w:rPr>
                <w:sz w:val="22"/>
                <w:szCs w:val="22"/>
              </w:rPr>
              <w:t>n</w:t>
            </w:r>
            <w:r w:rsidRPr="00415340">
              <w:rPr>
                <w:sz w:val="22"/>
                <w:szCs w:val="22"/>
              </w:rPr>
              <w:t>wirken dieser Organsysteme (UF1, UF4)</w:t>
            </w:r>
          </w:p>
        </w:tc>
      </w:tr>
      <w:tr w:rsidR="00C37623" w:rsidRPr="007E7694" w14:paraId="23630EDC" w14:textId="77777777">
        <w:tc>
          <w:tcPr>
            <w:tcW w:w="761" w:type="dxa"/>
          </w:tcPr>
          <w:p w14:paraId="29652901" w14:textId="77777777" w:rsidR="00C37623" w:rsidRPr="00415340" w:rsidRDefault="00C37623" w:rsidP="00EF4A80">
            <w:pPr>
              <w:jc w:val="left"/>
              <w:rPr>
                <w:b/>
                <w:bCs/>
              </w:rPr>
            </w:pPr>
            <w:r w:rsidRPr="00415340">
              <w:rPr>
                <w:b/>
                <w:bCs/>
                <w:sz w:val="22"/>
                <w:szCs w:val="22"/>
              </w:rPr>
              <w:t>II. 2</w:t>
            </w:r>
          </w:p>
        </w:tc>
        <w:tc>
          <w:tcPr>
            <w:tcW w:w="13272" w:type="dxa"/>
          </w:tcPr>
          <w:p w14:paraId="28E2E474" w14:textId="77777777" w:rsidR="00C37623" w:rsidRPr="00415340" w:rsidRDefault="00C37623" w:rsidP="00EF4A80">
            <w:pPr>
              <w:jc w:val="left"/>
            </w:pPr>
            <w:r w:rsidRPr="00415340">
              <w:rPr>
                <w:sz w:val="22"/>
                <w:szCs w:val="22"/>
              </w:rPr>
              <w:t xml:space="preserve">erläutern die </w:t>
            </w:r>
            <w:proofErr w:type="spellStart"/>
            <w:r w:rsidRPr="00415340">
              <w:rPr>
                <w:sz w:val="22"/>
                <w:szCs w:val="22"/>
              </w:rPr>
              <w:t>Reglerfunktion</w:t>
            </w:r>
            <w:proofErr w:type="spellEnd"/>
            <w:r w:rsidRPr="00415340">
              <w:rPr>
                <w:sz w:val="22"/>
                <w:szCs w:val="22"/>
              </w:rPr>
              <w:t xml:space="preserve"> der Vitamine und Mineralstoffe im menschlichen Organismus (UF1)</w:t>
            </w:r>
          </w:p>
        </w:tc>
      </w:tr>
      <w:tr w:rsidR="00C37623" w:rsidRPr="007E7694" w14:paraId="2A00F076" w14:textId="77777777">
        <w:tc>
          <w:tcPr>
            <w:tcW w:w="761" w:type="dxa"/>
          </w:tcPr>
          <w:p w14:paraId="2A3DC3CC" w14:textId="77777777" w:rsidR="00C37623" w:rsidRPr="00415340" w:rsidRDefault="00C37623" w:rsidP="00EF4A80">
            <w:pPr>
              <w:jc w:val="left"/>
              <w:rPr>
                <w:b/>
                <w:bCs/>
              </w:rPr>
            </w:pPr>
            <w:r w:rsidRPr="00415340">
              <w:rPr>
                <w:b/>
                <w:bCs/>
                <w:sz w:val="22"/>
                <w:szCs w:val="22"/>
              </w:rPr>
              <w:t>II. 3</w:t>
            </w:r>
          </w:p>
        </w:tc>
        <w:tc>
          <w:tcPr>
            <w:tcW w:w="13272" w:type="dxa"/>
          </w:tcPr>
          <w:p w14:paraId="1E8D3397" w14:textId="77777777" w:rsidR="00C37623" w:rsidRPr="00415340" w:rsidRDefault="00C37623" w:rsidP="00EF4A80">
            <w:pPr>
              <w:jc w:val="left"/>
            </w:pPr>
            <w:r w:rsidRPr="00415340">
              <w:rPr>
                <w:sz w:val="22"/>
                <w:szCs w:val="22"/>
              </w:rPr>
              <w:t xml:space="preserve">beschreiben die anabolen und katabolen Stoffwechselwege der Hauptnährstoffe im Hinblick auf die zentrale Stellung des </w:t>
            </w:r>
            <w:proofErr w:type="spellStart"/>
            <w:r w:rsidRPr="00415340">
              <w:rPr>
                <w:sz w:val="22"/>
                <w:szCs w:val="22"/>
              </w:rPr>
              <w:t>Citratzyklus</w:t>
            </w:r>
            <w:proofErr w:type="spellEnd"/>
            <w:r w:rsidRPr="00415340">
              <w:rPr>
                <w:sz w:val="22"/>
                <w:szCs w:val="22"/>
              </w:rPr>
              <w:t xml:space="preserve"> im intermediären Stoffwechsel (U4)</w:t>
            </w:r>
          </w:p>
        </w:tc>
      </w:tr>
      <w:tr w:rsidR="00C37623" w:rsidRPr="007E7694" w14:paraId="38AB4571" w14:textId="77777777">
        <w:tc>
          <w:tcPr>
            <w:tcW w:w="761" w:type="dxa"/>
          </w:tcPr>
          <w:p w14:paraId="0115B916" w14:textId="77777777" w:rsidR="00C37623" w:rsidRPr="00415340" w:rsidRDefault="00C37623" w:rsidP="00EF4A80">
            <w:pPr>
              <w:jc w:val="left"/>
              <w:rPr>
                <w:b/>
                <w:bCs/>
              </w:rPr>
            </w:pPr>
            <w:r w:rsidRPr="00415340">
              <w:rPr>
                <w:b/>
                <w:bCs/>
                <w:sz w:val="22"/>
                <w:szCs w:val="22"/>
              </w:rPr>
              <w:t>II. 4</w:t>
            </w:r>
          </w:p>
        </w:tc>
        <w:tc>
          <w:tcPr>
            <w:tcW w:w="13272" w:type="dxa"/>
          </w:tcPr>
          <w:p w14:paraId="396A28C8" w14:textId="77777777" w:rsidR="00C37623" w:rsidRPr="00415340" w:rsidRDefault="00C37623" w:rsidP="00EF4A80">
            <w:pPr>
              <w:jc w:val="left"/>
            </w:pPr>
            <w:r w:rsidRPr="00415340">
              <w:rPr>
                <w:sz w:val="22"/>
                <w:szCs w:val="22"/>
              </w:rPr>
              <w:t>erläutern die Bedeutung von Wasser im menschlichen Körper (u.a. bei osmotischen Prozessen) (UF1)</w:t>
            </w:r>
          </w:p>
        </w:tc>
      </w:tr>
      <w:tr w:rsidR="00C37623" w:rsidRPr="007E7694" w14:paraId="24377860" w14:textId="77777777">
        <w:tc>
          <w:tcPr>
            <w:tcW w:w="761" w:type="dxa"/>
          </w:tcPr>
          <w:p w14:paraId="1D93DB9E" w14:textId="77777777" w:rsidR="00C37623" w:rsidRPr="00415340" w:rsidRDefault="00C37623" w:rsidP="00EF4A80">
            <w:pPr>
              <w:jc w:val="left"/>
              <w:rPr>
                <w:b/>
                <w:bCs/>
              </w:rPr>
            </w:pPr>
            <w:r w:rsidRPr="00415340">
              <w:rPr>
                <w:b/>
                <w:bCs/>
                <w:sz w:val="22"/>
                <w:szCs w:val="22"/>
              </w:rPr>
              <w:t>II. 5</w:t>
            </w:r>
          </w:p>
        </w:tc>
        <w:tc>
          <w:tcPr>
            <w:tcW w:w="13272" w:type="dxa"/>
          </w:tcPr>
          <w:p w14:paraId="4C5CEE86" w14:textId="77777777" w:rsidR="00C37623" w:rsidRPr="00415340" w:rsidRDefault="00C37623" w:rsidP="00EF4A80">
            <w:pPr>
              <w:jc w:val="left"/>
            </w:pPr>
            <w:r w:rsidRPr="00415340">
              <w:rPr>
                <w:sz w:val="22"/>
                <w:szCs w:val="22"/>
              </w:rPr>
              <w:t>systematisieren Lebensmittel nach ihrem Gehalt an Mineralstoffen und Vitaminen sowie resorptionsfördernden und -hemmenden L</w:t>
            </w:r>
            <w:r w:rsidRPr="00415340">
              <w:rPr>
                <w:sz w:val="22"/>
                <w:szCs w:val="22"/>
              </w:rPr>
              <w:t>e</w:t>
            </w:r>
            <w:r w:rsidRPr="00415340">
              <w:rPr>
                <w:sz w:val="22"/>
                <w:szCs w:val="22"/>
              </w:rPr>
              <w:t>bensmittelinhaltsstoffen (UF3)</w:t>
            </w:r>
          </w:p>
        </w:tc>
      </w:tr>
      <w:tr w:rsidR="00C37623" w:rsidRPr="007E7694" w14:paraId="51682014" w14:textId="77777777">
        <w:tc>
          <w:tcPr>
            <w:tcW w:w="761" w:type="dxa"/>
          </w:tcPr>
          <w:p w14:paraId="7F11D1B7" w14:textId="77777777" w:rsidR="00C37623" w:rsidRPr="00415340" w:rsidRDefault="00C37623" w:rsidP="00EF4A80">
            <w:pPr>
              <w:jc w:val="left"/>
              <w:rPr>
                <w:b/>
                <w:bCs/>
              </w:rPr>
            </w:pPr>
            <w:r w:rsidRPr="00415340">
              <w:rPr>
                <w:b/>
                <w:bCs/>
                <w:sz w:val="22"/>
                <w:szCs w:val="22"/>
              </w:rPr>
              <w:t>II. 6</w:t>
            </w:r>
          </w:p>
        </w:tc>
        <w:tc>
          <w:tcPr>
            <w:tcW w:w="13272" w:type="dxa"/>
          </w:tcPr>
          <w:p w14:paraId="69A74753" w14:textId="77777777" w:rsidR="00C37623" w:rsidRPr="00415340" w:rsidRDefault="00C37623" w:rsidP="00EF4A80">
            <w:pPr>
              <w:jc w:val="left"/>
            </w:pPr>
            <w:r w:rsidRPr="00415340">
              <w:rPr>
                <w:sz w:val="22"/>
                <w:szCs w:val="22"/>
              </w:rPr>
              <w:t>werten Untersuchungsdaten zum unterschiedlichen Energiegewinn aus anaeroben und aeroben Prozessen unter Einbeziehung der Rolle der Energie- und Reduktionsäquivalente aus (E5)</w:t>
            </w:r>
          </w:p>
        </w:tc>
      </w:tr>
      <w:tr w:rsidR="00C37623" w:rsidRPr="007E7694" w14:paraId="5B147292" w14:textId="77777777">
        <w:tc>
          <w:tcPr>
            <w:tcW w:w="761" w:type="dxa"/>
          </w:tcPr>
          <w:p w14:paraId="22A392CF" w14:textId="77777777" w:rsidR="00C37623" w:rsidRPr="00415340" w:rsidRDefault="00C37623" w:rsidP="00EF4A80">
            <w:pPr>
              <w:jc w:val="left"/>
              <w:rPr>
                <w:b/>
                <w:bCs/>
              </w:rPr>
            </w:pPr>
            <w:r w:rsidRPr="00415340">
              <w:rPr>
                <w:b/>
                <w:bCs/>
                <w:sz w:val="22"/>
                <w:szCs w:val="22"/>
              </w:rPr>
              <w:t>II. 7</w:t>
            </w:r>
          </w:p>
        </w:tc>
        <w:tc>
          <w:tcPr>
            <w:tcW w:w="13272" w:type="dxa"/>
          </w:tcPr>
          <w:p w14:paraId="7843C61E" w14:textId="77777777" w:rsidR="00C37623" w:rsidRPr="00415340" w:rsidRDefault="00C37623" w:rsidP="00EF4A80">
            <w:pPr>
              <w:jc w:val="left"/>
            </w:pPr>
            <w:r w:rsidRPr="00415340">
              <w:rPr>
                <w:sz w:val="22"/>
                <w:szCs w:val="22"/>
              </w:rPr>
              <w:t>planen Experimente zur Gärung und führen sie durch (E4)</w:t>
            </w:r>
          </w:p>
        </w:tc>
      </w:tr>
      <w:tr w:rsidR="00C37623" w:rsidRPr="007E7694" w14:paraId="28008BE9" w14:textId="77777777">
        <w:tc>
          <w:tcPr>
            <w:tcW w:w="761" w:type="dxa"/>
          </w:tcPr>
          <w:p w14:paraId="3A7C26AD" w14:textId="77777777" w:rsidR="00C37623" w:rsidRPr="00415340" w:rsidRDefault="00C37623" w:rsidP="00EF4A80">
            <w:pPr>
              <w:jc w:val="left"/>
              <w:rPr>
                <w:b/>
                <w:bCs/>
              </w:rPr>
            </w:pPr>
            <w:r w:rsidRPr="00415340">
              <w:rPr>
                <w:b/>
                <w:bCs/>
                <w:sz w:val="22"/>
                <w:szCs w:val="22"/>
              </w:rPr>
              <w:t>II. 8</w:t>
            </w:r>
          </w:p>
        </w:tc>
        <w:tc>
          <w:tcPr>
            <w:tcW w:w="13272" w:type="dxa"/>
          </w:tcPr>
          <w:p w14:paraId="47E49A4E" w14:textId="77777777" w:rsidR="00C37623" w:rsidRPr="00415340" w:rsidRDefault="00C37623" w:rsidP="00EF4A80">
            <w:pPr>
              <w:jc w:val="left"/>
            </w:pPr>
            <w:r w:rsidRPr="00415340">
              <w:rPr>
                <w:sz w:val="22"/>
                <w:szCs w:val="22"/>
              </w:rPr>
              <w:t>werten statistische Daten zur aktuellen Vitamin- und Mineralstoffversorgung im Vergleich zu den D-A-CH-Referenzwerten aus (E5)</w:t>
            </w:r>
          </w:p>
        </w:tc>
      </w:tr>
      <w:tr w:rsidR="00C37623" w:rsidRPr="007E7694" w14:paraId="28E39B10" w14:textId="77777777">
        <w:tc>
          <w:tcPr>
            <w:tcW w:w="761" w:type="dxa"/>
          </w:tcPr>
          <w:p w14:paraId="380440DD" w14:textId="77777777" w:rsidR="00C37623" w:rsidRPr="00415340" w:rsidRDefault="00C37623" w:rsidP="00EF4A80">
            <w:pPr>
              <w:jc w:val="left"/>
              <w:rPr>
                <w:b/>
                <w:bCs/>
              </w:rPr>
            </w:pPr>
            <w:r w:rsidRPr="00415340">
              <w:rPr>
                <w:b/>
                <w:bCs/>
                <w:sz w:val="22"/>
                <w:szCs w:val="22"/>
              </w:rPr>
              <w:t>II. 9</w:t>
            </w:r>
          </w:p>
        </w:tc>
        <w:tc>
          <w:tcPr>
            <w:tcW w:w="13272" w:type="dxa"/>
          </w:tcPr>
          <w:p w14:paraId="1639223F" w14:textId="77777777" w:rsidR="00C37623" w:rsidRPr="00415340" w:rsidRDefault="00C37623" w:rsidP="00EF4A80">
            <w:pPr>
              <w:jc w:val="left"/>
            </w:pPr>
            <w:r w:rsidRPr="00415340">
              <w:rPr>
                <w:sz w:val="22"/>
                <w:szCs w:val="22"/>
              </w:rPr>
              <w:t>beschreiben Einflussfaktoren auf den Wasserbedarf und leiten Empfehlungen für die Höhe der Zufuhr ab (E1)</w:t>
            </w:r>
          </w:p>
        </w:tc>
      </w:tr>
      <w:tr w:rsidR="00C37623" w:rsidRPr="007E7694" w14:paraId="4F2A5913" w14:textId="77777777">
        <w:tc>
          <w:tcPr>
            <w:tcW w:w="761" w:type="dxa"/>
          </w:tcPr>
          <w:p w14:paraId="3EC075ED" w14:textId="77777777" w:rsidR="00C37623" w:rsidRPr="00415340" w:rsidRDefault="00C37623" w:rsidP="00EF4A80">
            <w:pPr>
              <w:jc w:val="left"/>
              <w:rPr>
                <w:b/>
                <w:bCs/>
              </w:rPr>
            </w:pPr>
            <w:r w:rsidRPr="00415340">
              <w:rPr>
                <w:b/>
                <w:bCs/>
                <w:sz w:val="22"/>
                <w:szCs w:val="22"/>
              </w:rPr>
              <w:t>II.10</w:t>
            </w:r>
          </w:p>
        </w:tc>
        <w:tc>
          <w:tcPr>
            <w:tcW w:w="13272" w:type="dxa"/>
          </w:tcPr>
          <w:p w14:paraId="7878D904" w14:textId="77777777" w:rsidR="00C37623" w:rsidRPr="00415340" w:rsidRDefault="00C37623" w:rsidP="00EF4A80">
            <w:pPr>
              <w:jc w:val="left"/>
            </w:pPr>
            <w:r w:rsidRPr="00415340">
              <w:rPr>
                <w:sz w:val="22"/>
                <w:szCs w:val="22"/>
              </w:rPr>
              <w:t>erklären mögliche Stoffwechselstörungen und deren Folgen mit Modellen zur hormonellen Regulation des Mineralstoffwechsels (E6)</w:t>
            </w:r>
          </w:p>
        </w:tc>
      </w:tr>
      <w:tr w:rsidR="00C37623" w:rsidRPr="007E7694" w14:paraId="5558D460" w14:textId="77777777">
        <w:tc>
          <w:tcPr>
            <w:tcW w:w="761" w:type="dxa"/>
          </w:tcPr>
          <w:p w14:paraId="26A81A07" w14:textId="77777777" w:rsidR="00C37623" w:rsidRPr="00415340" w:rsidRDefault="00C37623" w:rsidP="00EF4A80">
            <w:pPr>
              <w:jc w:val="left"/>
              <w:rPr>
                <w:b/>
                <w:bCs/>
              </w:rPr>
            </w:pPr>
            <w:r w:rsidRPr="00415340">
              <w:rPr>
                <w:b/>
                <w:bCs/>
                <w:sz w:val="22"/>
                <w:szCs w:val="22"/>
              </w:rPr>
              <w:t>II.11</w:t>
            </w:r>
          </w:p>
        </w:tc>
        <w:tc>
          <w:tcPr>
            <w:tcW w:w="13272" w:type="dxa"/>
          </w:tcPr>
          <w:p w14:paraId="19FB3624" w14:textId="77777777" w:rsidR="00C37623" w:rsidRPr="00415340" w:rsidRDefault="00C37623" w:rsidP="00EF4A80">
            <w:pPr>
              <w:jc w:val="left"/>
            </w:pPr>
            <w:r w:rsidRPr="00415340">
              <w:rPr>
                <w:sz w:val="22"/>
                <w:szCs w:val="22"/>
              </w:rPr>
              <w:t xml:space="preserve">verdeutlichen Bau und Wirkungsweise von Enzymen und </w:t>
            </w:r>
            <w:proofErr w:type="spellStart"/>
            <w:r w:rsidRPr="00415340">
              <w:rPr>
                <w:sz w:val="22"/>
                <w:szCs w:val="22"/>
              </w:rPr>
              <w:t>Coenzymen</w:t>
            </w:r>
            <w:proofErr w:type="spellEnd"/>
            <w:r w:rsidRPr="00415340">
              <w:rPr>
                <w:sz w:val="22"/>
                <w:szCs w:val="22"/>
              </w:rPr>
              <w:t xml:space="preserve"> mit Modellen (E6)</w:t>
            </w:r>
          </w:p>
        </w:tc>
      </w:tr>
      <w:tr w:rsidR="00C37623" w:rsidRPr="007E7694" w14:paraId="0F366D14" w14:textId="77777777">
        <w:tc>
          <w:tcPr>
            <w:tcW w:w="761" w:type="dxa"/>
          </w:tcPr>
          <w:p w14:paraId="4BD843C9" w14:textId="77777777" w:rsidR="00C37623" w:rsidRPr="00415340" w:rsidRDefault="00C37623" w:rsidP="00EF4A80">
            <w:pPr>
              <w:jc w:val="left"/>
              <w:rPr>
                <w:b/>
                <w:bCs/>
              </w:rPr>
            </w:pPr>
            <w:r w:rsidRPr="00415340">
              <w:rPr>
                <w:b/>
                <w:bCs/>
                <w:sz w:val="22"/>
                <w:szCs w:val="22"/>
              </w:rPr>
              <w:t>II.12</w:t>
            </w:r>
          </w:p>
        </w:tc>
        <w:tc>
          <w:tcPr>
            <w:tcW w:w="13272" w:type="dxa"/>
          </w:tcPr>
          <w:p w14:paraId="42AD58DA" w14:textId="77777777" w:rsidR="00C37623" w:rsidRPr="00415340" w:rsidRDefault="00C37623" w:rsidP="00EF4A80">
            <w:pPr>
              <w:jc w:val="left"/>
            </w:pPr>
            <w:r w:rsidRPr="00415340">
              <w:rPr>
                <w:sz w:val="22"/>
                <w:szCs w:val="22"/>
              </w:rPr>
              <w:t>führen gesundheitliche Probleme auf Vitamin- und Mineralstoffmangel als Folge negativer Nährstoffbilanzen zu-rück und werten en</w:t>
            </w:r>
            <w:r w:rsidRPr="00415340">
              <w:rPr>
                <w:sz w:val="22"/>
                <w:szCs w:val="22"/>
              </w:rPr>
              <w:t>t</w:t>
            </w:r>
            <w:r w:rsidRPr="00415340">
              <w:rPr>
                <w:sz w:val="22"/>
                <w:szCs w:val="22"/>
              </w:rPr>
              <w:t>sprechende Untersuchungsdaten dazu aus (E1, E5)</w:t>
            </w:r>
          </w:p>
        </w:tc>
      </w:tr>
      <w:tr w:rsidR="00C37623" w:rsidRPr="007E7694" w14:paraId="6FD8F996" w14:textId="77777777">
        <w:tc>
          <w:tcPr>
            <w:tcW w:w="761" w:type="dxa"/>
          </w:tcPr>
          <w:p w14:paraId="36034F7D" w14:textId="77777777" w:rsidR="00C37623" w:rsidRPr="00415340" w:rsidRDefault="00C37623" w:rsidP="00EF4A80">
            <w:pPr>
              <w:jc w:val="left"/>
              <w:rPr>
                <w:b/>
                <w:bCs/>
              </w:rPr>
            </w:pPr>
            <w:r w:rsidRPr="00415340">
              <w:rPr>
                <w:b/>
                <w:bCs/>
                <w:sz w:val="22"/>
                <w:szCs w:val="22"/>
              </w:rPr>
              <w:t>II.13</w:t>
            </w:r>
          </w:p>
        </w:tc>
        <w:tc>
          <w:tcPr>
            <w:tcW w:w="13272" w:type="dxa"/>
          </w:tcPr>
          <w:p w14:paraId="380D433B" w14:textId="77777777" w:rsidR="00C37623" w:rsidRPr="00415340" w:rsidRDefault="00C37623" w:rsidP="00EF4A80">
            <w:pPr>
              <w:jc w:val="left"/>
            </w:pPr>
            <w:r w:rsidRPr="00415340">
              <w:rPr>
                <w:sz w:val="22"/>
                <w:szCs w:val="22"/>
              </w:rPr>
              <w:t>planen und bewerten Mahlzeiten unter dem Aspekt der Bioverfügbarkeit von ausgewählten Mineralstoffen und Vitaminen (E4)</w:t>
            </w:r>
          </w:p>
        </w:tc>
      </w:tr>
      <w:tr w:rsidR="00C37623" w:rsidRPr="007E7694" w14:paraId="272B6D0B" w14:textId="77777777">
        <w:tc>
          <w:tcPr>
            <w:tcW w:w="761" w:type="dxa"/>
          </w:tcPr>
          <w:p w14:paraId="71EBD072" w14:textId="77777777" w:rsidR="00C37623" w:rsidRPr="00415340" w:rsidRDefault="00C37623" w:rsidP="00EF4A80">
            <w:pPr>
              <w:jc w:val="left"/>
              <w:rPr>
                <w:b/>
                <w:bCs/>
              </w:rPr>
            </w:pPr>
            <w:r w:rsidRPr="00415340">
              <w:rPr>
                <w:b/>
                <w:bCs/>
                <w:sz w:val="22"/>
                <w:szCs w:val="22"/>
              </w:rPr>
              <w:t>II.14</w:t>
            </w:r>
          </w:p>
        </w:tc>
        <w:tc>
          <w:tcPr>
            <w:tcW w:w="13272" w:type="dxa"/>
          </w:tcPr>
          <w:p w14:paraId="7EA8A769" w14:textId="77777777" w:rsidR="00C37623" w:rsidRPr="00415340" w:rsidRDefault="00C37623" w:rsidP="00EF4A80">
            <w:pPr>
              <w:jc w:val="left"/>
            </w:pPr>
            <w:r w:rsidRPr="00415340">
              <w:rPr>
                <w:sz w:val="22"/>
                <w:szCs w:val="22"/>
              </w:rPr>
              <w:t>dokumentieren nachvollziehbar Untersuchungsergebnisse (u.a. zu den Nährstoffverlusten) (K1)</w:t>
            </w:r>
          </w:p>
        </w:tc>
      </w:tr>
      <w:tr w:rsidR="00C37623" w:rsidRPr="007E7694" w14:paraId="460D01A4" w14:textId="77777777">
        <w:tc>
          <w:tcPr>
            <w:tcW w:w="761" w:type="dxa"/>
          </w:tcPr>
          <w:p w14:paraId="48030940" w14:textId="77777777" w:rsidR="00C37623" w:rsidRPr="00415340" w:rsidRDefault="00C37623" w:rsidP="00EF4A80">
            <w:pPr>
              <w:jc w:val="left"/>
              <w:rPr>
                <w:b/>
                <w:bCs/>
              </w:rPr>
            </w:pPr>
            <w:r w:rsidRPr="00415340">
              <w:rPr>
                <w:b/>
                <w:bCs/>
                <w:sz w:val="22"/>
                <w:szCs w:val="22"/>
              </w:rPr>
              <w:t>II.15</w:t>
            </w:r>
          </w:p>
        </w:tc>
        <w:tc>
          <w:tcPr>
            <w:tcW w:w="13272" w:type="dxa"/>
          </w:tcPr>
          <w:p w14:paraId="3786B651" w14:textId="77777777" w:rsidR="00C37623" w:rsidRPr="00415340" w:rsidRDefault="00C37623" w:rsidP="00EF4A80">
            <w:pPr>
              <w:jc w:val="left"/>
            </w:pPr>
            <w:r w:rsidRPr="00415340">
              <w:rPr>
                <w:sz w:val="22"/>
                <w:szCs w:val="22"/>
              </w:rPr>
              <w:t>beschreiben und präsentieren Resorption und Stoffwechsel der Hauptnährstoffe sowie ausgewählter Vitamine und Mineralstoffe in unterschiedlichen fachspezifischen Darstellungsformen (K3)</w:t>
            </w:r>
          </w:p>
        </w:tc>
      </w:tr>
      <w:tr w:rsidR="00C37623" w:rsidRPr="007E7694" w14:paraId="32D4BEA9" w14:textId="77777777">
        <w:tc>
          <w:tcPr>
            <w:tcW w:w="761" w:type="dxa"/>
          </w:tcPr>
          <w:p w14:paraId="7C04BD9A" w14:textId="77777777" w:rsidR="00C37623" w:rsidRPr="00415340" w:rsidRDefault="00C37623" w:rsidP="00EF4A80">
            <w:pPr>
              <w:jc w:val="left"/>
              <w:rPr>
                <w:b/>
                <w:bCs/>
              </w:rPr>
            </w:pPr>
            <w:r w:rsidRPr="00415340">
              <w:rPr>
                <w:b/>
                <w:bCs/>
                <w:sz w:val="22"/>
                <w:szCs w:val="22"/>
              </w:rPr>
              <w:t>II.16</w:t>
            </w:r>
          </w:p>
        </w:tc>
        <w:tc>
          <w:tcPr>
            <w:tcW w:w="13272" w:type="dxa"/>
          </w:tcPr>
          <w:p w14:paraId="5CEAB2A8" w14:textId="77777777" w:rsidR="00C37623" w:rsidRPr="00415340" w:rsidRDefault="00C37623" w:rsidP="00EF4A80">
            <w:pPr>
              <w:jc w:val="left"/>
            </w:pPr>
            <w:r w:rsidRPr="00415340">
              <w:rPr>
                <w:sz w:val="22"/>
                <w:szCs w:val="22"/>
              </w:rPr>
              <w:t xml:space="preserve">recherchieren selbstständig begriffliche Zusammenhänge in ausgewählter Fachliteratur und werten </w:t>
            </w:r>
            <w:proofErr w:type="spellStart"/>
            <w:r w:rsidRPr="00415340">
              <w:rPr>
                <w:sz w:val="22"/>
                <w:szCs w:val="22"/>
              </w:rPr>
              <w:t>kriterienorientiert</w:t>
            </w:r>
            <w:proofErr w:type="spellEnd"/>
            <w:r w:rsidRPr="00415340">
              <w:rPr>
                <w:sz w:val="22"/>
                <w:szCs w:val="22"/>
              </w:rPr>
              <w:t xml:space="preserve"> ihre Ergebnisse aus (u.a. zur Genese und Häufigkeit von Hypo-, Hyper- und Avitaminosen) (K2)</w:t>
            </w:r>
          </w:p>
        </w:tc>
      </w:tr>
      <w:tr w:rsidR="00C37623" w:rsidRPr="007E7694" w14:paraId="19298D44" w14:textId="77777777">
        <w:tc>
          <w:tcPr>
            <w:tcW w:w="761" w:type="dxa"/>
          </w:tcPr>
          <w:p w14:paraId="26A314E4" w14:textId="77777777" w:rsidR="00C37623" w:rsidRPr="00415340" w:rsidRDefault="00C37623" w:rsidP="00EF4A80">
            <w:pPr>
              <w:jc w:val="left"/>
              <w:rPr>
                <w:b/>
                <w:bCs/>
              </w:rPr>
            </w:pPr>
            <w:r w:rsidRPr="00415340">
              <w:rPr>
                <w:b/>
                <w:bCs/>
                <w:sz w:val="22"/>
                <w:szCs w:val="22"/>
              </w:rPr>
              <w:t>II.17</w:t>
            </w:r>
          </w:p>
        </w:tc>
        <w:tc>
          <w:tcPr>
            <w:tcW w:w="13272" w:type="dxa"/>
          </w:tcPr>
          <w:p w14:paraId="59652AD8" w14:textId="77777777" w:rsidR="00C37623" w:rsidRPr="00415340" w:rsidRDefault="00C37623" w:rsidP="00EF4A80">
            <w:pPr>
              <w:jc w:val="left"/>
            </w:pPr>
            <w:r w:rsidRPr="00415340">
              <w:rPr>
                <w:sz w:val="22"/>
                <w:szCs w:val="22"/>
              </w:rPr>
              <w:t>diskutieren Aussagen in Medien zur Nährstoffversorgung über Lebensmittel und deren Zubereitung und belegen bzw. widerlegen die Behauptungen (K4)</w:t>
            </w:r>
          </w:p>
        </w:tc>
      </w:tr>
      <w:tr w:rsidR="00C37623" w:rsidRPr="007E7694" w14:paraId="01129A72" w14:textId="77777777">
        <w:tc>
          <w:tcPr>
            <w:tcW w:w="761" w:type="dxa"/>
          </w:tcPr>
          <w:p w14:paraId="6A1D39A6" w14:textId="77777777" w:rsidR="00C37623" w:rsidRPr="00415340" w:rsidRDefault="00C37623" w:rsidP="00EF4A80">
            <w:pPr>
              <w:jc w:val="left"/>
              <w:rPr>
                <w:b/>
                <w:bCs/>
              </w:rPr>
            </w:pPr>
            <w:r w:rsidRPr="00415340">
              <w:rPr>
                <w:b/>
                <w:bCs/>
                <w:sz w:val="22"/>
                <w:szCs w:val="22"/>
              </w:rPr>
              <w:t>II.18</w:t>
            </w:r>
          </w:p>
        </w:tc>
        <w:tc>
          <w:tcPr>
            <w:tcW w:w="13272" w:type="dxa"/>
          </w:tcPr>
          <w:p w14:paraId="7E398E3C" w14:textId="77777777" w:rsidR="00C37623" w:rsidRPr="00415340" w:rsidRDefault="00C37623" w:rsidP="00EF4A80">
            <w:pPr>
              <w:jc w:val="left"/>
            </w:pPr>
            <w:r w:rsidRPr="00415340">
              <w:rPr>
                <w:sz w:val="22"/>
                <w:szCs w:val="22"/>
              </w:rPr>
              <w:t>beschreiben unterschiedliche Perspektiven zum Konsum von Nahrungsergänzungsmitteln, bewerten deren Effektivität und Risiken aus fachwissenschaftlicher Sicht und beziehen eine eigene Position dazu  (B1, B2)</w:t>
            </w:r>
          </w:p>
        </w:tc>
      </w:tr>
    </w:tbl>
    <w:p w14:paraId="41BBCAA0" w14:textId="77777777" w:rsidR="00C37623" w:rsidRDefault="00C37623" w:rsidP="00EF4A80">
      <w:pPr>
        <w:rPr>
          <w:b/>
          <w:bCs/>
        </w:rPr>
      </w:pPr>
    </w:p>
    <w:tbl>
      <w:tblPr>
        <w:tblpPr w:leftFromText="141" w:rightFromText="141" w:vertAnchor="text" w:tblpX="1010"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
        <w:gridCol w:w="13019"/>
      </w:tblGrid>
      <w:tr w:rsidR="00C37623" w:rsidRPr="007E7694" w14:paraId="65138664" w14:textId="77777777">
        <w:tc>
          <w:tcPr>
            <w:tcW w:w="14000" w:type="dxa"/>
            <w:gridSpan w:val="2"/>
          </w:tcPr>
          <w:p w14:paraId="5C593357" w14:textId="77777777" w:rsidR="00C37623" w:rsidRPr="00415340" w:rsidRDefault="00C37623" w:rsidP="002C32CC">
            <w:pPr>
              <w:spacing w:before="60" w:after="60"/>
              <w:jc w:val="left"/>
              <w:rPr>
                <w:b/>
                <w:bCs/>
              </w:rPr>
            </w:pPr>
            <w:r w:rsidRPr="00415340">
              <w:rPr>
                <w:b/>
                <w:bCs/>
              </w:rPr>
              <w:t>Inhaltsfeld III: Ernährung in verschiedenen Lebensphasen und Lebenssituationen</w:t>
            </w:r>
          </w:p>
        </w:tc>
      </w:tr>
      <w:tr w:rsidR="00C37623" w:rsidRPr="007E7694" w14:paraId="549BE067" w14:textId="77777777">
        <w:tc>
          <w:tcPr>
            <w:tcW w:w="981" w:type="dxa"/>
          </w:tcPr>
          <w:p w14:paraId="391798D9" w14:textId="77777777" w:rsidR="00C37623" w:rsidRPr="00415340" w:rsidRDefault="00C37623" w:rsidP="002C32CC">
            <w:pPr>
              <w:spacing w:before="60" w:after="60"/>
              <w:jc w:val="center"/>
              <w:rPr>
                <w:b/>
                <w:bCs/>
              </w:rPr>
            </w:pPr>
            <w:r w:rsidRPr="00415340">
              <w:rPr>
                <w:b/>
                <w:bCs/>
              </w:rPr>
              <w:t>Nr.</w:t>
            </w:r>
          </w:p>
        </w:tc>
        <w:tc>
          <w:tcPr>
            <w:tcW w:w="13019" w:type="dxa"/>
          </w:tcPr>
          <w:p w14:paraId="594F9399" w14:textId="77777777" w:rsidR="00C37623" w:rsidRDefault="00C37623" w:rsidP="002C32CC">
            <w:pPr>
              <w:spacing w:before="60" w:after="60"/>
              <w:ind w:left="309" w:hanging="309"/>
              <w:rPr>
                <w:b/>
                <w:bCs/>
              </w:rPr>
            </w:pPr>
            <w:r w:rsidRPr="00415340">
              <w:rPr>
                <w:b/>
                <w:bCs/>
              </w:rPr>
              <w:t>Konkretisierte Kompetenzerwartungen des Kernlehrplans</w:t>
            </w:r>
          </w:p>
          <w:p w14:paraId="5CDE3B75" w14:textId="77777777" w:rsidR="00C37623" w:rsidRPr="00415340" w:rsidRDefault="00C37623" w:rsidP="002C32CC">
            <w:pPr>
              <w:spacing w:before="60" w:after="60"/>
              <w:jc w:val="left"/>
              <w:rPr>
                <w:b/>
                <w:bCs/>
              </w:rPr>
            </w:pPr>
            <w:r w:rsidRPr="00EE74C9">
              <w:rPr>
                <w:sz w:val="22"/>
                <w:szCs w:val="22"/>
              </w:rPr>
              <w:lastRenderedPageBreak/>
              <w:t>Die Schüler und Schülerinnen und Schüler...</w:t>
            </w:r>
          </w:p>
        </w:tc>
      </w:tr>
      <w:tr w:rsidR="00C37623" w:rsidRPr="007E7694" w14:paraId="7B380B39" w14:textId="77777777">
        <w:tc>
          <w:tcPr>
            <w:tcW w:w="981" w:type="dxa"/>
          </w:tcPr>
          <w:p w14:paraId="7AFCB4A5" w14:textId="77777777" w:rsidR="00C37623" w:rsidRPr="00415340" w:rsidRDefault="00C37623" w:rsidP="002C32CC">
            <w:pPr>
              <w:jc w:val="center"/>
              <w:rPr>
                <w:b/>
                <w:bCs/>
              </w:rPr>
            </w:pPr>
            <w:r w:rsidRPr="00415340">
              <w:rPr>
                <w:b/>
                <w:bCs/>
                <w:sz w:val="22"/>
                <w:szCs w:val="22"/>
              </w:rPr>
              <w:lastRenderedPageBreak/>
              <w:t>III. 1</w:t>
            </w:r>
          </w:p>
        </w:tc>
        <w:tc>
          <w:tcPr>
            <w:tcW w:w="13019" w:type="dxa"/>
          </w:tcPr>
          <w:p w14:paraId="4BAB06FE" w14:textId="77777777" w:rsidR="00C37623" w:rsidRPr="00415340" w:rsidRDefault="00C37623" w:rsidP="002C32CC">
            <w:pPr>
              <w:jc w:val="left"/>
            </w:pPr>
            <w:r w:rsidRPr="00415340">
              <w:rPr>
                <w:sz w:val="22"/>
                <w:szCs w:val="22"/>
              </w:rPr>
              <w:t>erklären Unterschiede im Gesamtenergie- und –nährstoffbedarf von verschiedenen Altersstufen und Berufsgruppen sowie in spez</w:t>
            </w:r>
            <w:r w:rsidRPr="00415340">
              <w:rPr>
                <w:sz w:val="22"/>
                <w:szCs w:val="22"/>
              </w:rPr>
              <w:t>i</w:t>
            </w:r>
            <w:r w:rsidRPr="00415340">
              <w:rPr>
                <w:sz w:val="22"/>
                <w:szCs w:val="22"/>
              </w:rPr>
              <w:t xml:space="preserve">ellen Lebenssituationen unter </w:t>
            </w:r>
            <w:proofErr w:type="spellStart"/>
            <w:r w:rsidRPr="00415340">
              <w:rPr>
                <w:sz w:val="22"/>
                <w:szCs w:val="22"/>
              </w:rPr>
              <w:t>Einbe</w:t>
            </w:r>
            <w:proofErr w:type="spellEnd"/>
            <w:r w:rsidRPr="00415340">
              <w:rPr>
                <w:sz w:val="22"/>
                <w:szCs w:val="22"/>
              </w:rPr>
              <w:t>-ziehung der D-A-CH-Referenzwerte und der Besonderheiten im Stoffwechsel (UF1, UF2)</w:t>
            </w:r>
          </w:p>
        </w:tc>
      </w:tr>
      <w:tr w:rsidR="00C37623" w:rsidRPr="007E7694" w14:paraId="15C33909" w14:textId="77777777">
        <w:tc>
          <w:tcPr>
            <w:tcW w:w="981" w:type="dxa"/>
          </w:tcPr>
          <w:p w14:paraId="30137874" w14:textId="77777777" w:rsidR="00C37623" w:rsidRPr="00415340" w:rsidRDefault="00C37623" w:rsidP="002C32CC">
            <w:pPr>
              <w:jc w:val="center"/>
              <w:rPr>
                <w:b/>
                <w:bCs/>
              </w:rPr>
            </w:pPr>
            <w:r w:rsidRPr="00415340">
              <w:rPr>
                <w:b/>
                <w:bCs/>
                <w:sz w:val="22"/>
                <w:szCs w:val="22"/>
              </w:rPr>
              <w:t>III. 2</w:t>
            </w:r>
          </w:p>
        </w:tc>
        <w:tc>
          <w:tcPr>
            <w:tcW w:w="13019" w:type="dxa"/>
          </w:tcPr>
          <w:p w14:paraId="7600BF99" w14:textId="77777777" w:rsidR="00C37623" w:rsidRPr="00415340" w:rsidRDefault="00C37623" w:rsidP="002C32CC">
            <w:pPr>
              <w:jc w:val="left"/>
            </w:pPr>
            <w:r w:rsidRPr="00415340">
              <w:rPr>
                <w:sz w:val="22"/>
                <w:szCs w:val="22"/>
              </w:rPr>
              <w:t>benennen Kriterien zur Beurteilung von Tageskostplänen im Hinblick auf die Bedarfsdeckung (UF1, UF4)</w:t>
            </w:r>
          </w:p>
        </w:tc>
      </w:tr>
      <w:tr w:rsidR="00C37623" w:rsidRPr="007E7694" w14:paraId="22D35B2F" w14:textId="77777777">
        <w:tc>
          <w:tcPr>
            <w:tcW w:w="981" w:type="dxa"/>
          </w:tcPr>
          <w:p w14:paraId="7D6FC9D6" w14:textId="77777777" w:rsidR="00C37623" w:rsidRPr="00415340" w:rsidRDefault="00C37623" w:rsidP="002C32CC">
            <w:pPr>
              <w:jc w:val="center"/>
              <w:rPr>
                <w:b/>
                <w:bCs/>
              </w:rPr>
            </w:pPr>
            <w:r w:rsidRPr="00415340">
              <w:rPr>
                <w:b/>
                <w:bCs/>
                <w:sz w:val="22"/>
                <w:szCs w:val="22"/>
              </w:rPr>
              <w:t>III. 3</w:t>
            </w:r>
          </w:p>
        </w:tc>
        <w:tc>
          <w:tcPr>
            <w:tcW w:w="13019" w:type="dxa"/>
          </w:tcPr>
          <w:p w14:paraId="449F0017" w14:textId="77777777" w:rsidR="00C37623" w:rsidRPr="00415340" w:rsidRDefault="00C37623" w:rsidP="002C32CC">
            <w:pPr>
              <w:jc w:val="left"/>
            </w:pPr>
            <w:r w:rsidRPr="00415340">
              <w:rPr>
                <w:sz w:val="22"/>
                <w:szCs w:val="22"/>
              </w:rPr>
              <w:t>analysieren den Lebensmittelverzehr mit epidemiologischen Methoden und werten die Ergebnisse im Hinblick auf den Ernährung</w:t>
            </w:r>
            <w:r w:rsidRPr="00415340">
              <w:rPr>
                <w:sz w:val="22"/>
                <w:szCs w:val="22"/>
              </w:rPr>
              <w:t>s</w:t>
            </w:r>
            <w:r w:rsidRPr="00415340">
              <w:rPr>
                <w:sz w:val="22"/>
                <w:szCs w:val="22"/>
              </w:rPr>
              <w:t>status aus, auch mit digitalen Werkzeugen (E4, E5)</w:t>
            </w:r>
          </w:p>
        </w:tc>
      </w:tr>
      <w:tr w:rsidR="00C37623" w:rsidRPr="007E7694" w14:paraId="50A97121" w14:textId="77777777">
        <w:tc>
          <w:tcPr>
            <w:tcW w:w="981" w:type="dxa"/>
          </w:tcPr>
          <w:p w14:paraId="215DD1F9" w14:textId="77777777" w:rsidR="00C37623" w:rsidRPr="00415340" w:rsidRDefault="00C37623" w:rsidP="002C32CC">
            <w:pPr>
              <w:jc w:val="center"/>
              <w:rPr>
                <w:b/>
                <w:bCs/>
              </w:rPr>
            </w:pPr>
            <w:r w:rsidRPr="00415340">
              <w:rPr>
                <w:b/>
                <w:bCs/>
                <w:sz w:val="22"/>
                <w:szCs w:val="22"/>
              </w:rPr>
              <w:t>III. 4</w:t>
            </w:r>
          </w:p>
        </w:tc>
        <w:tc>
          <w:tcPr>
            <w:tcW w:w="13019" w:type="dxa"/>
          </w:tcPr>
          <w:p w14:paraId="274D0444" w14:textId="77777777" w:rsidR="00C37623" w:rsidRPr="00415340" w:rsidRDefault="00C37623" w:rsidP="002C32CC">
            <w:pPr>
              <w:jc w:val="left"/>
            </w:pPr>
            <w:r w:rsidRPr="00415340">
              <w:rPr>
                <w:sz w:val="22"/>
                <w:szCs w:val="22"/>
              </w:rPr>
              <w:t>führen anthropometrische Messungen und Berechnungen zur Konkretisierung des Ernährungsstatus durch und werten sie aus (E4, E5)</w:t>
            </w:r>
          </w:p>
        </w:tc>
      </w:tr>
      <w:tr w:rsidR="00C37623" w:rsidRPr="007E7694" w14:paraId="568E3805" w14:textId="77777777">
        <w:tc>
          <w:tcPr>
            <w:tcW w:w="981" w:type="dxa"/>
          </w:tcPr>
          <w:p w14:paraId="0F65E352" w14:textId="77777777" w:rsidR="00C37623" w:rsidRPr="00415340" w:rsidRDefault="00C37623" w:rsidP="002C32CC">
            <w:pPr>
              <w:jc w:val="center"/>
              <w:rPr>
                <w:b/>
                <w:bCs/>
              </w:rPr>
            </w:pPr>
            <w:r w:rsidRPr="00415340">
              <w:rPr>
                <w:b/>
                <w:bCs/>
                <w:sz w:val="22"/>
                <w:szCs w:val="22"/>
              </w:rPr>
              <w:t>III. 5</w:t>
            </w:r>
          </w:p>
        </w:tc>
        <w:tc>
          <w:tcPr>
            <w:tcW w:w="13019" w:type="dxa"/>
          </w:tcPr>
          <w:p w14:paraId="52CE7C95" w14:textId="77777777" w:rsidR="00C37623" w:rsidRPr="00415340" w:rsidRDefault="00C37623" w:rsidP="002C32CC">
            <w:pPr>
              <w:jc w:val="left"/>
            </w:pPr>
            <w:r w:rsidRPr="00415340">
              <w:rPr>
                <w:sz w:val="22"/>
                <w:szCs w:val="22"/>
              </w:rPr>
              <w:t xml:space="preserve">bestimmen den täglichen Energiebedarf mit Hilfe des </w:t>
            </w:r>
            <w:proofErr w:type="spellStart"/>
            <w:r w:rsidRPr="00415340">
              <w:rPr>
                <w:i/>
                <w:iCs/>
                <w:sz w:val="22"/>
                <w:szCs w:val="22"/>
              </w:rPr>
              <w:t>physical</w:t>
            </w:r>
            <w:proofErr w:type="spellEnd"/>
            <w:r w:rsidRPr="00415340">
              <w:rPr>
                <w:i/>
                <w:iCs/>
                <w:sz w:val="22"/>
                <w:szCs w:val="22"/>
              </w:rPr>
              <w:t xml:space="preserve"> </w:t>
            </w:r>
            <w:proofErr w:type="spellStart"/>
            <w:r w:rsidRPr="00415340">
              <w:rPr>
                <w:i/>
                <w:iCs/>
                <w:sz w:val="22"/>
                <w:szCs w:val="22"/>
              </w:rPr>
              <w:t>activity</w:t>
            </w:r>
            <w:proofErr w:type="spellEnd"/>
            <w:r w:rsidRPr="00415340">
              <w:rPr>
                <w:i/>
                <w:iCs/>
                <w:sz w:val="22"/>
                <w:szCs w:val="22"/>
              </w:rPr>
              <w:t xml:space="preserve"> </w:t>
            </w:r>
            <w:proofErr w:type="spellStart"/>
            <w:r w:rsidRPr="00415340">
              <w:rPr>
                <w:i/>
                <w:iCs/>
                <w:sz w:val="22"/>
                <w:szCs w:val="22"/>
              </w:rPr>
              <w:t>levels</w:t>
            </w:r>
            <w:proofErr w:type="spellEnd"/>
            <w:r w:rsidRPr="00415340">
              <w:rPr>
                <w:sz w:val="22"/>
                <w:szCs w:val="22"/>
              </w:rPr>
              <w:t xml:space="preserve"> (PAL-Wert) und werten den täglichen Energieumsatz bei unter-schiedlichen Berufs- und Freizeit-tätigkeiten von Referenzpersonen aus (E2, E5)</w:t>
            </w:r>
          </w:p>
        </w:tc>
      </w:tr>
      <w:tr w:rsidR="00C37623" w:rsidRPr="007E7694" w14:paraId="35E5F82C" w14:textId="77777777">
        <w:tc>
          <w:tcPr>
            <w:tcW w:w="981" w:type="dxa"/>
          </w:tcPr>
          <w:p w14:paraId="2907F421" w14:textId="77777777" w:rsidR="00C37623" w:rsidRPr="00415340" w:rsidRDefault="00C37623" w:rsidP="002C32CC">
            <w:pPr>
              <w:jc w:val="center"/>
              <w:rPr>
                <w:b/>
                <w:bCs/>
              </w:rPr>
            </w:pPr>
            <w:r w:rsidRPr="00415340">
              <w:rPr>
                <w:b/>
                <w:bCs/>
                <w:sz w:val="22"/>
                <w:szCs w:val="22"/>
              </w:rPr>
              <w:t>III. 6</w:t>
            </w:r>
          </w:p>
        </w:tc>
        <w:tc>
          <w:tcPr>
            <w:tcW w:w="13019" w:type="dxa"/>
          </w:tcPr>
          <w:p w14:paraId="312D6770" w14:textId="77777777" w:rsidR="00C37623" w:rsidRPr="00415340" w:rsidRDefault="00C37623" w:rsidP="002C32CC">
            <w:pPr>
              <w:jc w:val="left"/>
            </w:pPr>
            <w:r w:rsidRPr="00415340">
              <w:rPr>
                <w:sz w:val="22"/>
                <w:szCs w:val="22"/>
              </w:rPr>
              <w:t>modellieren mit Hilfe von Ernährungsprogrammen die Optimierung der Nahrungszufuhr im Hinblick auf eine bedarfsgerechte E</w:t>
            </w:r>
            <w:r w:rsidRPr="00415340">
              <w:rPr>
                <w:sz w:val="22"/>
                <w:szCs w:val="22"/>
              </w:rPr>
              <w:t>r</w:t>
            </w:r>
            <w:r w:rsidRPr="00415340">
              <w:rPr>
                <w:sz w:val="22"/>
                <w:szCs w:val="22"/>
              </w:rPr>
              <w:t>nährung (E6)</w:t>
            </w:r>
          </w:p>
        </w:tc>
      </w:tr>
      <w:tr w:rsidR="00C37623" w:rsidRPr="007E7694" w14:paraId="6C8CAD72" w14:textId="77777777">
        <w:tc>
          <w:tcPr>
            <w:tcW w:w="981" w:type="dxa"/>
          </w:tcPr>
          <w:p w14:paraId="526E8A92" w14:textId="77777777" w:rsidR="00C37623" w:rsidRPr="00415340" w:rsidRDefault="00C37623" w:rsidP="002C32CC">
            <w:pPr>
              <w:jc w:val="center"/>
              <w:rPr>
                <w:b/>
                <w:bCs/>
              </w:rPr>
            </w:pPr>
            <w:r w:rsidRPr="00415340">
              <w:rPr>
                <w:b/>
                <w:bCs/>
                <w:sz w:val="22"/>
                <w:szCs w:val="22"/>
              </w:rPr>
              <w:t>III. 7</w:t>
            </w:r>
          </w:p>
        </w:tc>
        <w:tc>
          <w:tcPr>
            <w:tcW w:w="13019" w:type="dxa"/>
          </w:tcPr>
          <w:p w14:paraId="75C6F407" w14:textId="77777777" w:rsidR="00C37623" w:rsidRPr="00415340" w:rsidRDefault="00C37623" w:rsidP="002C32CC">
            <w:pPr>
              <w:jc w:val="left"/>
            </w:pPr>
            <w:r w:rsidRPr="00415340">
              <w:rPr>
                <w:sz w:val="22"/>
                <w:szCs w:val="22"/>
              </w:rPr>
              <w:t>werten Menüpläne nach Qualitätskriterien aus und ziehen Rückschlüsse auf die Bedarfsdeckung ausgewählter Probandinnen und Probanden (E5)</w:t>
            </w:r>
          </w:p>
        </w:tc>
      </w:tr>
      <w:tr w:rsidR="00C37623" w:rsidRPr="007E7694" w14:paraId="5D9A683E" w14:textId="77777777">
        <w:tc>
          <w:tcPr>
            <w:tcW w:w="981" w:type="dxa"/>
          </w:tcPr>
          <w:p w14:paraId="6BE6E6D2" w14:textId="77777777" w:rsidR="00C37623" w:rsidRPr="00415340" w:rsidRDefault="00C37623" w:rsidP="002C32CC">
            <w:pPr>
              <w:jc w:val="center"/>
              <w:rPr>
                <w:b/>
                <w:bCs/>
              </w:rPr>
            </w:pPr>
            <w:r w:rsidRPr="00415340">
              <w:rPr>
                <w:b/>
                <w:bCs/>
                <w:sz w:val="22"/>
                <w:szCs w:val="22"/>
              </w:rPr>
              <w:t>III. 8</w:t>
            </w:r>
          </w:p>
        </w:tc>
        <w:tc>
          <w:tcPr>
            <w:tcW w:w="13019" w:type="dxa"/>
          </w:tcPr>
          <w:p w14:paraId="14320299" w14:textId="77777777" w:rsidR="00C37623" w:rsidRPr="00415340" w:rsidRDefault="00C37623" w:rsidP="002C32CC">
            <w:pPr>
              <w:jc w:val="left"/>
            </w:pPr>
            <w:r w:rsidRPr="00415340">
              <w:rPr>
                <w:sz w:val="22"/>
                <w:szCs w:val="22"/>
              </w:rPr>
              <w:t>dokumentieren ihre Arbeitsergebnisse (u.a. Bedarfsanalysen) sachgerecht, stellen sie medial gestaltet dar und präsentieren sie adressatengerecht (K1, K3)</w:t>
            </w:r>
          </w:p>
        </w:tc>
      </w:tr>
      <w:tr w:rsidR="00C37623" w:rsidRPr="007E7694" w14:paraId="4728DE94" w14:textId="77777777">
        <w:tc>
          <w:tcPr>
            <w:tcW w:w="981" w:type="dxa"/>
          </w:tcPr>
          <w:p w14:paraId="079E095D" w14:textId="77777777" w:rsidR="00C37623" w:rsidRPr="00415340" w:rsidRDefault="00C37623" w:rsidP="002C32CC">
            <w:pPr>
              <w:jc w:val="center"/>
              <w:rPr>
                <w:b/>
                <w:bCs/>
              </w:rPr>
            </w:pPr>
            <w:r w:rsidRPr="00415340">
              <w:rPr>
                <w:b/>
                <w:bCs/>
                <w:sz w:val="22"/>
                <w:szCs w:val="22"/>
              </w:rPr>
              <w:t>III. 9</w:t>
            </w:r>
          </w:p>
        </w:tc>
        <w:tc>
          <w:tcPr>
            <w:tcW w:w="13019" w:type="dxa"/>
          </w:tcPr>
          <w:p w14:paraId="54D9EB68" w14:textId="77777777" w:rsidR="00C37623" w:rsidRPr="00415340" w:rsidRDefault="00C37623" w:rsidP="002C32CC">
            <w:pPr>
              <w:jc w:val="left"/>
            </w:pPr>
            <w:r w:rsidRPr="00415340">
              <w:rPr>
                <w:sz w:val="22"/>
                <w:szCs w:val="22"/>
              </w:rPr>
              <w:t>verwenden Fallbeispiele zur Verdeutlichung ernährungsphysiologischer Zusammenhänge (u.a. zum Einfluss der verschiedenen energieliefernden Substrate auf die Leistung und zur Begründung einer sinnvollen Nährstoffrelation) (K3)</w:t>
            </w:r>
          </w:p>
        </w:tc>
      </w:tr>
      <w:tr w:rsidR="00C37623" w:rsidRPr="007E7694" w14:paraId="1AF137E6" w14:textId="77777777">
        <w:tc>
          <w:tcPr>
            <w:tcW w:w="981" w:type="dxa"/>
          </w:tcPr>
          <w:p w14:paraId="05EFBFE4" w14:textId="77777777" w:rsidR="00C37623" w:rsidRPr="00415340" w:rsidRDefault="00C37623" w:rsidP="002C32CC">
            <w:pPr>
              <w:jc w:val="center"/>
              <w:rPr>
                <w:b/>
                <w:bCs/>
              </w:rPr>
            </w:pPr>
            <w:r w:rsidRPr="00415340">
              <w:rPr>
                <w:b/>
                <w:bCs/>
                <w:sz w:val="22"/>
                <w:szCs w:val="22"/>
              </w:rPr>
              <w:t>III.10</w:t>
            </w:r>
          </w:p>
        </w:tc>
        <w:tc>
          <w:tcPr>
            <w:tcW w:w="13019" w:type="dxa"/>
          </w:tcPr>
          <w:p w14:paraId="59A1456C" w14:textId="77777777" w:rsidR="00C37623" w:rsidRPr="00415340" w:rsidRDefault="00C37623" w:rsidP="002C32CC">
            <w:pPr>
              <w:jc w:val="left"/>
            </w:pPr>
            <w:r w:rsidRPr="00415340">
              <w:rPr>
                <w:sz w:val="22"/>
                <w:szCs w:val="22"/>
              </w:rPr>
              <w:t>recherchieren für eine ausgewählte Personengruppe bezogen auf z.B. Alter, Beruf oder spezielle Lebens-situation den Energie- und Nährstoffbedarf und nutzen die Ergebnisse für Problemlösungen (K2, K4)</w:t>
            </w:r>
          </w:p>
        </w:tc>
      </w:tr>
      <w:tr w:rsidR="00C37623" w:rsidRPr="007E7694" w14:paraId="3B8F46AC" w14:textId="77777777">
        <w:tc>
          <w:tcPr>
            <w:tcW w:w="981" w:type="dxa"/>
          </w:tcPr>
          <w:p w14:paraId="32FA291B" w14:textId="77777777" w:rsidR="00C37623" w:rsidRPr="00415340" w:rsidRDefault="00C37623" w:rsidP="002C32CC">
            <w:pPr>
              <w:jc w:val="center"/>
              <w:rPr>
                <w:b/>
                <w:bCs/>
              </w:rPr>
            </w:pPr>
            <w:r w:rsidRPr="00415340">
              <w:rPr>
                <w:b/>
                <w:bCs/>
                <w:sz w:val="22"/>
                <w:szCs w:val="22"/>
              </w:rPr>
              <w:t>III.11</w:t>
            </w:r>
          </w:p>
        </w:tc>
        <w:tc>
          <w:tcPr>
            <w:tcW w:w="13019" w:type="dxa"/>
          </w:tcPr>
          <w:p w14:paraId="4207AD47" w14:textId="77777777" w:rsidR="00C37623" w:rsidRPr="00415340" w:rsidRDefault="00C37623" w:rsidP="002C32CC">
            <w:pPr>
              <w:jc w:val="left"/>
            </w:pPr>
            <w:r w:rsidRPr="00415340">
              <w:rPr>
                <w:sz w:val="22"/>
                <w:szCs w:val="22"/>
              </w:rPr>
              <w:t>begründen die Entwicklung von gruppenbezogenen hin zu personalisierten Ernährungsempfehlungen unter Berücksichtigung des Einflusses genetischer Bedingungen und Umweltfaktoren (K4)</w:t>
            </w:r>
          </w:p>
        </w:tc>
      </w:tr>
      <w:tr w:rsidR="00C37623" w:rsidRPr="007E7694" w14:paraId="3CAFC194" w14:textId="77777777">
        <w:tc>
          <w:tcPr>
            <w:tcW w:w="981" w:type="dxa"/>
          </w:tcPr>
          <w:p w14:paraId="02971213" w14:textId="77777777" w:rsidR="00C37623" w:rsidRPr="00415340" w:rsidRDefault="00C37623" w:rsidP="002C32CC">
            <w:pPr>
              <w:jc w:val="center"/>
              <w:rPr>
                <w:b/>
                <w:bCs/>
              </w:rPr>
            </w:pPr>
            <w:r w:rsidRPr="00415340">
              <w:rPr>
                <w:b/>
                <w:bCs/>
                <w:sz w:val="22"/>
                <w:szCs w:val="22"/>
              </w:rPr>
              <w:t>III.12</w:t>
            </w:r>
          </w:p>
        </w:tc>
        <w:tc>
          <w:tcPr>
            <w:tcW w:w="13019" w:type="dxa"/>
          </w:tcPr>
          <w:p w14:paraId="789D115B" w14:textId="77777777" w:rsidR="00C37623" w:rsidRPr="00415340" w:rsidRDefault="00C37623" w:rsidP="002C32CC">
            <w:pPr>
              <w:jc w:val="left"/>
            </w:pPr>
            <w:r w:rsidRPr="00415340">
              <w:rPr>
                <w:sz w:val="22"/>
                <w:szCs w:val="22"/>
              </w:rPr>
              <w:t>bewerten Konfliktsituationen u.a. von Freizeit- oder Leistungssportlerinnen und -</w:t>
            </w:r>
            <w:proofErr w:type="spellStart"/>
            <w:r w:rsidRPr="00415340">
              <w:rPr>
                <w:sz w:val="22"/>
                <w:szCs w:val="22"/>
              </w:rPr>
              <w:t>sportlern</w:t>
            </w:r>
            <w:proofErr w:type="spellEnd"/>
            <w:r w:rsidRPr="00415340">
              <w:rPr>
                <w:sz w:val="22"/>
                <w:szCs w:val="22"/>
              </w:rPr>
              <w:t xml:space="preserve"> bei der Optimierung der Leistungsfähi</w:t>
            </w:r>
            <w:r w:rsidRPr="00415340">
              <w:rPr>
                <w:sz w:val="22"/>
                <w:szCs w:val="22"/>
              </w:rPr>
              <w:t>g</w:t>
            </w:r>
            <w:r w:rsidRPr="00415340">
              <w:rPr>
                <w:sz w:val="22"/>
                <w:szCs w:val="22"/>
              </w:rPr>
              <w:t xml:space="preserve">keit durch sportartgerechte Kostformen sowie leistungssteigernde Substanzen und beziehen </w:t>
            </w:r>
            <w:proofErr w:type="spellStart"/>
            <w:r w:rsidRPr="00415340">
              <w:rPr>
                <w:sz w:val="22"/>
                <w:szCs w:val="22"/>
              </w:rPr>
              <w:t>kriterienorientiert</w:t>
            </w:r>
            <w:proofErr w:type="spellEnd"/>
            <w:r w:rsidRPr="00415340">
              <w:rPr>
                <w:sz w:val="22"/>
                <w:szCs w:val="22"/>
              </w:rPr>
              <w:t xml:space="preserve"> eine fachlich fundie</w:t>
            </w:r>
            <w:r w:rsidRPr="00415340">
              <w:rPr>
                <w:sz w:val="22"/>
                <w:szCs w:val="22"/>
              </w:rPr>
              <w:t>r</w:t>
            </w:r>
            <w:r w:rsidRPr="00415340">
              <w:rPr>
                <w:sz w:val="22"/>
                <w:szCs w:val="22"/>
              </w:rPr>
              <w:t>te Position (B1, B2, B3)</w:t>
            </w:r>
          </w:p>
        </w:tc>
      </w:tr>
      <w:tr w:rsidR="00C37623" w:rsidRPr="007E7694" w14:paraId="638D3999" w14:textId="77777777">
        <w:tc>
          <w:tcPr>
            <w:tcW w:w="981" w:type="dxa"/>
          </w:tcPr>
          <w:p w14:paraId="3DA21C5D" w14:textId="77777777" w:rsidR="00C37623" w:rsidRPr="00415340" w:rsidRDefault="00C37623" w:rsidP="002C32CC">
            <w:pPr>
              <w:jc w:val="center"/>
              <w:rPr>
                <w:b/>
                <w:bCs/>
              </w:rPr>
            </w:pPr>
            <w:r w:rsidRPr="00415340">
              <w:rPr>
                <w:b/>
                <w:bCs/>
                <w:sz w:val="22"/>
                <w:szCs w:val="22"/>
              </w:rPr>
              <w:t>III.13</w:t>
            </w:r>
          </w:p>
        </w:tc>
        <w:tc>
          <w:tcPr>
            <w:tcW w:w="13019" w:type="dxa"/>
          </w:tcPr>
          <w:p w14:paraId="0F26EE36" w14:textId="77777777" w:rsidR="00C37623" w:rsidRPr="00415340" w:rsidRDefault="00C37623" w:rsidP="002C32CC">
            <w:pPr>
              <w:jc w:val="left"/>
            </w:pPr>
            <w:r w:rsidRPr="00415340">
              <w:rPr>
                <w:sz w:val="22"/>
                <w:szCs w:val="22"/>
              </w:rPr>
              <w:t>bewerten, argumentieren und beziehen Position im Hinblick auf den gesund-</w:t>
            </w:r>
            <w:proofErr w:type="spellStart"/>
            <w:r w:rsidRPr="00415340">
              <w:rPr>
                <w:sz w:val="22"/>
                <w:szCs w:val="22"/>
              </w:rPr>
              <w:t>heitlichen</w:t>
            </w:r>
            <w:proofErr w:type="spellEnd"/>
            <w:r w:rsidRPr="00415340">
              <w:rPr>
                <w:sz w:val="22"/>
                <w:szCs w:val="22"/>
              </w:rPr>
              <w:t xml:space="preserve"> Wert von Nahrungsergänzungsmitteln und funktionellen Lebensmitteln in der Ernährung verschiedener Altersstufen und Berufsgruppen (B1, B2)</w:t>
            </w:r>
          </w:p>
        </w:tc>
      </w:tr>
      <w:tr w:rsidR="00C37623" w:rsidRPr="007E7694" w14:paraId="1FC2ECCB" w14:textId="77777777">
        <w:tc>
          <w:tcPr>
            <w:tcW w:w="981" w:type="dxa"/>
          </w:tcPr>
          <w:p w14:paraId="3BE79453" w14:textId="77777777" w:rsidR="00C37623" w:rsidRPr="00415340" w:rsidRDefault="00C37623" w:rsidP="002C32CC">
            <w:pPr>
              <w:jc w:val="center"/>
              <w:rPr>
                <w:b/>
                <w:bCs/>
              </w:rPr>
            </w:pPr>
            <w:r w:rsidRPr="00415340">
              <w:rPr>
                <w:b/>
                <w:bCs/>
                <w:sz w:val="22"/>
                <w:szCs w:val="22"/>
              </w:rPr>
              <w:t>III.14</w:t>
            </w:r>
          </w:p>
        </w:tc>
        <w:tc>
          <w:tcPr>
            <w:tcW w:w="13019" w:type="dxa"/>
          </w:tcPr>
          <w:p w14:paraId="3E3203A7" w14:textId="77777777" w:rsidR="00C37623" w:rsidRPr="00415340" w:rsidRDefault="00C37623" w:rsidP="002C32CC">
            <w:pPr>
              <w:jc w:val="left"/>
            </w:pPr>
            <w:r w:rsidRPr="00415340">
              <w:rPr>
                <w:sz w:val="22"/>
                <w:szCs w:val="22"/>
              </w:rPr>
              <w:t xml:space="preserve">bewerten </w:t>
            </w:r>
            <w:proofErr w:type="spellStart"/>
            <w:r w:rsidRPr="00415340">
              <w:rPr>
                <w:sz w:val="22"/>
                <w:szCs w:val="22"/>
              </w:rPr>
              <w:t>kriterienorientiert</w:t>
            </w:r>
            <w:proofErr w:type="spellEnd"/>
            <w:r w:rsidRPr="00415340">
              <w:rPr>
                <w:sz w:val="22"/>
                <w:szCs w:val="22"/>
              </w:rPr>
              <w:t xml:space="preserve"> die Qualität von Verpflegungssystemen (B1, B2)</w:t>
            </w:r>
          </w:p>
        </w:tc>
      </w:tr>
    </w:tbl>
    <w:p w14:paraId="1402FA65" w14:textId="77777777" w:rsidR="00C37623" w:rsidRDefault="00C37623" w:rsidP="00EF4A80">
      <w:pPr>
        <w:rPr>
          <w:b/>
          <w:bCs/>
        </w:rPr>
      </w:pPr>
    </w:p>
    <w:p w14:paraId="514CB594" w14:textId="77777777" w:rsidR="00C37623" w:rsidRDefault="00C37623" w:rsidP="00EF4A80">
      <w:pPr>
        <w:rPr>
          <w:b/>
          <w:bCs/>
        </w:rPr>
      </w:pPr>
    </w:p>
    <w:p w14:paraId="06DED426" w14:textId="77777777" w:rsidR="00C37623" w:rsidRDefault="00C37623" w:rsidP="00EF4A80">
      <w:pPr>
        <w:rPr>
          <w:b/>
          <w:bCs/>
        </w:rPr>
      </w:pPr>
    </w:p>
    <w:p w14:paraId="2D7D6011" w14:textId="77777777" w:rsidR="00C37623" w:rsidRDefault="00C37623" w:rsidP="00EF4A80">
      <w:pPr>
        <w:rPr>
          <w:b/>
          <w:bCs/>
        </w:rPr>
      </w:pPr>
    </w:p>
    <w:p w14:paraId="3DDB30BC" w14:textId="77777777" w:rsidR="00C37623" w:rsidRDefault="00C37623" w:rsidP="00EF4A80">
      <w:pPr>
        <w:rPr>
          <w:b/>
          <w:bCs/>
        </w:rPr>
      </w:pPr>
    </w:p>
    <w:p w14:paraId="1CE97DDB" w14:textId="77777777" w:rsidR="00C37623" w:rsidRDefault="00C37623" w:rsidP="00EF4A80">
      <w:pPr>
        <w:rPr>
          <w:b/>
          <w:bCs/>
        </w:rPr>
      </w:pPr>
    </w:p>
    <w:p w14:paraId="448E0111" w14:textId="77777777" w:rsidR="00C37623" w:rsidRDefault="00C37623" w:rsidP="00EF4A80">
      <w:pPr>
        <w:rPr>
          <w:b/>
          <w:bCs/>
        </w:rPr>
      </w:pPr>
    </w:p>
    <w:p w14:paraId="16CBC018" w14:textId="77777777" w:rsidR="00C37623" w:rsidRDefault="00C37623" w:rsidP="00EF4A80">
      <w:pPr>
        <w:rPr>
          <w:b/>
          <w:bCs/>
        </w:rPr>
      </w:pPr>
    </w:p>
    <w:p w14:paraId="2195272C" w14:textId="77777777" w:rsidR="00C37623" w:rsidRDefault="00C37623" w:rsidP="00EF4A80">
      <w:pPr>
        <w:rPr>
          <w:b/>
          <w:bCs/>
        </w:rPr>
      </w:pPr>
    </w:p>
    <w:p w14:paraId="720C7D47" w14:textId="77777777" w:rsidR="00C37623" w:rsidRDefault="00C37623" w:rsidP="00EF4A80">
      <w:pPr>
        <w:rPr>
          <w:b/>
          <w:bCs/>
        </w:rPr>
      </w:pPr>
    </w:p>
    <w:p w14:paraId="642EF2C5" w14:textId="77777777" w:rsidR="00C37623" w:rsidRDefault="00C37623" w:rsidP="00EF4A80">
      <w:pPr>
        <w:rPr>
          <w:b/>
          <w:bCs/>
        </w:rPr>
      </w:pPr>
    </w:p>
    <w:tbl>
      <w:tblPr>
        <w:tblW w:w="138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
        <w:gridCol w:w="13162"/>
      </w:tblGrid>
      <w:tr w:rsidR="00C37623" w:rsidRPr="007E7694" w14:paraId="245D1E3B" w14:textId="77777777">
        <w:tc>
          <w:tcPr>
            <w:tcW w:w="13892" w:type="dxa"/>
            <w:gridSpan w:val="2"/>
          </w:tcPr>
          <w:p w14:paraId="782451A5" w14:textId="77777777" w:rsidR="00C37623" w:rsidRPr="006F459B" w:rsidRDefault="00C37623" w:rsidP="00EF4A80">
            <w:pPr>
              <w:spacing w:before="60" w:after="60"/>
              <w:jc w:val="left"/>
              <w:rPr>
                <w:b/>
                <w:bCs/>
              </w:rPr>
            </w:pPr>
            <w:r w:rsidRPr="006F459B">
              <w:rPr>
                <w:b/>
                <w:bCs/>
              </w:rPr>
              <w:lastRenderedPageBreak/>
              <w:t>Inhaltsfeld IV: Pathophysiologie der Ernährung</w:t>
            </w:r>
          </w:p>
        </w:tc>
      </w:tr>
      <w:tr w:rsidR="00C37623" w:rsidRPr="007E7694" w14:paraId="257D09FF" w14:textId="77777777">
        <w:tc>
          <w:tcPr>
            <w:tcW w:w="589" w:type="dxa"/>
          </w:tcPr>
          <w:p w14:paraId="235D7781" w14:textId="77777777" w:rsidR="00C37623" w:rsidRPr="006F459B" w:rsidRDefault="00C37623" w:rsidP="00EF4A80">
            <w:pPr>
              <w:spacing w:before="60" w:after="60"/>
              <w:jc w:val="center"/>
              <w:rPr>
                <w:b/>
                <w:bCs/>
              </w:rPr>
            </w:pPr>
            <w:r w:rsidRPr="006F459B">
              <w:rPr>
                <w:b/>
                <w:bCs/>
              </w:rPr>
              <w:t>Nr.</w:t>
            </w:r>
          </w:p>
        </w:tc>
        <w:tc>
          <w:tcPr>
            <w:tcW w:w="13303" w:type="dxa"/>
          </w:tcPr>
          <w:p w14:paraId="53BE60EF" w14:textId="77777777" w:rsidR="00C37623" w:rsidRDefault="00C37623" w:rsidP="00EF4A80">
            <w:pPr>
              <w:spacing w:before="60" w:after="60"/>
              <w:ind w:left="309" w:hanging="309"/>
              <w:rPr>
                <w:b/>
                <w:bCs/>
              </w:rPr>
            </w:pPr>
            <w:r w:rsidRPr="00415340">
              <w:rPr>
                <w:b/>
                <w:bCs/>
              </w:rPr>
              <w:t>Konkretisierte Kompetenzerwartungen des Kernlehrplans</w:t>
            </w:r>
          </w:p>
          <w:p w14:paraId="49999F31" w14:textId="77777777" w:rsidR="00C37623" w:rsidRPr="006F459B" w:rsidRDefault="00C37623" w:rsidP="00EF4A80">
            <w:pPr>
              <w:spacing w:before="60" w:after="60"/>
              <w:jc w:val="left"/>
              <w:rPr>
                <w:b/>
                <w:bCs/>
              </w:rPr>
            </w:pPr>
            <w:r w:rsidRPr="00EE74C9">
              <w:rPr>
                <w:sz w:val="22"/>
                <w:szCs w:val="22"/>
              </w:rPr>
              <w:t>Die Schüler und Schülerinnen und Schüler...</w:t>
            </w:r>
          </w:p>
        </w:tc>
      </w:tr>
      <w:tr w:rsidR="00C37623" w:rsidRPr="007E7694" w14:paraId="2FDF6C98" w14:textId="77777777">
        <w:tc>
          <w:tcPr>
            <w:tcW w:w="589" w:type="dxa"/>
          </w:tcPr>
          <w:p w14:paraId="48F54464" w14:textId="77777777" w:rsidR="00C37623" w:rsidRPr="006F459B" w:rsidRDefault="00C37623" w:rsidP="00EF4A80">
            <w:pPr>
              <w:jc w:val="center"/>
              <w:rPr>
                <w:b/>
                <w:bCs/>
              </w:rPr>
            </w:pPr>
            <w:r w:rsidRPr="006F459B">
              <w:rPr>
                <w:b/>
                <w:bCs/>
                <w:sz w:val="22"/>
                <w:szCs w:val="22"/>
              </w:rPr>
              <w:t>IV. 1</w:t>
            </w:r>
          </w:p>
        </w:tc>
        <w:tc>
          <w:tcPr>
            <w:tcW w:w="13303" w:type="dxa"/>
          </w:tcPr>
          <w:p w14:paraId="044D987B" w14:textId="77777777" w:rsidR="00C37623" w:rsidRPr="006F459B" w:rsidRDefault="00C37623" w:rsidP="00EF4A80">
            <w:pPr>
              <w:jc w:val="left"/>
            </w:pPr>
            <w:r w:rsidRPr="006F459B">
              <w:rPr>
                <w:sz w:val="22"/>
                <w:szCs w:val="22"/>
              </w:rPr>
              <w:t>unterscheiden zwischen Überernährung, Mangelernährung und Fehlernährung (UF2)</w:t>
            </w:r>
          </w:p>
        </w:tc>
      </w:tr>
      <w:tr w:rsidR="00C37623" w:rsidRPr="007E7694" w14:paraId="2B1A1848" w14:textId="77777777">
        <w:tc>
          <w:tcPr>
            <w:tcW w:w="589" w:type="dxa"/>
          </w:tcPr>
          <w:p w14:paraId="2955C8C1" w14:textId="77777777" w:rsidR="00C37623" w:rsidRPr="006F459B" w:rsidRDefault="00C37623" w:rsidP="00EF4A80">
            <w:pPr>
              <w:jc w:val="center"/>
              <w:rPr>
                <w:b/>
                <w:bCs/>
              </w:rPr>
            </w:pPr>
            <w:r w:rsidRPr="006F459B">
              <w:rPr>
                <w:b/>
                <w:bCs/>
                <w:sz w:val="22"/>
                <w:szCs w:val="22"/>
              </w:rPr>
              <w:t>IV. 2</w:t>
            </w:r>
          </w:p>
        </w:tc>
        <w:tc>
          <w:tcPr>
            <w:tcW w:w="13303" w:type="dxa"/>
          </w:tcPr>
          <w:p w14:paraId="5B035D2B" w14:textId="77777777" w:rsidR="00C37623" w:rsidRPr="006F459B" w:rsidRDefault="00C37623" w:rsidP="00EF4A80">
            <w:pPr>
              <w:jc w:val="left"/>
            </w:pPr>
            <w:r w:rsidRPr="006F459B">
              <w:rPr>
                <w:sz w:val="22"/>
                <w:szCs w:val="22"/>
              </w:rPr>
              <w:t>unterscheiden zwischen Typ I- und Typ II-Diabetes und erläutern die Störungen im Stoffwechsel der Kohlenhydrate (UF1, UF2)</w:t>
            </w:r>
          </w:p>
        </w:tc>
      </w:tr>
      <w:tr w:rsidR="00C37623" w:rsidRPr="007E7694" w14:paraId="1B21CC40" w14:textId="77777777">
        <w:tc>
          <w:tcPr>
            <w:tcW w:w="589" w:type="dxa"/>
          </w:tcPr>
          <w:p w14:paraId="23225DF2" w14:textId="77777777" w:rsidR="00C37623" w:rsidRPr="006F459B" w:rsidRDefault="00C37623" w:rsidP="00EF4A80">
            <w:pPr>
              <w:jc w:val="center"/>
              <w:rPr>
                <w:b/>
                <w:bCs/>
              </w:rPr>
            </w:pPr>
            <w:r w:rsidRPr="006F459B">
              <w:rPr>
                <w:b/>
                <w:bCs/>
                <w:sz w:val="22"/>
                <w:szCs w:val="22"/>
              </w:rPr>
              <w:t>IV. 3</w:t>
            </w:r>
          </w:p>
        </w:tc>
        <w:tc>
          <w:tcPr>
            <w:tcW w:w="13303" w:type="dxa"/>
          </w:tcPr>
          <w:p w14:paraId="787AD3F1" w14:textId="77777777" w:rsidR="00C37623" w:rsidRPr="006F459B" w:rsidRDefault="00C37623" w:rsidP="00EF4A80">
            <w:pPr>
              <w:jc w:val="left"/>
            </w:pPr>
            <w:r w:rsidRPr="006F459B">
              <w:rPr>
                <w:sz w:val="22"/>
                <w:szCs w:val="22"/>
              </w:rPr>
              <w:t>erläutern die Fettsynthese bei positiver Energiebilanz (UF1)</w:t>
            </w:r>
          </w:p>
        </w:tc>
      </w:tr>
      <w:tr w:rsidR="00C37623" w:rsidRPr="007E7694" w14:paraId="2EB599B0" w14:textId="77777777">
        <w:tc>
          <w:tcPr>
            <w:tcW w:w="589" w:type="dxa"/>
          </w:tcPr>
          <w:p w14:paraId="7AA564ED" w14:textId="77777777" w:rsidR="00C37623" w:rsidRPr="006F459B" w:rsidRDefault="00C37623" w:rsidP="00EF4A80">
            <w:pPr>
              <w:jc w:val="center"/>
              <w:rPr>
                <w:b/>
                <w:bCs/>
              </w:rPr>
            </w:pPr>
            <w:r w:rsidRPr="006F459B">
              <w:rPr>
                <w:b/>
                <w:bCs/>
                <w:sz w:val="22"/>
                <w:szCs w:val="22"/>
              </w:rPr>
              <w:t>IV. 4</w:t>
            </w:r>
          </w:p>
        </w:tc>
        <w:tc>
          <w:tcPr>
            <w:tcW w:w="13303" w:type="dxa"/>
          </w:tcPr>
          <w:p w14:paraId="361DC259" w14:textId="77777777" w:rsidR="00C37623" w:rsidRPr="006F459B" w:rsidRDefault="00C37623" w:rsidP="00EF4A80">
            <w:pPr>
              <w:jc w:val="left"/>
            </w:pPr>
            <w:r w:rsidRPr="006F459B">
              <w:rPr>
                <w:sz w:val="22"/>
                <w:szCs w:val="22"/>
              </w:rPr>
              <w:t xml:space="preserve">systematisieren </w:t>
            </w:r>
            <w:proofErr w:type="spellStart"/>
            <w:r w:rsidRPr="006F459B">
              <w:rPr>
                <w:sz w:val="22"/>
                <w:szCs w:val="22"/>
              </w:rPr>
              <w:t>Lipoproteine</w:t>
            </w:r>
            <w:proofErr w:type="spellEnd"/>
            <w:r w:rsidRPr="006F459B">
              <w:rPr>
                <w:sz w:val="22"/>
                <w:szCs w:val="22"/>
              </w:rPr>
              <w:t xml:space="preserve"> nach Zusammensetzung und Funktion im menschlichen Organismus (UF3)</w:t>
            </w:r>
          </w:p>
        </w:tc>
      </w:tr>
      <w:tr w:rsidR="00C37623" w:rsidRPr="007E7694" w14:paraId="295B01DA" w14:textId="77777777">
        <w:tc>
          <w:tcPr>
            <w:tcW w:w="589" w:type="dxa"/>
          </w:tcPr>
          <w:p w14:paraId="07D5C81D" w14:textId="77777777" w:rsidR="00C37623" w:rsidRPr="006F459B" w:rsidRDefault="00C37623" w:rsidP="00EF4A80">
            <w:pPr>
              <w:jc w:val="center"/>
              <w:rPr>
                <w:b/>
                <w:bCs/>
              </w:rPr>
            </w:pPr>
            <w:r w:rsidRPr="006F459B">
              <w:rPr>
                <w:b/>
                <w:bCs/>
                <w:sz w:val="22"/>
                <w:szCs w:val="22"/>
              </w:rPr>
              <w:t>IV. 5</w:t>
            </w:r>
          </w:p>
        </w:tc>
        <w:tc>
          <w:tcPr>
            <w:tcW w:w="13303" w:type="dxa"/>
          </w:tcPr>
          <w:p w14:paraId="2F6AA57A" w14:textId="77777777" w:rsidR="00C37623" w:rsidRPr="006F459B" w:rsidRDefault="00C37623" w:rsidP="00EF4A80">
            <w:pPr>
              <w:jc w:val="left"/>
            </w:pPr>
            <w:r w:rsidRPr="006F459B">
              <w:rPr>
                <w:sz w:val="22"/>
                <w:szCs w:val="22"/>
              </w:rPr>
              <w:t xml:space="preserve">erläutern die Ätiologie und Symptome von verschiedenen </w:t>
            </w:r>
            <w:proofErr w:type="spellStart"/>
            <w:r w:rsidRPr="006F459B">
              <w:rPr>
                <w:sz w:val="22"/>
                <w:szCs w:val="22"/>
              </w:rPr>
              <w:t>ernährungsmitbedingten</w:t>
            </w:r>
            <w:proofErr w:type="spellEnd"/>
            <w:r w:rsidRPr="006F459B">
              <w:rPr>
                <w:sz w:val="22"/>
                <w:szCs w:val="22"/>
              </w:rPr>
              <w:t xml:space="preserve"> Erkrankungen und erklären die spezifischen St</w:t>
            </w:r>
            <w:r w:rsidRPr="006F459B">
              <w:rPr>
                <w:sz w:val="22"/>
                <w:szCs w:val="22"/>
              </w:rPr>
              <w:t>ö</w:t>
            </w:r>
            <w:r w:rsidRPr="006F459B">
              <w:rPr>
                <w:sz w:val="22"/>
                <w:szCs w:val="22"/>
              </w:rPr>
              <w:t>rungen im Energie- und Stoffwechsel (UF1, UF4)</w:t>
            </w:r>
          </w:p>
        </w:tc>
      </w:tr>
      <w:tr w:rsidR="00C37623" w:rsidRPr="007E7694" w14:paraId="08DB4491" w14:textId="77777777">
        <w:tc>
          <w:tcPr>
            <w:tcW w:w="589" w:type="dxa"/>
          </w:tcPr>
          <w:p w14:paraId="2362DB71" w14:textId="77777777" w:rsidR="00C37623" w:rsidRPr="006F459B" w:rsidRDefault="00C37623" w:rsidP="00EF4A80">
            <w:pPr>
              <w:jc w:val="center"/>
              <w:rPr>
                <w:b/>
                <w:bCs/>
              </w:rPr>
            </w:pPr>
            <w:r w:rsidRPr="006F459B">
              <w:rPr>
                <w:b/>
                <w:bCs/>
                <w:sz w:val="22"/>
                <w:szCs w:val="22"/>
              </w:rPr>
              <w:t>IV. 6</w:t>
            </w:r>
          </w:p>
        </w:tc>
        <w:tc>
          <w:tcPr>
            <w:tcW w:w="13303" w:type="dxa"/>
          </w:tcPr>
          <w:p w14:paraId="22895053" w14:textId="77777777" w:rsidR="00C37623" w:rsidRPr="006F459B" w:rsidRDefault="00C37623" w:rsidP="00EF4A80">
            <w:pPr>
              <w:jc w:val="left"/>
            </w:pPr>
            <w:r w:rsidRPr="006F459B">
              <w:rPr>
                <w:sz w:val="22"/>
                <w:szCs w:val="22"/>
              </w:rPr>
              <w:t>erläutern das metabolische Syndrom im funktionellen Zusammenhang (UF1)</w:t>
            </w:r>
          </w:p>
        </w:tc>
      </w:tr>
      <w:tr w:rsidR="00C37623" w:rsidRPr="007E7694" w14:paraId="45DCD392" w14:textId="77777777">
        <w:tc>
          <w:tcPr>
            <w:tcW w:w="589" w:type="dxa"/>
          </w:tcPr>
          <w:p w14:paraId="5EE21BEE" w14:textId="77777777" w:rsidR="00C37623" w:rsidRPr="006F459B" w:rsidRDefault="00C37623" w:rsidP="00EF4A80">
            <w:pPr>
              <w:jc w:val="center"/>
              <w:rPr>
                <w:b/>
                <w:bCs/>
              </w:rPr>
            </w:pPr>
            <w:r w:rsidRPr="006F459B">
              <w:rPr>
                <w:b/>
                <w:bCs/>
                <w:sz w:val="22"/>
                <w:szCs w:val="22"/>
              </w:rPr>
              <w:t>IV. 7</w:t>
            </w:r>
          </w:p>
        </w:tc>
        <w:tc>
          <w:tcPr>
            <w:tcW w:w="13303" w:type="dxa"/>
          </w:tcPr>
          <w:p w14:paraId="23566E93" w14:textId="77777777" w:rsidR="00C37623" w:rsidRPr="006F459B" w:rsidRDefault="00C37623" w:rsidP="00EF4A80">
            <w:pPr>
              <w:jc w:val="left"/>
            </w:pPr>
            <w:r w:rsidRPr="006F459B">
              <w:rPr>
                <w:sz w:val="22"/>
                <w:szCs w:val="22"/>
              </w:rPr>
              <w:t xml:space="preserve">erläutern die Bedeutung der </w:t>
            </w:r>
            <w:proofErr w:type="spellStart"/>
            <w:r w:rsidRPr="006F459B">
              <w:rPr>
                <w:sz w:val="22"/>
                <w:szCs w:val="22"/>
              </w:rPr>
              <w:t>Gluconeogenese</w:t>
            </w:r>
            <w:proofErr w:type="spellEnd"/>
            <w:r w:rsidRPr="006F459B">
              <w:rPr>
                <w:sz w:val="22"/>
                <w:szCs w:val="22"/>
              </w:rPr>
              <w:t xml:space="preserve"> und der </w:t>
            </w:r>
            <w:proofErr w:type="spellStart"/>
            <w:r w:rsidRPr="006F459B">
              <w:rPr>
                <w:sz w:val="22"/>
                <w:szCs w:val="22"/>
              </w:rPr>
              <w:t>Ketogenese</w:t>
            </w:r>
            <w:proofErr w:type="spellEnd"/>
            <w:r w:rsidRPr="006F459B">
              <w:rPr>
                <w:sz w:val="22"/>
                <w:szCs w:val="22"/>
              </w:rPr>
              <w:t xml:space="preserve"> (u.a. bei Nahrungskarenz) (UF1)</w:t>
            </w:r>
          </w:p>
        </w:tc>
      </w:tr>
      <w:tr w:rsidR="00C37623" w:rsidRPr="007E7694" w14:paraId="6A2485E0" w14:textId="77777777">
        <w:tc>
          <w:tcPr>
            <w:tcW w:w="589" w:type="dxa"/>
          </w:tcPr>
          <w:p w14:paraId="43AD5D88" w14:textId="77777777" w:rsidR="00C37623" w:rsidRPr="006F459B" w:rsidRDefault="00C37623" w:rsidP="00EF4A80">
            <w:pPr>
              <w:jc w:val="center"/>
              <w:rPr>
                <w:b/>
                <w:bCs/>
              </w:rPr>
            </w:pPr>
            <w:r w:rsidRPr="006F459B">
              <w:rPr>
                <w:b/>
                <w:bCs/>
                <w:sz w:val="22"/>
                <w:szCs w:val="22"/>
              </w:rPr>
              <w:t>IV. 8</w:t>
            </w:r>
          </w:p>
        </w:tc>
        <w:tc>
          <w:tcPr>
            <w:tcW w:w="13303" w:type="dxa"/>
          </w:tcPr>
          <w:p w14:paraId="6CEA0DE9" w14:textId="77777777" w:rsidR="00C37623" w:rsidRPr="006F459B" w:rsidRDefault="00C37623" w:rsidP="00EF4A80">
            <w:pPr>
              <w:jc w:val="left"/>
            </w:pPr>
            <w:r w:rsidRPr="006F459B">
              <w:rPr>
                <w:sz w:val="22"/>
                <w:szCs w:val="22"/>
              </w:rPr>
              <w:t>entwickeln und erklären Regelkreisschemata (u.a. zur Blutzuckerregulation) für die Aufrechterhaltung der Homöostase zur Gewäh</w:t>
            </w:r>
            <w:r w:rsidRPr="006F459B">
              <w:rPr>
                <w:sz w:val="22"/>
                <w:szCs w:val="22"/>
              </w:rPr>
              <w:t>r</w:t>
            </w:r>
            <w:r w:rsidRPr="006F459B">
              <w:rPr>
                <w:sz w:val="22"/>
                <w:szCs w:val="22"/>
              </w:rPr>
              <w:t>leistung lebenswichtiger Funktionen des Körpers (E6)</w:t>
            </w:r>
          </w:p>
        </w:tc>
      </w:tr>
      <w:tr w:rsidR="00C37623" w:rsidRPr="007E7694" w14:paraId="07CA0FA0" w14:textId="77777777">
        <w:tc>
          <w:tcPr>
            <w:tcW w:w="589" w:type="dxa"/>
          </w:tcPr>
          <w:p w14:paraId="1630C150" w14:textId="77777777" w:rsidR="00C37623" w:rsidRPr="006F459B" w:rsidRDefault="00C37623" w:rsidP="00EF4A80">
            <w:pPr>
              <w:jc w:val="center"/>
              <w:rPr>
                <w:b/>
                <w:bCs/>
              </w:rPr>
            </w:pPr>
            <w:r w:rsidRPr="006F459B">
              <w:rPr>
                <w:b/>
                <w:bCs/>
                <w:sz w:val="22"/>
                <w:szCs w:val="22"/>
              </w:rPr>
              <w:t>IV. 9</w:t>
            </w:r>
          </w:p>
        </w:tc>
        <w:tc>
          <w:tcPr>
            <w:tcW w:w="13303" w:type="dxa"/>
          </w:tcPr>
          <w:p w14:paraId="6774D2DB" w14:textId="77777777" w:rsidR="00C37623" w:rsidRPr="006F459B" w:rsidRDefault="00C37623" w:rsidP="00EF4A80">
            <w:pPr>
              <w:jc w:val="left"/>
            </w:pPr>
            <w:r w:rsidRPr="006F459B">
              <w:rPr>
                <w:sz w:val="22"/>
                <w:szCs w:val="22"/>
              </w:rPr>
              <w:t xml:space="preserve">führen spezifische Symptome </w:t>
            </w:r>
            <w:proofErr w:type="spellStart"/>
            <w:r w:rsidRPr="006F459B">
              <w:rPr>
                <w:sz w:val="22"/>
                <w:szCs w:val="22"/>
              </w:rPr>
              <w:t>ernährungsmitbedingter</w:t>
            </w:r>
            <w:proofErr w:type="spellEnd"/>
            <w:r w:rsidRPr="006F459B">
              <w:rPr>
                <w:sz w:val="22"/>
                <w:szCs w:val="22"/>
              </w:rPr>
              <w:t xml:space="preserve"> Erkrankungen auf die entsprechenden stoffwechselphysiologischen Prozesse zurück und formulieren therapieorientierte Fragestellungen (E1, E5)</w:t>
            </w:r>
          </w:p>
        </w:tc>
      </w:tr>
      <w:tr w:rsidR="00C37623" w:rsidRPr="007E7694" w14:paraId="523E5DA2" w14:textId="77777777">
        <w:tc>
          <w:tcPr>
            <w:tcW w:w="589" w:type="dxa"/>
          </w:tcPr>
          <w:p w14:paraId="6DC62E76" w14:textId="77777777" w:rsidR="00C37623" w:rsidRPr="006F459B" w:rsidRDefault="00C37623" w:rsidP="00EF4A80">
            <w:pPr>
              <w:jc w:val="center"/>
              <w:rPr>
                <w:b/>
                <w:bCs/>
              </w:rPr>
            </w:pPr>
            <w:r w:rsidRPr="006F459B">
              <w:rPr>
                <w:b/>
                <w:bCs/>
                <w:sz w:val="22"/>
                <w:szCs w:val="22"/>
              </w:rPr>
              <w:t>IV.10</w:t>
            </w:r>
          </w:p>
        </w:tc>
        <w:tc>
          <w:tcPr>
            <w:tcW w:w="13303" w:type="dxa"/>
          </w:tcPr>
          <w:p w14:paraId="66F14DB1" w14:textId="77777777" w:rsidR="00C37623" w:rsidRPr="006F459B" w:rsidRDefault="00C37623" w:rsidP="00EF4A80">
            <w:pPr>
              <w:jc w:val="left"/>
            </w:pPr>
            <w:r w:rsidRPr="006F459B">
              <w:rPr>
                <w:sz w:val="22"/>
                <w:szCs w:val="22"/>
              </w:rPr>
              <w:t>führen anthropometrische Messungen und Berechnungen zur Ermittlung des Ernährungszustandes durch, halten die Ergebnisse fest und werten sie aus (E2, E4, E5)</w:t>
            </w:r>
          </w:p>
        </w:tc>
      </w:tr>
      <w:tr w:rsidR="00C37623" w:rsidRPr="007E7694" w14:paraId="1597E579" w14:textId="77777777">
        <w:tc>
          <w:tcPr>
            <w:tcW w:w="589" w:type="dxa"/>
          </w:tcPr>
          <w:p w14:paraId="3D9B03FE" w14:textId="77777777" w:rsidR="00C37623" w:rsidRPr="006F459B" w:rsidRDefault="00C37623" w:rsidP="00EF4A80">
            <w:pPr>
              <w:jc w:val="center"/>
              <w:rPr>
                <w:b/>
                <w:bCs/>
              </w:rPr>
            </w:pPr>
            <w:r w:rsidRPr="006F459B">
              <w:rPr>
                <w:b/>
                <w:bCs/>
                <w:sz w:val="22"/>
                <w:szCs w:val="22"/>
              </w:rPr>
              <w:t>IV.11</w:t>
            </w:r>
          </w:p>
        </w:tc>
        <w:tc>
          <w:tcPr>
            <w:tcW w:w="13303" w:type="dxa"/>
          </w:tcPr>
          <w:p w14:paraId="7EF4EF93" w14:textId="77777777" w:rsidR="00C37623" w:rsidRPr="006F459B" w:rsidRDefault="00C37623" w:rsidP="00EF4A80">
            <w:pPr>
              <w:jc w:val="left"/>
            </w:pPr>
            <w:r w:rsidRPr="006F459B">
              <w:rPr>
                <w:sz w:val="22"/>
                <w:szCs w:val="22"/>
              </w:rPr>
              <w:t xml:space="preserve">werten einfache Untersuchungsergebnisse zu </w:t>
            </w:r>
            <w:proofErr w:type="spellStart"/>
            <w:r w:rsidRPr="006F459B">
              <w:rPr>
                <w:sz w:val="22"/>
                <w:szCs w:val="22"/>
              </w:rPr>
              <w:t>ernährungsmitbedingten</w:t>
            </w:r>
            <w:proofErr w:type="spellEnd"/>
            <w:r w:rsidRPr="006F459B">
              <w:rPr>
                <w:sz w:val="22"/>
                <w:szCs w:val="22"/>
              </w:rPr>
              <w:t xml:space="preserve"> Erkrankungen aus (u.a. </w:t>
            </w:r>
            <w:proofErr w:type="spellStart"/>
            <w:r w:rsidRPr="006F459B">
              <w:rPr>
                <w:sz w:val="22"/>
                <w:szCs w:val="22"/>
              </w:rPr>
              <w:t>Blutglucosespiegel</w:t>
            </w:r>
            <w:proofErr w:type="spellEnd"/>
            <w:r w:rsidRPr="006F459B">
              <w:rPr>
                <w:sz w:val="22"/>
                <w:szCs w:val="22"/>
              </w:rPr>
              <w:t>) und diagnostizi</w:t>
            </w:r>
            <w:r w:rsidRPr="006F459B">
              <w:rPr>
                <w:sz w:val="22"/>
                <w:szCs w:val="22"/>
              </w:rPr>
              <w:t>e</w:t>
            </w:r>
            <w:r w:rsidRPr="006F459B">
              <w:rPr>
                <w:sz w:val="22"/>
                <w:szCs w:val="22"/>
              </w:rPr>
              <w:t xml:space="preserve">ren </w:t>
            </w:r>
            <w:proofErr w:type="spellStart"/>
            <w:r w:rsidRPr="006F459B">
              <w:rPr>
                <w:sz w:val="22"/>
                <w:szCs w:val="22"/>
              </w:rPr>
              <w:t>kriterienorientiert</w:t>
            </w:r>
            <w:proofErr w:type="spellEnd"/>
            <w:r w:rsidRPr="006F459B">
              <w:rPr>
                <w:sz w:val="22"/>
                <w:szCs w:val="22"/>
              </w:rPr>
              <w:t xml:space="preserve"> das Krankheitsbild (E5)</w:t>
            </w:r>
          </w:p>
        </w:tc>
      </w:tr>
      <w:tr w:rsidR="00C37623" w:rsidRPr="007E7694" w14:paraId="34E8062E" w14:textId="77777777">
        <w:tc>
          <w:tcPr>
            <w:tcW w:w="589" w:type="dxa"/>
          </w:tcPr>
          <w:p w14:paraId="7F4B0B3A" w14:textId="77777777" w:rsidR="00C37623" w:rsidRPr="006F459B" w:rsidRDefault="00C37623" w:rsidP="00EF4A80">
            <w:pPr>
              <w:jc w:val="center"/>
              <w:rPr>
                <w:b/>
                <w:bCs/>
              </w:rPr>
            </w:pPr>
            <w:r w:rsidRPr="006F459B">
              <w:rPr>
                <w:b/>
                <w:bCs/>
                <w:sz w:val="22"/>
                <w:szCs w:val="22"/>
              </w:rPr>
              <w:t>IV.12</w:t>
            </w:r>
          </w:p>
        </w:tc>
        <w:tc>
          <w:tcPr>
            <w:tcW w:w="13303" w:type="dxa"/>
          </w:tcPr>
          <w:p w14:paraId="7CFA99B7" w14:textId="77777777" w:rsidR="00C37623" w:rsidRPr="006F459B" w:rsidRDefault="00C37623" w:rsidP="00EF4A80">
            <w:pPr>
              <w:jc w:val="left"/>
            </w:pPr>
            <w:r w:rsidRPr="006F459B">
              <w:rPr>
                <w:sz w:val="22"/>
                <w:szCs w:val="22"/>
              </w:rPr>
              <w:t>entwickeln und reflektieren ernährungsbedingte Maßnahmen zur Gesundheitsaufklärung (u.a. in Familie und Schule) (E7)</w:t>
            </w:r>
          </w:p>
        </w:tc>
      </w:tr>
      <w:tr w:rsidR="00C37623" w:rsidRPr="007E7694" w14:paraId="6B6C3213" w14:textId="77777777">
        <w:tc>
          <w:tcPr>
            <w:tcW w:w="589" w:type="dxa"/>
          </w:tcPr>
          <w:p w14:paraId="4441E090" w14:textId="77777777" w:rsidR="00C37623" w:rsidRPr="006F459B" w:rsidRDefault="00C37623" w:rsidP="00EF4A80">
            <w:pPr>
              <w:jc w:val="center"/>
              <w:rPr>
                <w:b/>
                <w:bCs/>
              </w:rPr>
            </w:pPr>
            <w:r w:rsidRPr="006F459B">
              <w:rPr>
                <w:b/>
                <w:bCs/>
                <w:sz w:val="22"/>
                <w:szCs w:val="22"/>
              </w:rPr>
              <w:t>IV.13</w:t>
            </w:r>
          </w:p>
        </w:tc>
        <w:tc>
          <w:tcPr>
            <w:tcW w:w="13303" w:type="dxa"/>
          </w:tcPr>
          <w:p w14:paraId="2E50C397" w14:textId="77777777" w:rsidR="00C37623" w:rsidRPr="006F459B" w:rsidRDefault="00C37623" w:rsidP="00EF4A80">
            <w:pPr>
              <w:jc w:val="left"/>
            </w:pPr>
            <w:r w:rsidRPr="006F459B">
              <w:rPr>
                <w:sz w:val="22"/>
                <w:szCs w:val="22"/>
              </w:rPr>
              <w:t>dokumentieren unter Verwendung fachüblicher Darstellungsformen selbstständig die Ergebnisse von Messungen und Berechnungen (u.a. zur Ermittlung des Ernährungszustandes) (K1)</w:t>
            </w:r>
          </w:p>
        </w:tc>
      </w:tr>
      <w:tr w:rsidR="00C37623" w:rsidRPr="007E7694" w14:paraId="4D07AE82" w14:textId="77777777">
        <w:tc>
          <w:tcPr>
            <w:tcW w:w="589" w:type="dxa"/>
          </w:tcPr>
          <w:p w14:paraId="30C9E1EA" w14:textId="77777777" w:rsidR="00C37623" w:rsidRPr="006F459B" w:rsidRDefault="00C37623" w:rsidP="00EF4A80">
            <w:pPr>
              <w:jc w:val="center"/>
              <w:rPr>
                <w:b/>
                <w:bCs/>
              </w:rPr>
            </w:pPr>
            <w:r w:rsidRPr="006F459B">
              <w:rPr>
                <w:b/>
                <w:bCs/>
                <w:sz w:val="22"/>
                <w:szCs w:val="22"/>
              </w:rPr>
              <w:t>IV.14</w:t>
            </w:r>
          </w:p>
        </w:tc>
        <w:tc>
          <w:tcPr>
            <w:tcW w:w="13303" w:type="dxa"/>
          </w:tcPr>
          <w:p w14:paraId="4BEC8DC5" w14:textId="77777777" w:rsidR="00C37623" w:rsidRPr="006F459B" w:rsidRDefault="00C37623" w:rsidP="00EF4A80">
            <w:pPr>
              <w:jc w:val="left"/>
            </w:pPr>
            <w:r w:rsidRPr="006F459B">
              <w:rPr>
                <w:sz w:val="22"/>
                <w:szCs w:val="22"/>
              </w:rPr>
              <w:t xml:space="preserve">diskutieren Therapiemaßnahmen im Hinblick auf ihre Eignung zur Behandlung </w:t>
            </w:r>
            <w:proofErr w:type="spellStart"/>
            <w:r w:rsidRPr="006F459B">
              <w:rPr>
                <w:sz w:val="22"/>
                <w:szCs w:val="22"/>
              </w:rPr>
              <w:t>ernährungsmitbedingter</w:t>
            </w:r>
            <w:proofErr w:type="spellEnd"/>
            <w:r w:rsidRPr="006F459B">
              <w:rPr>
                <w:sz w:val="22"/>
                <w:szCs w:val="22"/>
              </w:rPr>
              <w:t xml:space="preserve"> Erkrankungen (K4)</w:t>
            </w:r>
          </w:p>
        </w:tc>
      </w:tr>
      <w:tr w:rsidR="00C37623" w:rsidRPr="007E7694" w14:paraId="110CE173" w14:textId="77777777">
        <w:tc>
          <w:tcPr>
            <w:tcW w:w="589" w:type="dxa"/>
          </w:tcPr>
          <w:p w14:paraId="3ABE994D" w14:textId="77777777" w:rsidR="00C37623" w:rsidRPr="006F459B" w:rsidRDefault="00C37623" w:rsidP="00EF4A80">
            <w:pPr>
              <w:jc w:val="center"/>
              <w:rPr>
                <w:b/>
                <w:bCs/>
              </w:rPr>
            </w:pPr>
            <w:r w:rsidRPr="006F459B">
              <w:rPr>
                <w:b/>
                <w:bCs/>
                <w:sz w:val="22"/>
                <w:szCs w:val="22"/>
              </w:rPr>
              <w:t>IV.15</w:t>
            </w:r>
          </w:p>
        </w:tc>
        <w:tc>
          <w:tcPr>
            <w:tcW w:w="13303" w:type="dxa"/>
          </w:tcPr>
          <w:p w14:paraId="3D0C0447" w14:textId="77777777" w:rsidR="00C37623" w:rsidRPr="006F459B" w:rsidRDefault="00C37623" w:rsidP="00EF4A80">
            <w:pPr>
              <w:jc w:val="left"/>
            </w:pPr>
            <w:r w:rsidRPr="006F459B">
              <w:rPr>
                <w:sz w:val="22"/>
                <w:szCs w:val="22"/>
              </w:rPr>
              <w:t>interpretieren einfache Schemata zu gestörten Stoffwechselabläufen und begründen auf dieser Grundlage Ätiologie und Symptom</w:t>
            </w:r>
            <w:r w:rsidRPr="006F459B">
              <w:rPr>
                <w:sz w:val="22"/>
                <w:szCs w:val="22"/>
              </w:rPr>
              <w:t>a</w:t>
            </w:r>
            <w:r w:rsidRPr="006F459B">
              <w:rPr>
                <w:sz w:val="22"/>
                <w:szCs w:val="22"/>
              </w:rPr>
              <w:t>tik eines Krankheitsbildes (K4)</w:t>
            </w:r>
          </w:p>
        </w:tc>
      </w:tr>
      <w:tr w:rsidR="00C37623" w:rsidRPr="007E7694" w14:paraId="4056D7F8" w14:textId="77777777">
        <w:tc>
          <w:tcPr>
            <w:tcW w:w="589" w:type="dxa"/>
          </w:tcPr>
          <w:p w14:paraId="3631C175" w14:textId="77777777" w:rsidR="00C37623" w:rsidRPr="006F459B" w:rsidRDefault="00C37623" w:rsidP="00EF4A80">
            <w:pPr>
              <w:jc w:val="center"/>
              <w:rPr>
                <w:b/>
                <w:bCs/>
              </w:rPr>
            </w:pPr>
            <w:r w:rsidRPr="006F459B">
              <w:rPr>
                <w:b/>
                <w:bCs/>
                <w:sz w:val="22"/>
                <w:szCs w:val="22"/>
              </w:rPr>
              <w:t>IV.16</w:t>
            </w:r>
          </w:p>
        </w:tc>
        <w:tc>
          <w:tcPr>
            <w:tcW w:w="13303" w:type="dxa"/>
          </w:tcPr>
          <w:p w14:paraId="2DD786B0" w14:textId="77777777" w:rsidR="00C37623" w:rsidRPr="006F459B" w:rsidRDefault="00C37623" w:rsidP="00EF4A80">
            <w:pPr>
              <w:jc w:val="left"/>
            </w:pPr>
            <w:r w:rsidRPr="006F459B">
              <w:rPr>
                <w:sz w:val="22"/>
                <w:szCs w:val="22"/>
              </w:rPr>
              <w:t>recherchieren selbstständig in ausgewählter Fachliteratur (u.a. zu Lebensmittelunverträglichkeiten), nutzen diese gezielt zu Pro</w:t>
            </w:r>
            <w:r w:rsidRPr="006F459B">
              <w:rPr>
                <w:sz w:val="22"/>
                <w:szCs w:val="22"/>
              </w:rPr>
              <w:softHyphen/>
              <w:t>blemlösungen und präsentieren die Informationen fach- und adressatengerecht (K2, K3, K4)</w:t>
            </w:r>
          </w:p>
        </w:tc>
      </w:tr>
      <w:tr w:rsidR="00C37623" w:rsidRPr="007E7694" w14:paraId="22121FB5" w14:textId="77777777">
        <w:tc>
          <w:tcPr>
            <w:tcW w:w="589" w:type="dxa"/>
          </w:tcPr>
          <w:p w14:paraId="5EA80A40" w14:textId="77777777" w:rsidR="00C37623" w:rsidRPr="006F459B" w:rsidRDefault="00C37623" w:rsidP="00EF4A80">
            <w:pPr>
              <w:jc w:val="center"/>
              <w:rPr>
                <w:b/>
                <w:bCs/>
              </w:rPr>
            </w:pPr>
            <w:r w:rsidRPr="006F459B">
              <w:rPr>
                <w:b/>
                <w:bCs/>
                <w:sz w:val="22"/>
                <w:szCs w:val="22"/>
              </w:rPr>
              <w:t>IV.17</w:t>
            </w:r>
          </w:p>
        </w:tc>
        <w:tc>
          <w:tcPr>
            <w:tcW w:w="13303" w:type="dxa"/>
          </w:tcPr>
          <w:p w14:paraId="6F9E2C30" w14:textId="77777777" w:rsidR="00C37623" w:rsidRPr="006F459B" w:rsidRDefault="00C37623" w:rsidP="00EF4A80">
            <w:pPr>
              <w:jc w:val="left"/>
            </w:pPr>
            <w:r w:rsidRPr="006F459B">
              <w:rPr>
                <w:sz w:val="22"/>
                <w:szCs w:val="22"/>
              </w:rPr>
              <w:t>argumentieren kritisch-konstruktiv bei der Simulation einer Ernährungsberatungssituation (K4)</w:t>
            </w:r>
          </w:p>
        </w:tc>
      </w:tr>
      <w:tr w:rsidR="00C37623" w:rsidRPr="007E7694" w14:paraId="0B3063FC" w14:textId="77777777">
        <w:tc>
          <w:tcPr>
            <w:tcW w:w="589" w:type="dxa"/>
          </w:tcPr>
          <w:p w14:paraId="2C571662" w14:textId="77777777" w:rsidR="00C37623" w:rsidRPr="006F459B" w:rsidRDefault="00C37623" w:rsidP="00EF4A80">
            <w:pPr>
              <w:jc w:val="center"/>
              <w:rPr>
                <w:b/>
                <w:bCs/>
              </w:rPr>
            </w:pPr>
            <w:r w:rsidRPr="006F459B">
              <w:rPr>
                <w:b/>
                <w:bCs/>
                <w:sz w:val="22"/>
                <w:szCs w:val="22"/>
              </w:rPr>
              <w:t>IV.18</w:t>
            </w:r>
          </w:p>
        </w:tc>
        <w:tc>
          <w:tcPr>
            <w:tcW w:w="13303" w:type="dxa"/>
          </w:tcPr>
          <w:p w14:paraId="240266D9" w14:textId="77777777" w:rsidR="00C37623" w:rsidRPr="006F459B" w:rsidRDefault="00C37623" w:rsidP="00EF4A80">
            <w:pPr>
              <w:jc w:val="left"/>
            </w:pPr>
            <w:r w:rsidRPr="006F459B">
              <w:rPr>
                <w:sz w:val="22"/>
                <w:szCs w:val="22"/>
              </w:rPr>
              <w:t xml:space="preserve">bewerten </w:t>
            </w:r>
            <w:proofErr w:type="spellStart"/>
            <w:r w:rsidRPr="006F459B">
              <w:rPr>
                <w:sz w:val="22"/>
                <w:szCs w:val="22"/>
              </w:rPr>
              <w:t>kriterienorientiert</w:t>
            </w:r>
            <w:proofErr w:type="spellEnd"/>
            <w:r w:rsidRPr="006F459B">
              <w:rPr>
                <w:sz w:val="22"/>
                <w:szCs w:val="22"/>
              </w:rPr>
              <w:t xml:space="preserve"> die Notwendigkeit von diätetischen Lebensmitteln (B1)</w:t>
            </w:r>
          </w:p>
        </w:tc>
      </w:tr>
      <w:tr w:rsidR="00C37623" w:rsidRPr="007E7694" w14:paraId="06356371" w14:textId="77777777">
        <w:tc>
          <w:tcPr>
            <w:tcW w:w="589" w:type="dxa"/>
          </w:tcPr>
          <w:p w14:paraId="5A786328" w14:textId="77777777" w:rsidR="00C37623" w:rsidRPr="006F459B" w:rsidRDefault="00C37623" w:rsidP="00EF4A80">
            <w:pPr>
              <w:jc w:val="center"/>
              <w:rPr>
                <w:b/>
                <w:bCs/>
              </w:rPr>
            </w:pPr>
            <w:r w:rsidRPr="006F459B">
              <w:rPr>
                <w:b/>
                <w:bCs/>
                <w:sz w:val="22"/>
                <w:szCs w:val="22"/>
              </w:rPr>
              <w:t>IV.19</w:t>
            </w:r>
          </w:p>
        </w:tc>
        <w:tc>
          <w:tcPr>
            <w:tcW w:w="13303" w:type="dxa"/>
          </w:tcPr>
          <w:p w14:paraId="5780E09A" w14:textId="77777777" w:rsidR="00C37623" w:rsidRPr="006F459B" w:rsidRDefault="00C37623" w:rsidP="00EF4A80">
            <w:pPr>
              <w:jc w:val="left"/>
            </w:pPr>
            <w:r w:rsidRPr="006F459B">
              <w:rPr>
                <w:sz w:val="22"/>
                <w:szCs w:val="22"/>
              </w:rPr>
              <w:t xml:space="preserve">bewerten die Meinungen in den Medien zur Frage der Prävention von </w:t>
            </w:r>
            <w:proofErr w:type="spellStart"/>
            <w:r w:rsidRPr="006F459B">
              <w:rPr>
                <w:sz w:val="22"/>
                <w:szCs w:val="22"/>
              </w:rPr>
              <w:t>ernährungsmitbedingten</w:t>
            </w:r>
            <w:proofErr w:type="spellEnd"/>
            <w:r w:rsidRPr="006F459B">
              <w:rPr>
                <w:sz w:val="22"/>
                <w:szCs w:val="22"/>
              </w:rPr>
              <w:t xml:space="preserve"> Krankheiten und beziehen eine fac</w:t>
            </w:r>
            <w:r w:rsidRPr="006F459B">
              <w:rPr>
                <w:sz w:val="22"/>
                <w:szCs w:val="22"/>
              </w:rPr>
              <w:t>h</w:t>
            </w:r>
            <w:r w:rsidRPr="006F459B">
              <w:rPr>
                <w:sz w:val="22"/>
                <w:szCs w:val="22"/>
              </w:rPr>
              <w:t>lich abgesicherte Position (B1)</w:t>
            </w:r>
          </w:p>
        </w:tc>
      </w:tr>
      <w:tr w:rsidR="00C37623" w:rsidRPr="007E7694" w14:paraId="5BCE5320" w14:textId="77777777">
        <w:tc>
          <w:tcPr>
            <w:tcW w:w="589" w:type="dxa"/>
          </w:tcPr>
          <w:p w14:paraId="4934A451" w14:textId="77777777" w:rsidR="00C37623" w:rsidRPr="006F459B" w:rsidRDefault="00C37623" w:rsidP="00EF4A80">
            <w:pPr>
              <w:jc w:val="center"/>
              <w:rPr>
                <w:b/>
                <w:bCs/>
              </w:rPr>
            </w:pPr>
            <w:r w:rsidRPr="006F459B">
              <w:rPr>
                <w:b/>
                <w:bCs/>
                <w:sz w:val="22"/>
                <w:szCs w:val="22"/>
              </w:rPr>
              <w:t>IV.20</w:t>
            </w:r>
          </w:p>
        </w:tc>
        <w:tc>
          <w:tcPr>
            <w:tcW w:w="13303" w:type="dxa"/>
          </w:tcPr>
          <w:p w14:paraId="03908F19" w14:textId="77777777" w:rsidR="00C37623" w:rsidRPr="006F459B" w:rsidRDefault="00C37623" w:rsidP="00EF4A80">
            <w:pPr>
              <w:jc w:val="left"/>
            </w:pPr>
            <w:r w:rsidRPr="006F459B">
              <w:rPr>
                <w:sz w:val="22"/>
                <w:szCs w:val="22"/>
              </w:rPr>
              <w:t>bewerten Essverhalten von Kindern und Jugendlichen sowie Männern und Frauen vor dem Hintergrund ethisch-sozialer Maßstäbe, sozialer Kontexte und der Suchtproblematik unter Bezug auf Werte und Normen sowie die Verantwortung dem eigenen Körper g</w:t>
            </w:r>
            <w:r w:rsidRPr="006F459B">
              <w:rPr>
                <w:sz w:val="22"/>
                <w:szCs w:val="22"/>
              </w:rPr>
              <w:t>e</w:t>
            </w:r>
            <w:r w:rsidRPr="006F459B">
              <w:rPr>
                <w:sz w:val="22"/>
                <w:szCs w:val="22"/>
              </w:rPr>
              <w:t>genüber (B1, B2, B3)</w:t>
            </w:r>
          </w:p>
        </w:tc>
      </w:tr>
    </w:tbl>
    <w:p w14:paraId="1557D070" w14:textId="77777777" w:rsidR="00C37623" w:rsidRDefault="00C37623" w:rsidP="00EF4A80">
      <w:pPr>
        <w:rPr>
          <w:b/>
          <w:bCs/>
        </w:rPr>
      </w:pPr>
    </w:p>
    <w:tbl>
      <w:tblPr>
        <w:tblpPr w:leftFromText="141" w:rightFromText="141" w:vertAnchor="text" w:horzAnchor="page" w:tblpX="2349" w:tblpY="787"/>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12986"/>
      </w:tblGrid>
      <w:tr w:rsidR="00C37623" w:rsidRPr="006F459B" w14:paraId="1E14DD84" w14:textId="77777777">
        <w:tc>
          <w:tcPr>
            <w:tcW w:w="13858" w:type="dxa"/>
            <w:gridSpan w:val="2"/>
          </w:tcPr>
          <w:p w14:paraId="64E41C0C" w14:textId="77777777" w:rsidR="00C37623" w:rsidRPr="006F459B" w:rsidRDefault="00C37623" w:rsidP="00ED7D6A">
            <w:pPr>
              <w:spacing w:before="60" w:after="60"/>
              <w:jc w:val="left"/>
              <w:rPr>
                <w:b/>
                <w:bCs/>
              </w:rPr>
            </w:pPr>
            <w:r w:rsidRPr="006F459B">
              <w:rPr>
                <w:b/>
                <w:bCs/>
              </w:rPr>
              <w:t>Inhaltsfeld V: Ernährungsökologie</w:t>
            </w:r>
          </w:p>
        </w:tc>
      </w:tr>
      <w:tr w:rsidR="00C37623" w:rsidRPr="006F459B" w14:paraId="20A5780E" w14:textId="77777777">
        <w:tc>
          <w:tcPr>
            <w:tcW w:w="872" w:type="dxa"/>
          </w:tcPr>
          <w:p w14:paraId="2182CCAC" w14:textId="77777777" w:rsidR="00C37623" w:rsidRPr="006F459B" w:rsidRDefault="00C37623" w:rsidP="00ED7D6A">
            <w:pPr>
              <w:spacing w:before="60" w:after="60"/>
              <w:jc w:val="center"/>
              <w:rPr>
                <w:b/>
                <w:bCs/>
              </w:rPr>
            </w:pPr>
            <w:r w:rsidRPr="006F459B">
              <w:rPr>
                <w:b/>
                <w:bCs/>
              </w:rPr>
              <w:lastRenderedPageBreak/>
              <w:t>Nr.</w:t>
            </w:r>
          </w:p>
        </w:tc>
        <w:tc>
          <w:tcPr>
            <w:tcW w:w="12986" w:type="dxa"/>
          </w:tcPr>
          <w:p w14:paraId="31F2B368" w14:textId="77777777" w:rsidR="00C37623" w:rsidRDefault="00C37623" w:rsidP="00ED7D6A">
            <w:pPr>
              <w:spacing w:before="60" w:after="60"/>
              <w:ind w:left="309" w:hanging="309"/>
              <w:rPr>
                <w:b/>
                <w:bCs/>
              </w:rPr>
            </w:pPr>
            <w:r w:rsidRPr="00415340">
              <w:rPr>
                <w:b/>
                <w:bCs/>
              </w:rPr>
              <w:t>Konkretisierte Kompetenzerwartungen des Kernlehrplans</w:t>
            </w:r>
          </w:p>
          <w:p w14:paraId="46D97D37" w14:textId="77777777" w:rsidR="00C37623" w:rsidRPr="006F459B" w:rsidRDefault="00C37623" w:rsidP="00ED7D6A">
            <w:pPr>
              <w:spacing w:before="60" w:after="60"/>
              <w:jc w:val="left"/>
              <w:rPr>
                <w:b/>
                <w:bCs/>
              </w:rPr>
            </w:pPr>
            <w:r w:rsidRPr="00EE74C9">
              <w:rPr>
                <w:sz w:val="22"/>
                <w:szCs w:val="22"/>
              </w:rPr>
              <w:t>Die Schüler und Schülerinnen und Schüler...</w:t>
            </w:r>
          </w:p>
        </w:tc>
      </w:tr>
      <w:tr w:rsidR="00C37623" w:rsidRPr="00EB3FBE" w14:paraId="494227FA" w14:textId="77777777">
        <w:tc>
          <w:tcPr>
            <w:tcW w:w="872" w:type="dxa"/>
          </w:tcPr>
          <w:p w14:paraId="06FB7919" w14:textId="77777777" w:rsidR="00C37623" w:rsidRPr="00EB3FBE" w:rsidRDefault="00C37623" w:rsidP="00ED7D6A">
            <w:pPr>
              <w:jc w:val="center"/>
              <w:rPr>
                <w:b/>
                <w:bCs/>
                <w:sz w:val="20"/>
                <w:szCs w:val="20"/>
              </w:rPr>
            </w:pPr>
            <w:r w:rsidRPr="00EB3FBE">
              <w:rPr>
                <w:b/>
                <w:bCs/>
                <w:sz w:val="20"/>
                <w:szCs w:val="20"/>
              </w:rPr>
              <w:t>V. 1</w:t>
            </w:r>
          </w:p>
        </w:tc>
        <w:tc>
          <w:tcPr>
            <w:tcW w:w="12986" w:type="dxa"/>
          </w:tcPr>
          <w:p w14:paraId="7861568C" w14:textId="77777777" w:rsidR="00C37623" w:rsidRPr="00EB3FBE" w:rsidRDefault="00C37623" w:rsidP="00ED7D6A">
            <w:pPr>
              <w:jc w:val="left"/>
              <w:rPr>
                <w:sz w:val="20"/>
                <w:szCs w:val="20"/>
              </w:rPr>
            </w:pPr>
            <w:r w:rsidRPr="00EB3FBE">
              <w:rPr>
                <w:sz w:val="20"/>
                <w:szCs w:val="20"/>
              </w:rPr>
              <w:t>unterscheiden bio- und gentechnologische Verfahren in der Lebensmittelproduktion (UF1)</w:t>
            </w:r>
          </w:p>
        </w:tc>
      </w:tr>
      <w:tr w:rsidR="00C37623" w:rsidRPr="00EB3FBE" w14:paraId="478BD493" w14:textId="77777777">
        <w:tc>
          <w:tcPr>
            <w:tcW w:w="872" w:type="dxa"/>
          </w:tcPr>
          <w:p w14:paraId="0A048A0D" w14:textId="77777777" w:rsidR="00C37623" w:rsidRPr="00EB3FBE" w:rsidRDefault="00C37623" w:rsidP="00ED7D6A">
            <w:pPr>
              <w:jc w:val="center"/>
              <w:rPr>
                <w:b/>
                <w:bCs/>
                <w:sz w:val="20"/>
                <w:szCs w:val="20"/>
              </w:rPr>
            </w:pPr>
            <w:r w:rsidRPr="00EB3FBE">
              <w:rPr>
                <w:b/>
                <w:bCs/>
                <w:sz w:val="20"/>
                <w:szCs w:val="20"/>
              </w:rPr>
              <w:t>V. 2</w:t>
            </w:r>
          </w:p>
        </w:tc>
        <w:tc>
          <w:tcPr>
            <w:tcW w:w="12986" w:type="dxa"/>
          </w:tcPr>
          <w:p w14:paraId="6B30BB3C" w14:textId="77777777" w:rsidR="00C37623" w:rsidRPr="00EB3FBE" w:rsidRDefault="00C37623" w:rsidP="00ED7D6A">
            <w:pPr>
              <w:jc w:val="left"/>
              <w:rPr>
                <w:sz w:val="20"/>
                <w:szCs w:val="20"/>
              </w:rPr>
            </w:pPr>
            <w:r w:rsidRPr="00EB3FBE">
              <w:rPr>
                <w:sz w:val="20"/>
                <w:szCs w:val="20"/>
              </w:rPr>
              <w:t xml:space="preserve">systematisieren Merkmale einer „nachhaltigen Ernährung“ nach den Dimensionen Gesundheit, Umwelt, Gesellschaft und Wirtschaft und ordnen Lebensmittel </w:t>
            </w:r>
            <w:proofErr w:type="spellStart"/>
            <w:r w:rsidRPr="00EB3FBE">
              <w:rPr>
                <w:sz w:val="20"/>
                <w:szCs w:val="20"/>
              </w:rPr>
              <w:t>kriterienorientiert</w:t>
            </w:r>
            <w:proofErr w:type="spellEnd"/>
            <w:r w:rsidRPr="00EB3FBE">
              <w:rPr>
                <w:sz w:val="20"/>
                <w:szCs w:val="20"/>
              </w:rPr>
              <w:t xml:space="preserve"> den verschiedenen Dimensionen zu (UF3)</w:t>
            </w:r>
          </w:p>
        </w:tc>
      </w:tr>
      <w:tr w:rsidR="00C37623" w:rsidRPr="00EB3FBE" w14:paraId="1F292464" w14:textId="77777777">
        <w:tc>
          <w:tcPr>
            <w:tcW w:w="872" w:type="dxa"/>
          </w:tcPr>
          <w:p w14:paraId="5A66D4E8" w14:textId="77777777" w:rsidR="00C37623" w:rsidRPr="00EB3FBE" w:rsidRDefault="00C37623" w:rsidP="00ED7D6A">
            <w:pPr>
              <w:jc w:val="center"/>
              <w:rPr>
                <w:b/>
                <w:bCs/>
                <w:sz w:val="20"/>
                <w:szCs w:val="20"/>
              </w:rPr>
            </w:pPr>
            <w:r w:rsidRPr="00EB3FBE">
              <w:rPr>
                <w:b/>
                <w:bCs/>
                <w:sz w:val="20"/>
                <w:szCs w:val="20"/>
              </w:rPr>
              <w:t>V. 3</w:t>
            </w:r>
          </w:p>
        </w:tc>
        <w:tc>
          <w:tcPr>
            <w:tcW w:w="12986" w:type="dxa"/>
          </w:tcPr>
          <w:p w14:paraId="3602A964" w14:textId="77777777" w:rsidR="00C37623" w:rsidRPr="00EB3FBE" w:rsidRDefault="00C37623" w:rsidP="00ED7D6A">
            <w:pPr>
              <w:jc w:val="left"/>
              <w:rPr>
                <w:sz w:val="20"/>
                <w:szCs w:val="20"/>
              </w:rPr>
            </w:pPr>
            <w:r w:rsidRPr="00EB3FBE">
              <w:rPr>
                <w:sz w:val="20"/>
                <w:szCs w:val="20"/>
              </w:rPr>
              <w:t>beschreiben Prinzipien und Arbeitsweisen des Fairen Handels und erläutern die damit verbundenen Intentionen zur Verbesserung der Weltwir</w:t>
            </w:r>
            <w:r w:rsidRPr="00EB3FBE">
              <w:rPr>
                <w:sz w:val="20"/>
                <w:szCs w:val="20"/>
              </w:rPr>
              <w:t>t</w:t>
            </w:r>
            <w:r w:rsidRPr="00EB3FBE">
              <w:rPr>
                <w:sz w:val="20"/>
                <w:szCs w:val="20"/>
              </w:rPr>
              <w:t>schaftsbedingungen bzw. zur Beseitigung der Armut in Entwicklungsländern (UF1, UF4)</w:t>
            </w:r>
          </w:p>
        </w:tc>
      </w:tr>
      <w:tr w:rsidR="00C37623" w:rsidRPr="00EB3FBE" w14:paraId="0606BDCE" w14:textId="77777777">
        <w:tc>
          <w:tcPr>
            <w:tcW w:w="872" w:type="dxa"/>
          </w:tcPr>
          <w:p w14:paraId="0865D99D" w14:textId="77777777" w:rsidR="00C37623" w:rsidRPr="00EB3FBE" w:rsidRDefault="00C37623" w:rsidP="00ED7D6A">
            <w:pPr>
              <w:jc w:val="center"/>
              <w:rPr>
                <w:b/>
                <w:bCs/>
                <w:sz w:val="20"/>
                <w:szCs w:val="20"/>
              </w:rPr>
            </w:pPr>
            <w:r w:rsidRPr="00EB3FBE">
              <w:rPr>
                <w:b/>
                <w:bCs/>
                <w:sz w:val="20"/>
                <w:szCs w:val="20"/>
              </w:rPr>
              <w:t>V. 4</w:t>
            </w:r>
          </w:p>
        </w:tc>
        <w:tc>
          <w:tcPr>
            <w:tcW w:w="12986" w:type="dxa"/>
          </w:tcPr>
          <w:p w14:paraId="465A01E0" w14:textId="77777777" w:rsidR="00C37623" w:rsidRPr="00EB3FBE" w:rsidRDefault="00C37623" w:rsidP="00ED7D6A">
            <w:pPr>
              <w:jc w:val="left"/>
              <w:rPr>
                <w:sz w:val="20"/>
                <w:szCs w:val="20"/>
              </w:rPr>
            </w:pPr>
            <w:r w:rsidRPr="00EB3FBE">
              <w:rPr>
                <w:sz w:val="20"/>
                <w:szCs w:val="20"/>
              </w:rPr>
              <w:t>werten ernährungsökologische Untersuchungen aus und identifizieren zentrale Probleme zur Umsetzung des Prinzips der Nachhaltigkeit (E1, E5)</w:t>
            </w:r>
          </w:p>
        </w:tc>
      </w:tr>
      <w:tr w:rsidR="00C37623" w:rsidRPr="00EB3FBE" w14:paraId="0F9F907E" w14:textId="77777777">
        <w:tc>
          <w:tcPr>
            <w:tcW w:w="872" w:type="dxa"/>
          </w:tcPr>
          <w:p w14:paraId="4BAC29A1" w14:textId="77777777" w:rsidR="00C37623" w:rsidRPr="00EB3FBE" w:rsidRDefault="00C37623" w:rsidP="00ED7D6A">
            <w:pPr>
              <w:jc w:val="center"/>
              <w:rPr>
                <w:b/>
                <w:bCs/>
                <w:sz w:val="20"/>
                <w:szCs w:val="20"/>
              </w:rPr>
            </w:pPr>
            <w:r w:rsidRPr="00EB3FBE">
              <w:rPr>
                <w:b/>
                <w:bCs/>
                <w:sz w:val="20"/>
                <w:szCs w:val="20"/>
              </w:rPr>
              <w:t>V. 5</w:t>
            </w:r>
          </w:p>
        </w:tc>
        <w:tc>
          <w:tcPr>
            <w:tcW w:w="12986" w:type="dxa"/>
          </w:tcPr>
          <w:p w14:paraId="26C5DC42" w14:textId="77777777" w:rsidR="00C37623" w:rsidRPr="00EB3FBE" w:rsidRDefault="00C37623" w:rsidP="00ED7D6A">
            <w:pPr>
              <w:jc w:val="left"/>
              <w:rPr>
                <w:sz w:val="20"/>
                <w:szCs w:val="20"/>
              </w:rPr>
            </w:pPr>
            <w:r w:rsidRPr="00EB3FBE">
              <w:rPr>
                <w:sz w:val="20"/>
                <w:szCs w:val="20"/>
              </w:rPr>
              <w:t>erklären komplexe ernährungsökologische Zusammenhänge (u.a. die Folgen eines verstärkten Fisch- bzw. Fleischkonsums) mit differenzierten Ursache-Wirkungs-Modellen und erläutern resultierende Konsequenzen für eine zukunftsfähige Ernährung (E6)</w:t>
            </w:r>
          </w:p>
        </w:tc>
      </w:tr>
      <w:tr w:rsidR="00C37623" w:rsidRPr="00EB3FBE" w14:paraId="4977F039" w14:textId="77777777">
        <w:tc>
          <w:tcPr>
            <w:tcW w:w="872" w:type="dxa"/>
          </w:tcPr>
          <w:p w14:paraId="7776F44F" w14:textId="77777777" w:rsidR="00C37623" w:rsidRPr="00EB3FBE" w:rsidRDefault="00C37623" w:rsidP="00ED7D6A">
            <w:pPr>
              <w:jc w:val="center"/>
              <w:rPr>
                <w:b/>
                <w:bCs/>
                <w:sz w:val="20"/>
                <w:szCs w:val="20"/>
              </w:rPr>
            </w:pPr>
            <w:r w:rsidRPr="00EB3FBE">
              <w:rPr>
                <w:b/>
                <w:bCs/>
                <w:sz w:val="20"/>
                <w:szCs w:val="20"/>
              </w:rPr>
              <w:t>V. 6</w:t>
            </w:r>
          </w:p>
        </w:tc>
        <w:tc>
          <w:tcPr>
            <w:tcW w:w="12986" w:type="dxa"/>
          </w:tcPr>
          <w:p w14:paraId="29875FEE" w14:textId="77777777" w:rsidR="00C37623" w:rsidRPr="00EB3FBE" w:rsidRDefault="00C37623" w:rsidP="00ED7D6A">
            <w:pPr>
              <w:jc w:val="left"/>
              <w:rPr>
                <w:sz w:val="20"/>
                <w:szCs w:val="20"/>
              </w:rPr>
            </w:pPr>
            <w:r w:rsidRPr="00EB3FBE">
              <w:rPr>
                <w:sz w:val="20"/>
                <w:szCs w:val="20"/>
              </w:rPr>
              <w:t>werten Untersuchungen zur Ernährungssituation einer Bevölkerungsgruppe unter bestimmten regionalen und globalen Bedingungen aus und identifizieren Ursachen von Fehl- oder Mangelernährung und deren ernährungs-physiologische Folgen (E5)</w:t>
            </w:r>
          </w:p>
        </w:tc>
      </w:tr>
      <w:tr w:rsidR="00C37623" w:rsidRPr="00EB3FBE" w14:paraId="33E009A7" w14:textId="77777777">
        <w:tc>
          <w:tcPr>
            <w:tcW w:w="872" w:type="dxa"/>
          </w:tcPr>
          <w:p w14:paraId="19478E7B" w14:textId="77777777" w:rsidR="00C37623" w:rsidRPr="00EB3FBE" w:rsidRDefault="00C37623" w:rsidP="00ED7D6A">
            <w:pPr>
              <w:jc w:val="center"/>
              <w:rPr>
                <w:b/>
                <w:bCs/>
                <w:sz w:val="20"/>
                <w:szCs w:val="20"/>
              </w:rPr>
            </w:pPr>
            <w:r w:rsidRPr="00EB3FBE">
              <w:rPr>
                <w:b/>
                <w:bCs/>
                <w:sz w:val="20"/>
                <w:szCs w:val="20"/>
              </w:rPr>
              <w:t>V. 7</w:t>
            </w:r>
          </w:p>
        </w:tc>
        <w:tc>
          <w:tcPr>
            <w:tcW w:w="12986" w:type="dxa"/>
          </w:tcPr>
          <w:p w14:paraId="6931BB01" w14:textId="77777777" w:rsidR="00C37623" w:rsidRPr="00EB3FBE" w:rsidRDefault="00C37623" w:rsidP="00ED7D6A">
            <w:pPr>
              <w:jc w:val="left"/>
              <w:rPr>
                <w:sz w:val="20"/>
                <w:szCs w:val="20"/>
              </w:rPr>
            </w:pPr>
            <w:r w:rsidRPr="00EB3FBE">
              <w:rPr>
                <w:sz w:val="20"/>
                <w:szCs w:val="20"/>
              </w:rPr>
              <w:t>planen und erstellen Mahlzeiten unter Angabe ernährungs-wissenschaftlicher Kriterien (u.a. Ernährungsform, ökologischer Wert, Gesundheit</w:t>
            </w:r>
            <w:r w:rsidRPr="00EB3FBE">
              <w:rPr>
                <w:sz w:val="20"/>
                <w:szCs w:val="20"/>
              </w:rPr>
              <w:t>s</w:t>
            </w:r>
            <w:r w:rsidRPr="00EB3FBE">
              <w:rPr>
                <w:sz w:val="20"/>
                <w:szCs w:val="20"/>
              </w:rPr>
              <w:t>wert, psychologischer Wert) (E4)</w:t>
            </w:r>
          </w:p>
        </w:tc>
      </w:tr>
      <w:tr w:rsidR="00C37623" w:rsidRPr="00EB3FBE" w14:paraId="70841F31" w14:textId="77777777">
        <w:tc>
          <w:tcPr>
            <w:tcW w:w="872" w:type="dxa"/>
          </w:tcPr>
          <w:p w14:paraId="34DF21E9" w14:textId="77777777" w:rsidR="00C37623" w:rsidRPr="00EB3FBE" w:rsidRDefault="00C37623" w:rsidP="00ED7D6A">
            <w:pPr>
              <w:jc w:val="center"/>
              <w:rPr>
                <w:b/>
                <w:bCs/>
                <w:sz w:val="20"/>
                <w:szCs w:val="20"/>
              </w:rPr>
            </w:pPr>
            <w:r w:rsidRPr="00EB3FBE">
              <w:rPr>
                <w:b/>
                <w:bCs/>
                <w:sz w:val="20"/>
                <w:szCs w:val="20"/>
              </w:rPr>
              <w:t>V. 8</w:t>
            </w:r>
          </w:p>
        </w:tc>
        <w:tc>
          <w:tcPr>
            <w:tcW w:w="12986" w:type="dxa"/>
          </w:tcPr>
          <w:p w14:paraId="6F24C41A" w14:textId="77777777" w:rsidR="00C37623" w:rsidRPr="00EB3FBE" w:rsidRDefault="00C37623" w:rsidP="00ED7D6A">
            <w:pPr>
              <w:jc w:val="left"/>
              <w:rPr>
                <w:sz w:val="20"/>
                <w:szCs w:val="20"/>
              </w:rPr>
            </w:pPr>
            <w:r w:rsidRPr="00EB3FBE">
              <w:rPr>
                <w:sz w:val="20"/>
                <w:szCs w:val="20"/>
              </w:rPr>
              <w:t>recherchieren das aktuelle Lebensmittelangebot unter Aspekten der Nachhaltigkeit (u.a. regionale und saisonale Verfügbarkeit, Frische, U</w:t>
            </w:r>
            <w:r w:rsidRPr="00EB3FBE">
              <w:rPr>
                <w:sz w:val="20"/>
                <w:szCs w:val="20"/>
              </w:rPr>
              <w:t>m</w:t>
            </w:r>
            <w:r w:rsidRPr="00EB3FBE">
              <w:rPr>
                <w:sz w:val="20"/>
                <w:szCs w:val="20"/>
              </w:rPr>
              <w:t>weltverträglichkeit der Verpackung, Fairer Handel) und präsentieren ihre Ergebnisse adressatengerecht (K2, K3)</w:t>
            </w:r>
          </w:p>
        </w:tc>
      </w:tr>
      <w:tr w:rsidR="00C37623" w:rsidRPr="00EB3FBE" w14:paraId="0AF5E49D" w14:textId="77777777">
        <w:tc>
          <w:tcPr>
            <w:tcW w:w="872" w:type="dxa"/>
          </w:tcPr>
          <w:p w14:paraId="17AD7D7C" w14:textId="77777777" w:rsidR="00C37623" w:rsidRPr="00EB3FBE" w:rsidRDefault="00C37623" w:rsidP="00ED7D6A">
            <w:pPr>
              <w:jc w:val="center"/>
              <w:rPr>
                <w:b/>
                <w:bCs/>
                <w:sz w:val="20"/>
                <w:szCs w:val="20"/>
              </w:rPr>
            </w:pPr>
            <w:r w:rsidRPr="00EB3FBE">
              <w:rPr>
                <w:b/>
                <w:bCs/>
                <w:sz w:val="20"/>
                <w:szCs w:val="20"/>
              </w:rPr>
              <w:t>V. 9</w:t>
            </w:r>
          </w:p>
        </w:tc>
        <w:tc>
          <w:tcPr>
            <w:tcW w:w="12986" w:type="dxa"/>
          </w:tcPr>
          <w:p w14:paraId="75B3BA10" w14:textId="77777777" w:rsidR="00C37623" w:rsidRPr="00EB3FBE" w:rsidRDefault="00C37623" w:rsidP="00ED7D6A">
            <w:pPr>
              <w:jc w:val="left"/>
              <w:rPr>
                <w:sz w:val="20"/>
                <w:szCs w:val="20"/>
              </w:rPr>
            </w:pPr>
            <w:r w:rsidRPr="00EB3FBE">
              <w:rPr>
                <w:sz w:val="20"/>
                <w:szCs w:val="20"/>
              </w:rPr>
              <w:t>vergleichen Möglichkeiten und Grenzen ausgewählter landwirtschaftlicher Anbaumethoden nach ökonomischen, ökologischen, gesellschaftl</w:t>
            </w:r>
            <w:r w:rsidRPr="00EB3FBE">
              <w:rPr>
                <w:sz w:val="20"/>
                <w:szCs w:val="20"/>
              </w:rPr>
              <w:t>i</w:t>
            </w:r>
            <w:r w:rsidRPr="00EB3FBE">
              <w:rPr>
                <w:sz w:val="20"/>
                <w:szCs w:val="20"/>
              </w:rPr>
              <w:t>chen und ernährungs-physiologischen Kriterien und beziehen begründet Stellung dazu (B2, B4)</w:t>
            </w:r>
          </w:p>
        </w:tc>
      </w:tr>
      <w:tr w:rsidR="00C37623" w:rsidRPr="00EB3FBE" w14:paraId="7BD50F29" w14:textId="77777777">
        <w:tc>
          <w:tcPr>
            <w:tcW w:w="872" w:type="dxa"/>
          </w:tcPr>
          <w:p w14:paraId="165004A0" w14:textId="77777777" w:rsidR="00C37623" w:rsidRPr="00EB3FBE" w:rsidRDefault="00C37623" w:rsidP="00ED7D6A">
            <w:pPr>
              <w:jc w:val="center"/>
              <w:rPr>
                <w:b/>
                <w:bCs/>
                <w:sz w:val="20"/>
                <w:szCs w:val="20"/>
              </w:rPr>
            </w:pPr>
            <w:r w:rsidRPr="00EB3FBE">
              <w:rPr>
                <w:b/>
                <w:bCs/>
                <w:sz w:val="20"/>
                <w:szCs w:val="20"/>
              </w:rPr>
              <w:t>V.10</w:t>
            </w:r>
          </w:p>
        </w:tc>
        <w:tc>
          <w:tcPr>
            <w:tcW w:w="12986" w:type="dxa"/>
          </w:tcPr>
          <w:p w14:paraId="16CE1A56" w14:textId="77777777" w:rsidR="00C37623" w:rsidRPr="00EB3FBE" w:rsidRDefault="00C37623" w:rsidP="00ED7D6A">
            <w:pPr>
              <w:jc w:val="left"/>
              <w:rPr>
                <w:sz w:val="20"/>
                <w:szCs w:val="20"/>
              </w:rPr>
            </w:pPr>
            <w:r w:rsidRPr="00EB3FBE">
              <w:rPr>
                <w:sz w:val="20"/>
                <w:szCs w:val="20"/>
              </w:rPr>
              <w:t>stellen Kontroversen zur Verwendung unterschiedlicher Lebensmittel (u.a. Convenience Food vs. frische Lebensmittel, konventionell vs. ökol</w:t>
            </w:r>
            <w:r w:rsidRPr="00EB3FBE">
              <w:rPr>
                <w:sz w:val="20"/>
                <w:szCs w:val="20"/>
              </w:rPr>
              <w:t>o</w:t>
            </w:r>
            <w:r w:rsidRPr="00EB3FBE">
              <w:rPr>
                <w:sz w:val="20"/>
                <w:szCs w:val="20"/>
              </w:rPr>
              <w:t>gisch erzeugte Lebens-mittel) im Privathaushalt im Hinblick auf Ökonomie, Ökologie, Gesundheit sowie Sensorik dar und erläutern Standpunkte dazu aus verschiedenen Perspektiven (B1)</w:t>
            </w:r>
          </w:p>
        </w:tc>
      </w:tr>
      <w:tr w:rsidR="00C37623" w:rsidRPr="00EB3FBE" w14:paraId="1B7118A2" w14:textId="77777777">
        <w:tc>
          <w:tcPr>
            <w:tcW w:w="872" w:type="dxa"/>
          </w:tcPr>
          <w:p w14:paraId="37B38165" w14:textId="77777777" w:rsidR="00C37623" w:rsidRPr="00EB3FBE" w:rsidRDefault="00C37623" w:rsidP="00ED7D6A">
            <w:pPr>
              <w:jc w:val="center"/>
              <w:rPr>
                <w:b/>
                <w:bCs/>
                <w:sz w:val="20"/>
                <w:szCs w:val="20"/>
              </w:rPr>
            </w:pPr>
            <w:r w:rsidRPr="00EB3FBE">
              <w:rPr>
                <w:b/>
                <w:bCs/>
                <w:sz w:val="20"/>
                <w:szCs w:val="20"/>
              </w:rPr>
              <w:t>V.11</w:t>
            </w:r>
          </w:p>
        </w:tc>
        <w:tc>
          <w:tcPr>
            <w:tcW w:w="12986" w:type="dxa"/>
          </w:tcPr>
          <w:p w14:paraId="7C77CFF0" w14:textId="77777777" w:rsidR="00C37623" w:rsidRPr="00EB3FBE" w:rsidRDefault="00C37623" w:rsidP="00ED7D6A">
            <w:pPr>
              <w:jc w:val="left"/>
              <w:rPr>
                <w:sz w:val="20"/>
                <w:szCs w:val="20"/>
              </w:rPr>
            </w:pPr>
            <w:r w:rsidRPr="00EB3FBE">
              <w:rPr>
                <w:sz w:val="20"/>
                <w:szCs w:val="20"/>
              </w:rPr>
              <w:t>unterscheiden fachliche, wirtschaftlich-politische und ethische Maßstäbe zur Bewertung von gentechnisch veränderten Lebensmitteln (B1)</w:t>
            </w:r>
          </w:p>
        </w:tc>
      </w:tr>
      <w:tr w:rsidR="00C37623" w:rsidRPr="00F73D00" w14:paraId="37D3C348" w14:textId="77777777">
        <w:tc>
          <w:tcPr>
            <w:tcW w:w="872" w:type="dxa"/>
          </w:tcPr>
          <w:p w14:paraId="5CCACECC" w14:textId="77777777" w:rsidR="00C37623" w:rsidRPr="00F73D00" w:rsidRDefault="00C37623" w:rsidP="00ED7D6A">
            <w:pPr>
              <w:jc w:val="center"/>
              <w:rPr>
                <w:b/>
                <w:bCs/>
                <w:sz w:val="20"/>
                <w:szCs w:val="20"/>
              </w:rPr>
            </w:pPr>
            <w:r w:rsidRPr="00F73D00">
              <w:rPr>
                <w:b/>
                <w:bCs/>
                <w:sz w:val="20"/>
                <w:szCs w:val="20"/>
              </w:rPr>
              <w:t>V.12</w:t>
            </w:r>
          </w:p>
        </w:tc>
        <w:tc>
          <w:tcPr>
            <w:tcW w:w="12986" w:type="dxa"/>
          </w:tcPr>
          <w:p w14:paraId="6B6C610B" w14:textId="77777777" w:rsidR="00C37623" w:rsidRPr="00F73D00" w:rsidRDefault="00C37623" w:rsidP="00ED7D6A">
            <w:pPr>
              <w:jc w:val="left"/>
              <w:rPr>
                <w:sz w:val="20"/>
                <w:szCs w:val="20"/>
              </w:rPr>
            </w:pPr>
            <w:r w:rsidRPr="00F73D00">
              <w:rPr>
                <w:sz w:val="20"/>
                <w:szCs w:val="20"/>
              </w:rPr>
              <w:t>bewerten an konkreten Beispielen Beziehungen zwischen Konsumverhalten, Lebensstil und sozio-ökonomischem Status und beziehen begrü</w:t>
            </w:r>
            <w:r w:rsidRPr="00F73D00">
              <w:rPr>
                <w:sz w:val="20"/>
                <w:szCs w:val="20"/>
              </w:rPr>
              <w:t>n</w:t>
            </w:r>
            <w:r w:rsidRPr="00F73D00">
              <w:rPr>
                <w:sz w:val="20"/>
                <w:szCs w:val="20"/>
              </w:rPr>
              <w:t>det Position im Hinblick auf ethisch verantwortliches Handeln in der Gesellschaft (B1, B2, B3)</w:t>
            </w:r>
          </w:p>
        </w:tc>
      </w:tr>
    </w:tbl>
    <w:p w14:paraId="51F7645E" w14:textId="77777777" w:rsidR="00C37623" w:rsidRPr="00F73D00" w:rsidRDefault="00C37623" w:rsidP="00EF4A80">
      <w:pPr>
        <w:rPr>
          <w:b/>
          <w:bCs/>
        </w:rPr>
      </w:pPr>
    </w:p>
    <w:p w14:paraId="1AD2415E" w14:textId="77777777" w:rsidR="00C37623" w:rsidRPr="00F73D00" w:rsidRDefault="00C37623" w:rsidP="00EF4A80">
      <w:pPr>
        <w:rPr>
          <w:b/>
          <w:bCs/>
        </w:rPr>
      </w:pPr>
    </w:p>
    <w:p w14:paraId="0F22771D" w14:textId="77777777" w:rsidR="00C37623" w:rsidRPr="00F73D00" w:rsidRDefault="00C37623" w:rsidP="00EF4A80">
      <w:pPr>
        <w:rPr>
          <w:b/>
          <w:bCs/>
        </w:rPr>
      </w:pPr>
    </w:p>
    <w:p w14:paraId="38403D59" w14:textId="77777777" w:rsidR="00C37623" w:rsidRPr="00F73D00" w:rsidRDefault="00C37623" w:rsidP="00EF4A80">
      <w:pPr>
        <w:rPr>
          <w:b/>
          <w:bCs/>
        </w:rPr>
      </w:pPr>
    </w:p>
    <w:p w14:paraId="137E4073" w14:textId="77777777" w:rsidR="00C37623" w:rsidRPr="00F73D00" w:rsidRDefault="00C37623" w:rsidP="00EF4A80">
      <w:pPr>
        <w:rPr>
          <w:b/>
          <w:bCs/>
        </w:rPr>
      </w:pPr>
    </w:p>
    <w:p w14:paraId="6D7B2955" w14:textId="77777777" w:rsidR="00C37623" w:rsidRPr="00F73D00" w:rsidRDefault="00C37623" w:rsidP="00EF4A80">
      <w:pPr>
        <w:rPr>
          <w:b/>
          <w:bCs/>
        </w:rPr>
      </w:pPr>
    </w:p>
    <w:p w14:paraId="28ED8C81" w14:textId="77777777" w:rsidR="00C37623" w:rsidRPr="00F73D00" w:rsidRDefault="00C37623" w:rsidP="00EF4A80">
      <w:pPr>
        <w:rPr>
          <w:b/>
          <w:bCs/>
        </w:rPr>
      </w:pPr>
    </w:p>
    <w:p w14:paraId="3C33F69F" w14:textId="77777777" w:rsidR="00C37623" w:rsidRPr="00F73D00" w:rsidRDefault="00C37623" w:rsidP="00EF4A80">
      <w:pPr>
        <w:rPr>
          <w:b/>
          <w:bCs/>
        </w:rPr>
      </w:pPr>
    </w:p>
    <w:p w14:paraId="30890FB9" w14:textId="77777777" w:rsidR="00C37623" w:rsidRPr="00F73D00" w:rsidRDefault="00C37623" w:rsidP="00EF4A80">
      <w:pPr>
        <w:rPr>
          <w:b/>
          <w:bCs/>
        </w:rPr>
      </w:pPr>
    </w:p>
    <w:p w14:paraId="152CFD82" w14:textId="77777777" w:rsidR="00C37623" w:rsidRPr="00F73D00" w:rsidRDefault="00C37623" w:rsidP="00EF4A80">
      <w:pPr>
        <w:rPr>
          <w:b/>
          <w:bCs/>
        </w:rPr>
      </w:pPr>
    </w:p>
    <w:p w14:paraId="7A061AC5" w14:textId="77777777" w:rsidR="00C37623" w:rsidRPr="00F73D00" w:rsidRDefault="00C37623" w:rsidP="00EF4A80">
      <w:pPr>
        <w:rPr>
          <w:b/>
          <w:bCs/>
        </w:rPr>
      </w:pPr>
    </w:p>
    <w:p w14:paraId="573E00C2" w14:textId="77777777" w:rsidR="00C37623" w:rsidRPr="00F73D00" w:rsidRDefault="00C37623" w:rsidP="00EF4A80">
      <w:pPr>
        <w:rPr>
          <w:b/>
          <w:bCs/>
        </w:rPr>
      </w:pPr>
    </w:p>
    <w:p w14:paraId="00B002CC" w14:textId="77777777" w:rsidR="00C37623" w:rsidRPr="00F73D00" w:rsidRDefault="00C37623" w:rsidP="00EF4A80">
      <w:pPr>
        <w:rPr>
          <w:b/>
          <w:bCs/>
        </w:rPr>
      </w:pPr>
    </w:p>
    <w:p w14:paraId="7B680A4C" w14:textId="77777777" w:rsidR="00C37623" w:rsidRPr="00F73D00" w:rsidRDefault="00C37623" w:rsidP="00EF4A80">
      <w:pPr>
        <w:rPr>
          <w:b/>
          <w:bCs/>
        </w:rPr>
      </w:pPr>
    </w:p>
    <w:p w14:paraId="615FFCAB" w14:textId="77777777" w:rsidR="00C37623" w:rsidRDefault="00C37623" w:rsidP="00EF4A80">
      <w:pPr>
        <w:spacing w:before="60" w:after="60"/>
        <w:jc w:val="left"/>
        <w:rPr>
          <w:b/>
          <w:bCs/>
        </w:rPr>
        <w:sectPr w:rsidR="00C37623" w:rsidSect="00ED7D6A">
          <w:footerReference w:type="even" r:id="rId12"/>
          <w:footerReference w:type="default" r:id="rId13"/>
          <w:footerReference w:type="first" r:id="rId14"/>
          <w:pgSz w:w="16838" w:h="11904" w:orient="landscape" w:code="9"/>
          <w:pgMar w:top="567" w:right="2804" w:bottom="142" w:left="1080" w:header="709" w:footer="669" w:gutter="0"/>
          <w:cols w:space="708"/>
          <w:titlePg/>
        </w:sectPr>
      </w:pPr>
    </w:p>
    <w:tbl>
      <w:tblPr>
        <w:tblW w:w="139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13128"/>
      </w:tblGrid>
      <w:tr w:rsidR="00C37623" w:rsidRPr="00F73D00" w14:paraId="08E2C27C" w14:textId="77777777">
        <w:tc>
          <w:tcPr>
            <w:tcW w:w="13914" w:type="dxa"/>
            <w:gridSpan w:val="2"/>
          </w:tcPr>
          <w:p w14:paraId="3A6D29A0" w14:textId="77777777" w:rsidR="00C37623" w:rsidRPr="00F73D00" w:rsidRDefault="00C37623" w:rsidP="00EF4A80">
            <w:pPr>
              <w:spacing w:before="60" w:after="60"/>
              <w:jc w:val="left"/>
              <w:rPr>
                <w:b/>
                <w:bCs/>
              </w:rPr>
            </w:pPr>
            <w:r w:rsidRPr="00F73D00">
              <w:rPr>
                <w:b/>
                <w:bCs/>
              </w:rPr>
              <w:lastRenderedPageBreak/>
              <w:t xml:space="preserve">Konkretisierte Kompetenzerwartungen des Kernlehrplans für die </w:t>
            </w:r>
            <w:proofErr w:type="spellStart"/>
            <w:r w:rsidRPr="00F73D00">
              <w:rPr>
                <w:b/>
                <w:bCs/>
              </w:rPr>
              <w:t>Qualifikationssphase</w:t>
            </w:r>
            <w:proofErr w:type="spellEnd"/>
            <w:r w:rsidRPr="00F73D00">
              <w:rPr>
                <w:b/>
                <w:bCs/>
              </w:rPr>
              <w:t xml:space="preserve"> - Leistungskurskurs</w:t>
            </w:r>
          </w:p>
        </w:tc>
      </w:tr>
      <w:tr w:rsidR="00C37623" w:rsidRPr="00F73D00" w14:paraId="3A9DA9EC" w14:textId="77777777">
        <w:tc>
          <w:tcPr>
            <w:tcW w:w="13914" w:type="dxa"/>
            <w:gridSpan w:val="2"/>
          </w:tcPr>
          <w:p w14:paraId="7E4BBCF9" w14:textId="77777777" w:rsidR="00C37623" w:rsidRPr="00F73D00" w:rsidRDefault="00C37623" w:rsidP="00EF4A80">
            <w:pPr>
              <w:spacing w:before="60" w:after="60"/>
              <w:jc w:val="left"/>
              <w:rPr>
                <w:b/>
                <w:bCs/>
              </w:rPr>
            </w:pPr>
            <w:r w:rsidRPr="00F73D00">
              <w:rPr>
                <w:b/>
                <w:bCs/>
              </w:rPr>
              <w:t>Inhaltsfeld II : Physiologie der Ernährung</w:t>
            </w:r>
          </w:p>
        </w:tc>
      </w:tr>
      <w:tr w:rsidR="00C37623" w:rsidRPr="00F73D00" w14:paraId="3BDE1BFC" w14:textId="77777777">
        <w:tc>
          <w:tcPr>
            <w:tcW w:w="786" w:type="dxa"/>
          </w:tcPr>
          <w:p w14:paraId="4D8C9A2D" w14:textId="77777777" w:rsidR="00C37623" w:rsidRPr="00F73D00" w:rsidRDefault="00C37623" w:rsidP="00EF4A80">
            <w:pPr>
              <w:spacing w:before="60" w:after="60"/>
              <w:jc w:val="left"/>
              <w:rPr>
                <w:b/>
                <w:bCs/>
              </w:rPr>
            </w:pPr>
          </w:p>
        </w:tc>
        <w:tc>
          <w:tcPr>
            <w:tcW w:w="13128" w:type="dxa"/>
          </w:tcPr>
          <w:p w14:paraId="26038937" w14:textId="77777777" w:rsidR="00C37623" w:rsidRPr="00F73D00" w:rsidRDefault="00C37623" w:rsidP="00EF4A80">
            <w:pPr>
              <w:spacing w:before="60" w:after="60"/>
              <w:ind w:left="309" w:hanging="309"/>
              <w:rPr>
                <w:b/>
                <w:bCs/>
              </w:rPr>
            </w:pPr>
            <w:r w:rsidRPr="00F73D00">
              <w:rPr>
                <w:b/>
                <w:bCs/>
              </w:rPr>
              <w:t>Konkretisierte Kompetenzerwartungen des Kernlehrplans</w:t>
            </w:r>
          </w:p>
          <w:p w14:paraId="70B3C6CA" w14:textId="77777777" w:rsidR="00C37623" w:rsidRPr="00F73D00" w:rsidRDefault="00C37623" w:rsidP="00EF4A80">
            <w:pPr>
              <w:spacing w:before="60" w:after="60"/>
              <w:ind w:left="309" w:hanging="309"/>
              <w:rPr>
                <w:b/>
                <w:bCs/>
              </w:rPr>
            </w:pPr>
            <w:r w:rsidRPr="00F73D00">
              <w:rPr>
                <w:sz w:val="22"/>
                <w:szCs w:val="22"/>
              </w:rPr>
              <w:t>Die Schüler und Schülerinnen und Schüler...</w:t>
            </w:r>
          </w:p>
        </w:tc>
      </w:tr>
      <w:tr w:rsidR="00C37623" w:rsidRPr="00F73D00" w14:paraId="178CBDA9" w14:textId="77777777">
        <w:tc>
          <w:tcPr>
            <w:tcW w:w="786" w:type="dxa"/>
          </w:tcPr>
          <w:p w14:paraId="52E45BE7" w14:textId="77777777" w:rsidR="00C37623" w:rsidRPr="00F73D00" w:rsidRDefault="00C37623" w:rsidP="00EF4A80">
            <w:pPr>
              <w:jc w:val="left"/>
              <w:rPr>
                <w:b/>
                <w:bCs/>
              </w:rPr>
            </w:pPr>
          </w:p>
        </w:tc>
        <w:tc>
          <w:tcPr>
            <w:tcW w:w="13128" w:type="dxa"/>
          </w:tcPr>
          <w:p w14:paraId="1DA68017" w14:textId="77777777" w:rsidR="00C37623" w:rsidRPr="00F73D00" w:rsidRDefault="00C37623" w:rsidP="00EF4A80">
            <w:pPr>
              <w:jc w:val="left"/>
            </w:pPr>
            <w:r w:rsidRPr="00F73D00">
              <w:rPr>
                <w:sz w:val="22"/>
                <w:szCs w:val="22"/>
              </w:rPr>
              <w:t>erläutern die spezifischen Aufgaben der am Stoffwechsel beteiligten Organsysteme (Verdauungsorgane, Gehirnareale, Schilddrüse/ Nebenschilddrüse, Bauchspeicheldrüse, Leber, Niere, Nebennierenrinde) und beschreiben das funktionelle Zusammenwirken dieser Organsysteme. (UF1, UF4)</w:t>
            </w:r>
          </w:p>
        </w:tc>
      </w:tr>
      <w:tr w:rsidR="00C37623" w:rsidRPr="00F73D00" w14:paraId="70D5813D" w14:textId="77777777">
        <w:tc>
          <w:tcPr>
            <w:tcW w:w="786" w:type="dxa"/>
          </w:tcPr>
          <w:p w14:paraId="0D54C4EE" w14:textId="77777777" w:rsidR="00C37623" w:rsidRPr="00F73D00" w:rsidRDefault="00C37623" w:rsidP="00EF4A80">
            <w:pPr>
              <w:jc w:val="left"/>
              <w:rPr>
                <w:b/>
                <w:bCs/>
              </w:rPr>
            </w:pPr>
          </w:p>
        </w:tc>
        <w:tc>
          <w:tcPr>
            <w:tcW w:w="13128" w:type="dxa"/>
          </w:tcPr>
          <w:p w14:paraId="08138B59" w14:textId="77777777" w:rsidR="00C37623" w:rsidRPr="00F73D00" w:rsidRDefault="00C37623" w:rsidP="00EF4A80">
            <w:pPr>
              <w:jc w:val="left"/>
            </w:pPr>
            <w:r w:rsidRPr="00F73D00">
              <w:rPr>
                <w:sz w:val="22"/>
                <w:szCs w:val="22"/>
              </w:rPr>
              <w:t xml:space="preserve">erläutern die </w:t>
            </w:r>
            <w:proofErr w:type="spellStart"/>
            <w:r w:rsidRPr="00F73D00">
              <w:rPr>
                <w:sz w:val="22"/>
                <w:szCs w:val="22"/>
              </w:rPr>
              <w:t>Reglerfunktion</w:t>
            </w:r>
            <w:proofErr w:type="spellEnd"/>
            <w:r w:rsidRPr="00F73D00">
              <w:rPr>
                <w:sz w:val="22"/>
                <w:szCs w:val="22"/>
              </w:rPr>
              <w:t xml:space="preserve"> der Vitamine und Mineralstoffe im menschlichen Organismus (UF1)</w:t>
            </w:r>
          </w:p>
        </w:tc>
      </w:tr>
      <w:tr w:rsidR="00C37623" w:rsidRPr="00F73D00" w14:paraId="06BEDB0A" w14:textId="77777777">
        <w:tc>
          <w:tcPr>
            <w:tcW w:w="786" w:type="dxa"/>
          </w:tcPr>
          <w:p w14:paraId="49CBEBEF" w14:textId="77777777" w:rsidR="00C37623" w:rsidRPr="00F73D00" w:rsidRDefault="00C37623" w:rsidP="00EF4A80">
            <w:pPr>
              <w:jc w:val="left"/>
              <w:rPr>
                <w:b/>
                <w:bCs/>
              </w:rPr>
            </w:pPr>
          </w:p>
        </w:tc>
        <w:tc>
          <w:tcPr>
            <w:tcW w:w="13128" w:type="dxa"/>
          </w:tcPr>
          <w:p w14:paraId="2F270385" w14:textId="77777777" w:rsidR="00C37623" w:rsidRPr="00F73D00" w:rsidRDefault="00C37623" w:rsidP="00EF4A80">
            <w:pPr>
              <w:jc w:val="left"/>
            </w:pPr>
            <w:r w:rsidRPr="00F73D00">
              <w:rPr>
                <w:sz w:val="22"/>
                <w:szCs w:val="22"/>
              </w:rPr>
              <w:t>erläutern den Stoffwechsel fettlöslicher Vitamine. (UF1)</w:t>
            </w:r>
          </w:p>
        </w:tc>
      </w:tr>
      <w:tr w:rsidR="00C37623" w:rsidRPr="00F73D00" w14:paraId="2ED19C3B" w14:textId="77777777">
        <w:tc>
          <w:tcPr>
            <w:tcW w:w="786" w:type="dxa"/>
          </w:tcPr>
          <w:p w14:paraId="62E5BA50" w14:textId="77777777" w:rsidR="00C37623" w:rsidRPr="00F73D00" w:rsidRDefault="00C37623" w:rsidP="00EF4A80">
            <w:pPr>
              <w:jc w:val="left"/>
              <w:rPr>
                <w:b/>
                <w:bCs/>
              </w:rPr>
            </w:pPr>
          </w:p>
        </w:tc>
        <w:tc>
          <w:tcPr>
            <w:tcW w:w="13128" w:type="dxa"/>
          </w:tcPr>
          <w:p w14:paraId="22298B4C" w14:textId="77777777" w:rsidR="00C37623" w:rsidRPr="00F73D00" w:rsidRDefault="00C37623" w:rsidP="00EF4A80">
            <w:pPr>
              <w:jc w:val="left"/>
            </w:pPr>
            <w:r w:rsidRPr="00F73D00">
              <w:rPr>
                <w:sz w:val="22"/>
                <w:szCs w:val="22"/>
              </w:rPr>
              <w:t>erläutern die Wirkungsweise von Antivitaminen. (UF1)</w:t>
            </w:r>
          </w:p>
        </w:tc>
      </w:tr>
      <w:tr w:rsidR="00C37623" w:rsidRPr="00F73D00" w14:paraId="481A0AA8" w14:textId="77777777">
        <w:tc>
          <w:tcPr>
            <w:tcW w:w="786" w:type="dxa"/>
          </w:tcPr>
          <w:p w14:paraId="3A63510F" w14:textId="77777777" w:rsidR="00C37623" w:rsidRPr="00F73D00" w:rsidRDefault="00C37623" w:rsidP="00EF4A80">
            <w:pPr>
              <w:jc w:val="left"/>
              <w:rPr>
                <w:b/>
                <w:bCs/>
              </w:rPr>
            </w:pPr>
          </w:p>
        </w:tc>
        <w:tc>
          <w:tcPr>
            <w:tcW w:w="13128" w:type="dxa"/>
          </w:tcPr>
          <w:p w14:paraId="0F298D2F" w14:textId="77777777" w:rsidR="00C37623" w:rsidRPr="00F73D00" w:rsidRDefault="00C37623" w:rsidP="00EF4A80">
            <w:pPr>
              <w:jc w:val="left"/>
            </w:pPr>
            <w:r w:rsidRPr="00F73D00">
              <w:rPr>
                <w:sz w:val="22"/>
                <w:szCs w:val="22"/>
              </w:rPr>
              <w:t xml:space="preserve">beschreiben die anabolen und katabolen Stoffwechselwege der Hauptnährstoffe im Hinblick auf die zentrale Stellung des </w:t>
            </w:r>
            <w:proofErr w:type="spellStart"/>
            <w:r w:rsidRPr="00F73D00">
              <w:rPr>
                <w:sz w:val="22"/>
                <w:szCs w:val="22"/>
              </w:rPr>
              <w:t>Citratzy</w:t>
            </w:r>
            <w:r w:rsidRPr="00F73D00">
              <w:rPr>
                <w:sz w:val="22"/>
                <w:szCs w:val="22"/>
              </w:rPr>
              <w:t>k</w:t>
            </w:r>
            <w:r w:rsidRPr="00F73D00">
              <w:rPr>
                <w:sz w:val="22"/>
                <w:szCs w:val="22"/>
              </w:rPr>
              <w:t>lus</w:t>
            </w:r>
            <w:proofErr w:type="spellEnd"/>
            <w:r w:rsidRPr="00F73D00">
              <w:rPr>
                <w:sz w:val="22"/>
                <w:szCs w:val="22"/>
              </w:rPr>
              <w:t xml:space="preserve"> im intermediären Stoffwechsel (U4)</w:t>
            </w:r>
          </w:p>
        </w:tc>
      </w:tr>
      <w:tr w:rsidR="00C37623" w:rsidRPr="00F73D00" w14:paraId="76501D0E" w14:textId="77777777">
        <w:tc>
          <w:tcPr>
            <w:tcW w:w="786" w:type="dxa"/>
          </w:tcPr>
          <w:p w14:paraId="2A17ACEB" w14:textId="77777777" w:rsidR="00C37623" w:rsidRPr="00F73D00" w:rsidRDefault="00C37623" w:rsidP="00EF4A80">
            <w:pPr>
              <w:jc w:val="left"/>
              <w:rPr>
                <w:b/>
                <w:bCs/>
              </w:rPr>
            </w:pPr>
          </w:p>
        </w:tc>
        <w:tc>
          <w:tcPr>
            <w:tcW w:w="13128" w:type="dxa"/>
          </w:tcPr>
          <w:p w14:paraId="69517DB3" w14:textId="77777777" w:rsidR="00C37623" w:rsidRPr="00F73D00" w:rsidRDefault="00C37623" w:rsidP="00EF4A80">
            <w:pPr>
              <w:jc w:val="left"/>
            </w:pPr>
            <w:r w:rsidRPr="00F73D00">
              <w:rPr>
                <w:sz w:val="22"/>
                <w:szCs w:val="22"/>
              </w:rPr>
              <w:t>erläutern die Bedeutung von Wasser im menschlichen Körper (u.a. bei osmotischen Prozessen) (UF1)</w:t>
            </w:r>
          </w:p>
        </w:tc>
      </w:tr>
      <w:tr w:rsidR="00C37623" w:rsidRPr="00F73D00" w14:paraId="6170EC37" w14:textId="77777777">
        <w:tc>
          <w:tcPr>
            <w:tcW w:w="786" w:type="dxa"/>
          </w:tcPr>
          <w:p w14:paraId="7A77AAE7" w14:textId="77777777" w:rsidR="00C37623" w:rsidRPr="00F73D00" w:rsidRDefault="00C37623" w:rsidP="00EF4A80">
            <w:pPr>
              <w:jc w:val="left"/>
              <w:rPr>
                <w:b/>
                <w:bCs/>
              </w:rPr>
            </w:pPr>
          </w:p>
        </w:tc>
        <w:tc>
          <w:tcPr>
            <w:tcW w:w="13128" w:type="dxa"/>
          </w:tcPr>
          <w:p w14:paraId="5BE453D5" w14:textId="77777777" w:rsidR="00C37623" w:rsidRPr="00F73D00" w:rsidRDefault="00C37623" w:rsidP="00EF4A80">
            <w:pPr>
              <w:jc w:val="left"/>
            </w:pPr>
            <w:r w:rsidRPr="00F73D00">
              <w:rPr>
                <w:sz w:val="22"/>
                <w:szCs w:val="22"/>
              </w:rPr>
              <w:t>erläutern das Säuren-Basen-Gleichgewicht und seine Störungen. (UF1)</w:t>
            </w:r>
          </w:p>
        </w:tc>
      </w:tr>
      <w:tr w:rsidR="00C37623" w:rsidRPr="00F73D00" w14:paraId="481598B2" w14:textId="77777777">
        <w:tc>
          <w:tcPr>
            <w:tcW w:w="786" w:type="dxa"/>
          </w:tcPr>
          <w:p w14:paraId="4422F204" w14:textId="77777777" w:rsidR="00C37623" w:rsidRPr="00F73D00" w:rsidRDefault="00C37623" w:rsidP="00EF4A80">
            <w:pPr>
              <w:jc w:val="left"/>
              <w:rPr>
                <w:b/>
                <w:bCs/>
              </w:rPr>
            </w:pPr>
          </w:p>
        </w:tc>
        <w:tc>
          <w:tcPr>
            <w:tcW w:w="13128" w:type="dxa"/>
          </w:tcPr>
          <w:p w14:paraId="0BAB5CD9" w14:textId="77777777" w:rsidR="00C37623" w:rsidRPr="00F73D00" w:rsidRDefault="00C37623" w:rsidP="00EF4A80">
            <w:pPr>
              <w:jc w:val="left"/>
            </w:pPr>
            <w:r w:rsidRPr="00F73D00">
              <w:rPr>
                <w:sz w:val="22"/>
                <w:szCs w:val="22"/>
              </w:rPr>
              <w:t>systematisieren Lebensmittel nach ihrem Gehalt an Mineralstoffen und Vitaminen sowie resorptionsfördernden und -hemmenden Lebensmittelinhaltsstoffen (UF3)</w:t>
            </w:r>
          </w:p>
        </w:tc>
      </w:tr>
      <w:tr w:rsidR="00C37623" w:rsidRPr="00F73D00" w14:paraId="48DF99DD" w14:textId="77777777">
        <w:tc>
          <w:tcPr>
            <w:tcW w:w="786" w:type="dxa"/>
          </w:tcPr>
          <w:p w14:paraId="7F8FB06A" w14:textId="77777777" w:rsidR="00C37623" w:rsidRPr="00F73D00" w:rsidRDefault="00C37623" w:rsidP="00EF4A80">
            <w:pPr>
              <w:jc w:val="left"/>
              <w:rPr>
                <w:b/>
                <w:bCs/>
              </w:rPr>
            </w:pPr>
          </w:p>
        </w:tc>
        <w:tc>
          <w:tcPr>
            <w:tcW w:w="13128" w:type="dxa"/>
          </w:tcPr>
          <w:p w14:paraId="466FC4D9" w14:textId="77777777" w:rsidR="00C37623" w:rsidRPr="00F73D00" w:rsidRDefault="00C37623" w:rsidP="00EF4A80">
            <w:pPr>
              <w:jc w:val="left"/>
            </w:pPr>
            <w:r w:rsidRPr="00F73D00">
              <w:rPr>
                <w:sz w:val="22"/>
                <w:szCs w:val="22"/>
              </w:rPr>
              <w:t>werten Untersuchungsdaten zum unterschiedlichen Energiegewinn aus anaeroben und aeroben Prozessen unter Einbeziehung der Rolle der Energie- und Reduktionsäquivalente aus (E5)</w:t>
            </w:r>
          </w:p>
        </w:tc>
      </w:tr>
      <w:tr w:rsidR="00C37623" w:rsidRPr="00F73D00" w14:paraId="1D838C6D" w14:textId="77777777">
        <w:tc>
          <w:tcPr>
            <w:tcW w:w="786" w:type="dxa"/>
          </w:tcPr>
          <w:p w14:paraId="451E95BE" w14:textId="77777777" w:rsidR="00C37623" w:rsidRPr="00F73D00" w:rsidRDefault="00C37623" w:rsidP="00EF4A80">
            <w:pPr>
              <w:jc w:val="left"/>
              <w:rPr>
                <w:b/>
                <w:bCs/>
              </w:rPr>
            </w:pPr>
          </w:p>
        </w:tc>
        <w:tc>
          <w:tcPr>
            <w:tcW w:w="13128" w:type="dxa"/>
          </w:tcPr>
          <w:p w14:paraId="4163676D" w14:textId="77777777" w:rsidR="00C37623" w:rsidRPr="00F73D00" w:rsidRDefault="00C37623" w:rsidP="00EF4A80">
            <w:pPr>
              <w:jc w:val="left"/>
            </w:pPr>
            <w:r w:rsidRPr="00F73D00">
              <w:rPr>
                <w:sz w:val="22"/>
                <w:szCs w:val="22"/>
              </w:rPr>
              <w:t>planen Experimente zur Gärung und führen sie durch (E4)</w:t>
            </w:r>
          </w:p>
        </w:tc>
      </w:tr>
      <w:tr w:rsidR="00C37623" w:rsidRPr="00F73D00" w14:paraId="5BF829DE" w14:textId="77777777">
        <w:tc>
          <w:tcPr>
            <w:tcW w:w="786" w:type="dxa"/>
          </w:tcPr>
          <w:p w14:paraId="5AAF048B" w14:textId="77777777" w:rsidR="00C37623" w:rsidRPr="00F73D00" w:rsidRDefault="00C37623" w:rsidP="00EF4A80">
            <w:pPr>
              <w:jc w:val="left"/>
              <w:rPr>
                <w:b/>
                <w:bCs/>
              </w:rPr>
            </w:pPr>
          </w:p>
        </w:tc>
        <w:tc>
          <w:tcPr>
            <w:tcW w:w="13128" w:type="dxa"/>
          </w:tcPr>
          <w:p w14:paraId="074E2543" w14:textId="77777777" w:rsidR="00C37623" w:rsidRPr="00F73D00" w:rsidRDefault="00C37623" w:rsidP="00EF4A80">
            <w:pPr>
              <w:jc w:val="left"/>
            </w:pPr>
            <w:r w:rsidRPr="00F73D00">
              <w:rPr>
                <w:sz w:val="22"/>
                <w:szCs w:val="22"/>
              </w:rPr>
              <w:t>werten Messdaten und Untersuchungsergebnisse (u. a. zur Stickstoffbilanz) im Hinblick auf den Ernährungszustand ausgewählter Probanden aus. (E5)</w:t>
            </w:r>
          </w:p>
        </w:tc>
      </w:tr>
      <w:tr w:rsidR="00C37623" w:rsidRPr="00F73D00" w14:paraId="0F2FC04E" w14:textId="77777777">
        <w:tc>
          <w:tcPr>
            <w:tcW w:w="786" w:type="dxa"/>
          </w:tcPr>
          <w:p w14:paraId="5A6B2222" w14:textId="77777777" w:rsidR="00C37623" w:rsidRPr="00F73D00" w:rsidRDefault="00C37623" w:rsidP="00EF4A80">
            <w:pPr>
              <w:jc w:val="left"/>
              <w:rPr>
                <w:b/>
                <w:bCs/>
              </w:rPr>
            </w:pPr>
          </w:p>
        </w:tc>
        <w:tc>
          <w:tcPr>
            <w:tcW w:w="13128" w:type="dxa"/>
          </w:tcPr>
          <w:p w14:paraId="5B094F30" w14:textId="77777777" w:rsidR="00C37623" w:rsidRPr="00F73D00" w:rsidRDefault="00C37623" w:rsidP="00EF4A80">
            <w:pPr>
              <w:jc w:val="left"/>
            </w:pPr>
            <w:r w:rsidRPr="00F73D00">
              <w:rPr>
                <w:sz w:val="22"/>
                <w:szCs w:val="22"/>
              </w:rPr>
              <w:t>werten statistische Daten zur aktuellen Vitamin- und Mineralstoffversorgung im Vergleich zu den D-A-CH-Referenzwerten aus (E5)</w:t>
            </w:r>
          </w:p>
        </w:tc>
      </w:tr>
      <w:tr w:rsidR="00C37623" w:rsidRPr="00F73D00" w14:paraId="7054E075" w14:textId="77777777">
        <w:tc>
          <w:tcPr>
            <w:tcW w:w="786" w:type="dxa"/>
          </w:tcPr>
          <w:p w14:paraId="35F117F9" w14:textId="77777777" w:rsidR="00C37623" w:rsidRPr="00F73D00" w:rsidRDefault="00C37623" w:rsidP="00EF4A80">
            <w:pPr>
              <w:jc w:val="left"/>
              <w:rPr>
                <w:b/>
                <w:bCs/>
              </w:rPr>
            </w:pPr>
          </w:p>
        </w:tc>
        <w:tc>
          <w:tcPr>
            <w:tcW w:w="13128" w:type="dxa"/>
          </w:tcPr>
          <w:p w14:paraId="7D3188AA" w14:textId="77777777" w:rsidR="00C37623" w:rsidRPr="00F73D00" w:rsidRDefault="00C37623" w:rsidP="00EF4A80">
            <w:pPr>
              <w:jc w:val="left"/>
            </w:pPr>
            <w:r w:rsidRPr="00F73D00">
              <w:rPr>
                <w:sz w:val="22"/>
                <w:szCs w:val="22"/>
              </w:rPr>
              <w:t>beschreiben Einflussfaktoren auf den Wasserbedarf und leiten Empfehlungen für die Höhe der Zufuhr ab (E1)</w:t>
            </w:r>
          </w:p>
        </w:tc>
      </w:tr>
      <w:tr w:rsidR="00C37623" w:rsidRPr="00F73D00" w14:paraId="4A72DB1D" w14:textId="77777777">
        <w:tc>
          <w:tcPr>
            <w:tcW w:w="786" w:type="dxa"/>
          </w:tcPr>
          <w:p w14:paraId="0333EEB4" w14:textId="77777777" w:rsidR="00C37623" w:rsidRPr="00F73D00" w:rsidRDefault="00C37623" w:rsidP="00EF4A80">
            <w:pPr>
              <w:jc w:val="left"/>
              <w:rPr>
                <w:b/>
                <w:bCs/>
              </w:rPr>
            </w:pPr>
          </w:p>
        </w:tc>
        <w:tc>
          <w:tcPr>
            <w:tcW w:w="13128" w:type="dxa"/>
          </w:tcPr>
          <w:p w14:paraId="7A592F27" w14:textId="77777777" w:rsidR="00C37623" w:rsidRPr="00F73D00" w:rsidRDefault="00C37623" w:rsidP="00EF4A80">
            <w:pPr>
              <w:jc w:val="left"/>
            </w:pPr>
            <w:r w:rsidRPr="00F73D00">
              <w:rPr>
                <w:sz w:val="22"/>
                <w:szCs w:val="22"/>
              </w:rPr>
              <w:t>erklären mögliche Stoffwechselstörungen und deren Folgen mit Modellen zur hormonellen Regulation des Mineralstoffwechsels und Wasserhaushaltes. (E6)</w:t>
            </w:r>
          </w:p>
        </w:tc>
      </w:tr>
      <w:tr w:rsidR="00C37623" w:rsidRPr="00F73D00" w14:paraId="66A276C7" w14:textId="77777777">
        <w:tc>
          <w:tcPr>
            <w:tcW w:w="786" w:type="dxa"/>
          </w:tcPr>
          <w:p w14:paraId="334CC054" w14:textId="77777777" w:rsidR="00C37623" w:rsidRPr="00F73D00" w:rsidRDefault="00C37623" w:rsidP="00EF4A80">
            <w:pPr>
              <w:jc w:val="left"/>
              <w:rPr>
                <w:b/>
                <w:bCs/>
              </w:rPr>
            </w:pPr>
          </w:p>
        </w:tc>
        <w:tc>
          <w:tcPr>
            <w:tcW w:w="13128" w:type="dxa"/>
          </w:tcPr>
          <w:p w14:paraId="227B135C" w14:textId="77777777" w:rsidR="00C37623" w:rsidRPr="00F73D00" w:rsidRDefault="00C37623" w:rsidP="00EF4A80">
            <w:pPr>
              <w:jc w:val="left"/>
            </w:pPr>
            <w:r w:rsidRPr="00F73D00">
              <w:rPr>
                <w:sz w:val="22"/>
                <w:szCs w:val="22"/>
              </w:rPr>
              <w:t xml:space="preserve">verdeutlichen Bau und Wirkungsweise von Enzymen und </w:t>
            </w:r>
            <w:proofErr w:type="spellStart"/>
            <w:r w:rsidRPr="00F73D00">
              <w:rPr>
                <w:sz w:val="22"/>
                <w:szCs w:val="22"/>
              </w:rPr>
              <w:t>Coenzymen</w:t>
            </w:r>
            <w:proofErr w:type="spellEnd"/>
            <w:r w:rsidRPr="00F73D00">
              <w:rPr>
                <w:sz w:val="22"/>
                <w:szCs w:val="22"/>
              </w:rPr>
              <w:t xml:space="preserve"> mit Modellen (E6)</w:t>
            </w:r>
          </w:p>
        </w:tc>
      </w:tr>
      <w:tr w:rsidR="00C37623" w:rsidRPr="00F73D00" w14:paraId="1315D232" w14:textId="77777777">
        <w:tc>
          <w:tcPr>
            <w:tcW w:w="786" w:type="dxa"/>
          </w:tcPr>
          <w:p w14:paraId="01B39FA4" w14:textId="77777777" w:rsidR="00C37623" w:rsidRPr="00F73D00" w:rsidRDefault="00C37623" w:rsidP="00EF4A80">
            <w:pPr>
              <w:jc w:val="left"/>
              <w:rPr>
                <w:b/>
                <w:bCs/>
              </w:rPr>
            </w:pPr>
          </w:p>
        </w:tc>
        <w:tc>
          <w:tcPr>
            <w:tcW w:w="13128" w:type="dxa"/>
          </w:tcPr>
          <w:p w14:paraId="630006E8" w14:textId="77777777" w:rsidR="00C37623" w:rsidRPr="00F73D00" w:rsidRDefault="00C37623" w:rsidP="00EF4A80">
            <w:pPr>
              <w:jc w:val="left"/>
            </w:pPr>
            <w:r w:rsidRPr="00F73D00">
              <w:rPr>
                <w:sz w:val="22"/>
                <w:szCs w:val="22"/>
              </w:rPr>
              <w:t>planen Experimente zur Wirkungsweise von Enzymen, führen sie durch und werten sie aus. (E4, E5)</w:t>
            </w:r>
          </w:p>
        </w:tc>
      </w:tr>
      <w:tr w:rsidR="00C37623" w:rsidRPr="00F73D00" w14:paraId="3835CD10" w14:textId="77777777">
        <w:tc>
          <w:tcPr>
            <w:tcW w:w="786" w:type="dxa"/>
          </w:tcPr>
          <w:p w14:paraId="472D7F76" w14:textId="77777777" w:rsidR="00C37623" w:rsidRPr="00F73D00" w:rsidRDefault="00C37623" w:rsidP="00EF4A80">
            <w:pPr>
              <w:jc w:val="left"/>
              <w:rPr>
                <w:b/>
                <w:bCs/>
              </w:rPr>
            </w:pPr>
          </w:p>
        </w:tc>
        <w:tc>
          <w:tcPr>
            <w:tcW w:w="13128" w:type="dxa"/>
          </w:tcPr>
          <w:p w14:paraId="377FADA8" w14:textId="77777777" w:rsidR="00C37623" w:rsidRPr="00F73D00" w:rsidRDefault="00C37623" w:rsidP="00EF4A80">
            <w:pPr>
              <w:jc w:val="left"/>
            </w:pPr>
            <w:r w:rsidRPr="00F73D00">
              <w:rPr>
                <w:sz w:val="22"/>
                <w:szCs w:val="22"/>
              </w:rPr>
              <w:t>führen gesundheitliche Probleme auf Vitamin- und Mineralstoffmangel als Folge negativer Nährstoffbilanzen zurück und werten en</w:t>
            </w:r>
            <w:r w:rsidRPr="00F73D00">
              <w:rPr>
                <w:sz w:val="22"/>
                <w:szCs w:val="22"/>
              </w:rPr>
              <w:t>t</w:t>
            </w:r>
            <w:r w:rsidRPr="00F73D00">
              <w:rPr>
                <w:sz w:val="22"/>
                <w:szCs w:val="22"/>
              </w:rPr>
              <w:t>sprechende Untersuchungsdaten dazu aus (E1, E5)</w:t>
            </w:r>
          </w:p>
        </w:tc>
      </w:tr>
      <w:tr w:rsidR="00C37623" w:rsidRPr="00F73D00" w14:paraId="431B3010" w14:textId="77777777">
        <w:tc>
          <w:tcPr>
            <w:tcW w:w="786" w:type="dxa"/>
          </w:tcPr>
          <w:p w14:paraId="0308C026" w14:textId="77777777" w:rsidR="00C37623" w:rsidRPr="00F73D00" w:rsidRDefault="00C37623" w:rsidP="00EF4A80">
            <w:pPr>
              <w:jc w:val="left"/>
              <w:rPr>
                <w:b/>
                <w:bCs/>
              </w:rPr>
            </w:pPr>
          </w:p>
        </w:tc>
        <w:tc>
          <w:tcPr>
            <w:tcW w:w="13128" w:type="dxa"/>
          </w:tcPr>
          <w:p w14:paraId="01C02369" w14:textId="77777777" w:rsidR="00C37623" w:rsidRPr="00F73D00" w:rsidRDefault="00C37623" w:rsidP="00EF4A80">
            <w:pPr>
              <w:jc w:val="left"/>
              <w:rPr>
                <w:i/>
                <w:iCs/>
              </w:rPr>
            </w:pPr>
            <w:r w:rsidRPr="00F73D00">
              <w:rPr>
                <w:sz w:val="22"/>
                <w:szCs w:val="22"/>
              </w:rPr>
              <w:t>planen und bewerten Mahlzeiten unter dem Aspekt der Bioverfügbarkeit von ausgewählten Mineralstoffen und Vitaminen und bere</w:t>
            </w:r>
            <w:r w:rsidRPr="00F73D00">
              <w:rPr>
                <w:sz w:val="22"/>
                <w:szCs w:val="22"/>
              </w:rPr>
              <w:t>i</w:t>
            </w:r>
            <w:r w:rsidRPr="00F73D00">
              <w:rPr>
                <w:sz w:val="22"/>
                <w:szCs w:val="22"/>
              </w:rPr>
              <w:t>ten sie zu. (E4)</w:t>
            </w:r>
          </w:p>
        </w:tc>
      </w:tr>
      <w:tr w:rsidR="00C37623" w:rsidRPr="00F73D00" w14:paraId="7C09BA17" w14:textId="77777777">
        <w:tc>
          <w:tcPr>
            <w:tcW w:w="786" w:type="dxa"/>
          </w:tcPr>
          <w:p w14:paraId="050FBA24" w14:textId="77777777" w:rsidR="00C37623" w:rsidRPr="00F73D00" w:rsidRDefault="00C37623" w:rsidP="00EF4A80">
            <w:pPr>
              <w:jc w:val="left"/>
              <w:rPr>
                <w:b/>
                <w:bCs/>
              </w:rPr>
            </w:pPr>
          </w:p>
        </w:tc>
        <w:tc>
          <w:tcPr>
            <w:tcW w:w="13128" w:type="dxa"/>
          </w:tcPr>
          <w:p w14:paraId="4764AB3A" w14:textId="77777777" w:rsidR="00C37623" w:rsidRPr="00F73D00" w:rsidRDefault="00C37623" w:rsidP="00EF4A80">
            <w:pPr>
              <w:jc w:val="left"/>
              <w:rPr>
                <w:i/>
                <w:iCs/>
                <w:lang w:val="it-IT"/>
              </w:rPr>
            </w:pPr>
            <w:r w:rsidRPr="00F73D00">
              <w:rPr>
                <w:sz w:val="22"/>
                <w:szCs w:val="22"/>
              </w:rPr>
              <w:t>entwickeln Hypothesen zu den Nährstoffverlusten bei der Lebensmittellagerung oder –</w:t>
            </w:r>
            <w:proofErr w:type="spellStart"/>
            <w:r w:rsidRPr="00F73D00">
              <w:rPr>
                <w:sz w:val="22"/>
                <w:szCs w:val="22"/>
              </w:rPr>
              <w:t>zubereitung</w:t>
            </w:r>
            <w:proofErr w:type="spellEnd"/>
            <w:r w:rsidRPr="00F73D00">
              <w:rPr>
                <w:sz w:val="22"/>
                <w:szCs w:val="22"/>
              </w:rPr>
              <w:t>, planen hierzu Untersuchungen, führen sie durch und werten sie aus. (E3, E4, E5)</w:t>
            </w:r>
          </w:p>
        </w:tc>
      </w:tr>
      <w:tr w:rsidR="00C37623" w:rsidRPr="00F73D00" w14:paraId="0E9000B1" w14:textId="77777777">
        <w:tc>
          <w:tcPr>
            <w:tcW w:w="786" w:type="dxa"/>
          </w:tcPr>
          <w:p w14:paraId="1C350562" w14:textId="77777777" w:rsidR="00C37623" w:rsidRPr="00F73D00" w:rsidRDefault="00C37623" w:rsidP="00EF4A80">
            <w:pPr>
              <w:jc w:val="left"/>
              <w:rPr>
                <w:b/>
                <w:bCs/>
              </w:rPr>
            </w:pPr>
          </w:p>
        </w:tc>
        <w:tc>
          <w:tcPr>
            <w:tcW w:w="13128" w:type="dxa"/>
          </w:tcPr>
          <w:p w14:paraId="391C5259" w14:textId="77777777" w:rsidR="00C37623" w:rsidRPr="00F73D00" w:rsidRDefault="00C37623" w:rsidP="00EF4A80">
            <w:pPr>
              <w:jc w:val="left"/>
            </w:pPr>
            <w:r w:rsidRPr="00F73D00">
              <w:rPr>
                <w:sz w:val="22"/>
                <w:szCs w:val="22"/>
              </w:rPr>
              <w:t xml:space="preserve">dokumentieren nachvollziehbar Untersuchungsergebnisse (u.a. zu den Nährstoffverlusten und zur </w:t>
            </w:r>
            <w:proofErr w:type="spellStart"/>
            <w:r w:rsidRPr="00F73D00">
              <w:rPr>
                <w:sz w:val="22"/>
                <w:szCs w:val="22"/>
              </w:rPr>
              <w:t>Enzymatik</w:t>
            </w:r>
            <w:proofErr w:type="spellEnd"/>
            <w:r w:rsidRPr="00F73D00">
              <w:rPr>
                <w:sz w:val="22"/>
                <w:szCs w:val="22"/>
              </w:rPr>
              <w:t>) (K1)</w:t>
            </w:r>
          </w:p>
        </w:tc>
      </w:tr>
      <w:tr w:rsidR="00C37623" w:rsidRPr="00F73D00" w14:paraId="7BA2C019" w14:textId="77777777">
        <w:tc>
          <w:tcPr>
            <w:tcW w:w="786" w:type="dxa"/>
          </w:tcPr>
          <w:p w14:paraId="45775068" w14:textId="77777777" w:rsidR="00C37623" w:rsidRPr="00F73D00" w:rsidRDefault="00C37623" w:rsidP="00EF4A80">
            <w:pPr>
              <w:jc w:val="left"/>
              <w:rPr>
                <w:b/>
                <w:bCs/>
              </w:rPr>
            </w:pPr>
          </w:p>
        </w:tc>
        <w:tc>
          <w:tcPr>
            <w:tcW w:w="13128" w:type="dxa"/>
          </w:tcPr>
          <w:p w14:paraId="0D5471E9" w14:textId="77777777" w:rsidR="00C37623" w:rsidRPr="00F73D00" w:rsidRDefault="00C37623" w:rsidP="00EF4A80">
            <w:pPr>
              <w:jc w:val="left"/>
            </w:pPr>
            <w:r w:rsidRPr="00F73D00">
              <w:rPr>
                <w:sz w:val="22"/>
                <w:szCs w:val="22"/>
              </w:rPr>
              <w:t>beschreiben und präsentieren Resorption und Stoffwechsel der Hauptnährstoffe sowie ausgewählter Vitamine und Mineralstoffe in unterschiedlichen fachspezifischen Darstellungsformen (K3)</w:t>
            </w:r>
          </w:p>
        </w:tc>
      </w:tr>
      <w:tr w:rsidR="00C37623" w:rsidRPr="00F73D00" w14:paraId="701543B8" w14:textId="77777777">
        <w:tc>
          <w:tcPr>
            <w:tcW w:w="786" w:type="dxa"/>
          </w:tcPr>
          <w:p w14:paraId="2DB071B9" w14:textId="77777777" w:rsidR="00C37623" w:rsidRPr="00F73D00" w:rsidRDefault="00C37623" w:rsidP="00EF4A80">
            <w:pPr>
              <w:jc w:val="left"/>
              <w:rPr>
                <w:b/>
                <w:bCs/>
              </w:rPr>
            </w:pPr>
          </w:p>
        </w:tc>
        <w:tc>
          <w:tcPr>
            <w:tcW w:w="13128" w:type="dxa"/>
          </w:tcPr>
          <w:p w14:paraId="65079CBF" w14:textId="77777777" w:rsidR="00C37623" w:rsidRPr="00F73D00" w:rsidRDefault="00C37623" w:rsidP="00EF4A80">
            <w:pPr>
              <w:jc w:val="left"/>
            </w:pPr>
            <w:r w:rsidRPr="00F73D00">
              <w:rPr>
                <w:sz w:val="22"/>
                <w:szCs w:val="22"/>
              </w:rPr>
              <w:t xml:space="preserve">recherchieren selbstständig begriffliche Zusammenhänge in ausgewählter Fachliteratur und werten </w:t>
            </w:r>
            <w:proofErr w:type="spellStart"/>
            <w:r w:rsidRPr="00F73D00">
              <w:rPr>
                <w:sz w:val="22"/>
                <w:szCs w:val="22"/>
              </w:rPr>
              <w:t>kriterienorientiert</w:t>
            </w:r>
            <w:proofErr w:type="spellEnd"/>
            <w:r w:rsidRPr="00F73D00">
              <w:rPr>
                <w:sz w:val="22"/>
                <w:szCs w:val="22"/>
              </w:rPr>
              <w:t xml:space="preserve"> ihre Ergebni</w:t>
            </w:r>
            <w:r w:rsidRPr="00F73D00">
              <w:rPr>
                <w:sz w:val="22"/>
                <w:szCs w:val="22"/>
              </w:rPr>
              <w:t>s</w:t>
            </w:r>
            <w:r w:rsidRPr="00F73D00">
              <w:rPr>
                <w:sz w:val="22"/>
                <w:szCs w:val="22"/>
              </w:rPr>
              <w:lastRenderedPageBreak/>
              <w:t>se aus (u.a. zur Genese und Häufigkeit von Hypo-, Hyper- und Avitaminosen) (K2)</w:t>
            </w:r>
          </w:p>
        </w:tc>
      </w:tr>
      <w:tr w:rsidR="00C37623" w:rsidRPr="00F73D00" w14:paraId="30D0A835" w14:textId="77777777">
        <w:tc>
          <w:tcPr>
            <w:tcW w:w="786" w:type="dxa"/>
          </w:tcPr>
          <w:p w14:paraId="7AD3DF1A" w14:textId="77777777" w:rsidR="00C37623" w:rsidRPr="00F73D00" w:rsidRDefault="00C37623" w:rsidP="00EF4A80">
            <w:pPr>
              <w:jc w:val="left"/>
              <w:rPr>
                <w:b/>
                <w:bCs/>
              </w:rPr>
            </w:pPr>
          </w:p>
        </w:tc>
        <w:tc>
          <w:tcPr>
            <w:tcW w:w="13128" w:type="dxa"/>
          </w:tcPr>
          <w:p w14:paraId="2D22F2FD" w14:textId="77777777" w:rsidR="00C37623" w:rsidRPr="00F73D00" w:rsidRDefault="00C37623" w:rsidP="00EF4A80">
            <w:pPr>
              <w:jc w:val="left"/>
            </w:pPr>
            <w:r w:rsidRPr="00F73D00">
              <w:rPr>
                <w:sz w:val="22"/>
                <w:szCs w:val="22"/>
              </w:rPr>
              <w:t>diskutieren Aussagen in Medien zur Nährstoffversorgung über Lebensmittel und deren Zubereitung und belegen bzw. widerlegen die Behauptungen (K4)</w:t>
            </w:r>
          </w:p>
        </w:tc>
      </w:tr>
      <w:tr w:rsidR="00C37623" w:rsidRPr="00F73D00" w14:paraId="132F7159" w14:textId="77777777">
        <w:tc>
          <w:tcPr>
            <w:tcW w:w="786" w:type="dxa"/>
          </w:tcPr>
          <w:p w14:paraId="4FD1B9FE" w14:textId="77777777" w:rsidR="00C37623" w:rsidRPr="00F73D00" w:rsidRDefault="00C37623" w:rsidP="00EF4A80">
            <w:pPr>
              <w:jc w:val="left"/>
              <w:rPr>
                <w:b/>
                <w:bCs/>
              </w:rPr>
            </w:pPr>
          </w:p>
        </w:tc>
        <w:tc>
          <w:tcPr>
            <w:tcW w:w="13128" w:type="dxa"/>
          </w:tcPr>
          <w:p w14:paraId="3BD91CB7" w14:textId="77777777" w:rsidR="00C37623" w:rsidRPr="00F73D00" w:rsidRDefault="00C37623" w:rsidP="00EF4A80">
            <w:pPr>
              <w:jc w:val="left"/>
            </w:pPr>
            <w:r w:rsidRPr="00F73D00">
              <w:rPr>
                <w:sz w:val="22"/>
                <w:szCs w:val="22"/>
              </w:rPr>
              <w:t>beschreiben unterschiedliche Perspektiven zum Konsum von Nahrungsergänzungsmitteln (u. a. sekundäre Pflanzenstoffe), bewe</w:t>
            </w:r>
            <w:r w:rsidRPr="00F73D00">
              <w:rPr>
                <w:sz w:val="22"/>
                <w:szCs w:val="22"/>
              </w:rPr>
              <w:t>r</w:t>
            </w:r>
            <w:r w:rsidRPr="00F73D00">
              <w:rPr>
                <w:sz w:val="22"/>
                <w:szCs w:val="22"/>
              </w:rPr>
              <w:t>ten deren Effektivität und Risiken aus fachwissenschaftlicher Sicht und beziehen eine eigene Position dazu. (B1, B2)</w:t>
            </w:r>
          </w:p>
        </w:tc>
      </w:tr>
    </w:tbl>
    <w:p w14:paraId="1E1C2725" w14:textId="77777777" w:rsidR="00C37623" w:rsidRPr="00F73D00" w:rsidRDefault="00C37623" w:rsidP="00EF4A80">
      <w:pPr>
        <w:rPr>
          <w:b/>
          <w:bCs/>
        </w:rPr>
      </w:pPr>
    </w:p>
    <w:p w14:paraId="391678AE" w14:textId="77777777" w:rsidR="00C37623" w:rsidRPr="00F73D00" w:rsidRDefault="00C37623" w:rsidP="00EF4A80">
      <w:pPr>
        <w:rPr>
          <w:b/>
          <w:bCs/>
        </w:rPr>
      </w:pPr>
    </w:p>
    <w:tbl>
      <w:tblPr>
        <w:tblpPr w:leftFromText="141" w:rightFromText="141" w:vertAnchor="text" w:tblpX="1175" w:tblpY="1"/>
        <w:tblOverlap w:val="never"/>
        <w:tblW w:w="14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13388"/>
      </w:tblGrid>
      <w:tr w:rsidR="00C37623" w:rsidRPr="00F73D00" w14:paraId="2E24B1D9" w14:textId="77777777">
        <w:tc>
          <w:tcPr>
            <w:tcW w:w="14094" w:type="dxa"/>
            <w:gridSpan w:val="2"/>
          </w:tcPr>
          <w:p w14:paraId="2E207491" w14:textId="77777777" w:rsidR="00C37623" w:rsidRPr="00F73D00" w:rsidRDefault="00C37623" w:rsidP="00ED7D6A">
            <w:pPr>
              <w:spacing w:before="60" w:after="60"/>
              <w:jc w:val="left"/>
              <w:rPr>
                <w:b/>
                <w:bCs/>
              </w:rPr>
            </w:pPr>
            <w:r w:rsidRPr="00F73D00">
              <w:rPr>
                <w:b/>
                <w:bCs/>
              </w:rPr>
              <w:t>Inhaltsfeld III: Ernährung in verschiedenen Lebensphasen und Lebenssituationen</w:t>
            </w:r>
          </w:p>
        </w:tc>
      </w:tr>
      <w:tr w:rsidR="00C37623" w:rsidRPr="00F73D00" w14:paraId="77212E9F" w14:textId="77777777">
        <w:tc>
          <w:tcPr>
            <w:tcW w:w="706" w:type="dxa"/>
          </w:tcPr>
          <w:p w14:paraId="50C79D22" w14:textId="77777777" w:rsidR="00C37623" w:rsidRPr="00F73D00" w:rsidRDefault="00C37623" w:rsidP="00ED7D6A">
            <w:pPr>
              <w:spacing w:before="60" w:after="60"/>
              <w:jc w:val="center"/>
              <w:rPr>
                <w:b/>
                <w:bCs/>
              </w:rPr>
            </w:pPr>
          </w:p>
        </w:tc>
        <w:tc>
          <w:tcPr>
            <w:tcW w:w="13388" w:type="dxa"/>
          </w:tcPr>
          <w:p w14:paraId="14E41040" w14:textId="77777777" w:rsidR="00C37623" w:rsidRPr="00F73D00" w:rsidRDefault="00C37623" w:rsidP="00ED7D6A">
            <w:pPr>
              <w:spacing w:before="60" w:after="60"/>
              <w:ind w:left="309" w:hanging="309"/>
              <w:rPr>
                <w:b/>
                <w:bCs/>
              </w:rPr>
            </w:pPr>
            <w:r w:rsidRPr="00F73D00">
              <w:rPr>
                <w:b/>
                <w:bCs/>
              </w:rPr>
              <w:t>Konkretisierte Kompetenzerwartungen des Kernlehrplans</w:t>
            </w:r>
          </w:p>
          <w:p w14:paraId="0C501423" w14:textId="77777777" w:rsidR="00C37623" w:rsidRPr="00F73D00" w:rsidRDefault="00C37623" w:rsidP="00ED7D6A">
            <w:pPr>
              <w:spacing w:before="60" w:after="60"/>
              <w:jc w:val="left"/>
              <w:rPr>
                <w:b/>
                <w:bCs/>
              </w:rPr>
            </w:pPr>
            <w:r w:rsidRPr="00F73D00">
              <w:rPr>
                <w:sz w:val="22"/>
                <w:szCs w:val="22"/>
              </w:rPr>
              <w:t>Die Schüler und Schülerinnen und Schüler...</w:t>
            </w:r>
          </w:p>
        </w:tc>
      </w:tr>
      <w:tr w:rsidR="00C37623" w:rsidRPr="00F73D00" w14:paraId="4573CDF3" w14:textId="77777777">
        <w:tc>
          <w:tcPr>
            <w:tcW w:w="706" w:type="dxa"/>
          </w:tcPr>
          <w:p w14:paraId="4F067489" w14:textId="77777777" w:rsidR="00C37623" w:rsidRPr="00F73D00" w:rsidRDefault="00C37623" w:rsidP="00ED7D6A">
            <w:pPr>
              <w:jc w:val="center"/>
              <w:rPr>
                <w:b/>
                <w:bCs/>
              </w:rPr>
            </w:pPr>
          </w:p>
        </w:tc>
        <w:tc>
          <w:tcPr>
            <w:tcW w:w="13388" w:type="dxa"/>
          </w:tcPr>
          <w:p w14:paraId="45B17F77" w14:textId="77777777" w:rsidR="00C37623" w:rsidRPr="00F73D00" w:rsidRDefault="00C37623" w:rsidP="00ED7D6A">
            <w:pPr>
              <w:jc w:val="left"/>
            </w:pPr>
            <w:r w:rsidRPr="00F73D00">
              <w:rPr>
                <w:sz w:val="22"/>
                <w:szCs w:val="22"/>
              </w:rPr>
              <w:t>erklären Unterschiede im Gesamtenergie- und –nährstoffbedarf von verschiedenen Altersstufen und Berufsgruppen sowie in speziellen Lebenssituationen unter Einbeziehung der D-A-CH-Referenzwerte und der Besonderheiten im Stoffwechsel (UF1, UF2)</w:t>
            </w:r>
          </w:p>
        </w:tc>
      </w:tr>
      <w:tr w:rsidR="00C37623" w:rsidRPr="00F73D00" w14:paraId="74FF2ACC" w14:textId="77777777">
        <w:tc>
          <w:tcPr>
            <w:tcW w:w="706" w:type="dxa"/>
          </w:tcPr>
          <w:p w14:paraId="06B0B554" w14:textId="77777777" w:rsidR="00C37623" w:rsidRPr="00F73D00" w:rsidRDefault="00C37623" w:rsidP="00ED7D6A">
            <w:pPr>
              <w:jc w:val="center"/>
              <w:rPr>
                <w:b/>
                <w:bCs/>
              </w:rPr>
            </w:pPr>
          </w:p>
        </w:tc>
        <w:tc>
          <w:tcPr>
            <w:tcW w:w="13388" w:type="dxa"/>
          </w:tcPr>
          <w:p w14:paraId="44290705" w14:textId="77777777" w:rsidR="00C37623" w:rsidRPr="00F73D00" w:rsidRDefault="00C37623" w:rsidP="00ED7D6A">
            <w:pPr>
              <w:jc w:val="left"/>
            </w:pPr>
            <w:r w:rsidRPr="00F73D00">
              <w:rPr>
                <w:sz w:val="22"/>
                <w:szCs w:val="22"/>
              </w:rPr>
              <w:t>erläutern die D-A-CH-Referenzwerte für Menschen in speziellen Lebenssituationen und erklären die jeweiligen Besonderheiten im Energie- und Stoffwechsel. (UF1)</w:t>
            </w:r>
          </w:p>
        </w:tc>
      </w:tr>
      <w:tr w:rsidR="00C37623" w:rsidRPr="00F73D00" w14:paraId="18B5E396" w14:textId="77777777">
        <w:tc>
          <w:tcPr>
            <w:tcW w:w="706" w:type="dxa"/>
          </w:tcPr>
          <w:p w14:paraId="7C19C818" w14:textId="77777777" w:rsidR="00C37623" w:rsidRPr="00F73D00" w:rsidRDefault="00C37623" w:rsidP="00ED7D6A">
            <w:pPr>
              <w:jc w:val="center"/>
              <w:rPr>
                <w:b/>
                <w:bCs/>
              </w:rPr>
            </w:pPr>
          </w:p>
        </w:tc>
        <w:tc>
          <w:tcPr>
            <w:tcW w:w="13388" w:type="dxa"/>
          </w:tcPr>
          <w:p w14:paraId="041E47D2" w14:textId="77777777" w:rsidR="00C37623" w:rsidRPr="00F73D00" w:rsidRDefault="00C37623" w:rsidP="00ED7D6A">
            <w:pPr>
              <w:jc w:val="left"/>
            </w:pPr>
            <w:r w:rsidRPr="00F73D00">
              <w:rPr>
                <w:sz w:val="22"/>
                <w:szCs w:val="22"/>
              </w:rPr>
              <w:t>benennen Kriterien zur Beurteilung von Tageskostplänen im Hinblick auf die Bedarfsdeckung (UF1, UF4)</w:t>
            </w:r>
          </w:p>
        </w:tc>
      </w:tr>
      <w:tr w:rsidR="00C37623" w:rsidRPr="00F73D00" w14:paraId="41BFF985" w14:textId="77777777">
        <w:tc>
          <w:tcPr>
            <w:tcW w:w="706" w:type="dxa"/>
          </w:tcPr>
          <w:p w14:paraId="14E8AFFC" w14:textId="77777777" w:rsidR="00C37623" w:rsidRPr="00F73D00" w:rsidRDefault="00C37623" w:rsidP="00ED7D6A">
            <w:pPr>
              <w:jc w:val="center"/>
              <w:rPr>
                <w:b/>
                <w:bCs/>
              </w:rPr>
            </w:pPr>
          </w:p>
        </w:tc>
        <w:tc>
          <w:tcPr>
            <w:tcW w:w="13388" w:type="dxa"/>
          </w:tcPr>
          <w:p w14:paraId="3DB41CC1" w14:textId="77777777" w:rsidR="00C37623" w:rsidRPr="00F73D00" w:rsidRDefault="00C37623" w:rsidP="00ED7D6A">
            <w:pPr>
              <w:jc w:val="left"/>
            </w:pPr>
            <w:r w:rsidRPr="00F73D00">
              <w:rPr>
                <w:sz w:val="22"/>
                <w:szCs w:val="22"/>
              </w:rPr>
              <w:t>analysieren den Lebensmittelverzehr mit epidemiologischen Methoden und werten die Ergebnisse im Hinblick auf den Ernährungsst</w:t>
            </w:r>
            <w:r w:rsidRPr="00F73D00">
              <w:rPr>
                <w:sz w:val="22"/>
                <w:szCs w:val="22"/>
              </w:rPr>
              <w:t>a</w:t>
            </w:r>
            <w:r w:rsidRPr="00F73D00">
              <w:rPr>
                <w:sz w:val="22"/>
                <w:szCs w:val="22"/>
              </w:rPr>
              <w:t>tus aus, auch mit digitalen Werkzeugen (E4, E5)</w:t>
            </w:r>
          </w:p>
        </w:tc>
      </w:tr>
      <w:tr w:rsidR="00C37623" w:rsidRPr="00F73D00" w14:paraId="3D2B39FF" w14:textId="77777777">
        <w:tc>
          <w:tcPr>
            <w:tcW w:w="706" w:type="dxa"/>
          </w:tcPr>
          <w:p w14:paraId="7CD4423F" w14:textId="77777777" w:rsidR="00C37623" w:rsidRPr="00F73D00" w:rsidRDefault="00C37623" w:rsidP="00ED7D6A">
            <w:pPr>
              <w:jc w:val="center"/>
              <w:rPr>
                <w:b/>
                <w:bCs/>
              </w:rPr>
            </w:pPr>
          </w:p>
        </w:tc>
        <w:tc>
          <w:tcPr>
            <w:tcW w:w="13388" w:type="dxa"/>
          </w:tcPr>
          <w:p w14:paraId="75FE7068" w14:textId="77777777" w:rsidR="00C37623" w:rsidRPr="00F73D00" w:rsidRDefault="00C37623" w:rsidP="00ED7D6A">
            <w:pPr>
              <w:jc w:val="left"/>
            </w:pPr>
            <w:r w:rsidRPr="00F73D00">
              <w:rPr>
                <w:sz w:val="22"/>
                <w:szCs w:val="22"/>
              </w:rPr>
              <w:t>führen anthropometrische Messungen und Berechnungen zur Konkretisierung des Ernährungsstatus durch und werten sie aus (E4, E5)</w:t>
            </w:r>
          </w:p>
        </w:tc>
      </w:tr>
      <w:tr w:rsidR="00C37623" w:rsidRPr="00F73D00" w14:paraId="33FAC2F9" w14:textId="77777777">
        <w:tc>
          <w:tcPr>
            <w:tcW w:w="706" w:type="dxa"/>
          </w:tcPr>
          <w:p w14:paraId="3E5CBAFC" w14:textId="77777777" w:rsidR="00C37623" w:rsidRPr="00F73D00" w:rsidRDefault="00C37623" w:rsidP="00ED7D6A">
            <w:pPr>
              <w:jc w:val="center"/>
              <w:rPr>
                <w:b/>
                <w:bCs/>
              </w:rPr>
            </w:pPr>
          </w:p>
        </w:tc>
        <w:tc>
          <w:tcPr>
            <w:tcW w:w="13388" w:type="dxa"/>
          </w:tcPr>
          <w:p w14:paraId="067E3D1A" w14:textId="77777777" w:rsidR="00C37623" w:rsidRPr="00F73D00" w:rsidRDefault="00C37623" w:rsidP="00ED7D6A">
            <w:pPr>
              <w:jc w:val="left"/>
            </w:pPr>
            <w:r w:rsidRPr="00F73D00">
              <w:rPr>
                <w:sz w:val="22"/>
                <w:szCs w:val="22"/>
              </w:rPr>
              <w:t xml:space="preserve">bestimmen den täglichen Energiebedarf mit Hilfe des </w:t>
            </w:r>
            <w:proofErr w:type="spellStart"/>
            <w:r w:rsidRPr="00F73D00">
              <w:rPr>
                <w:i/>
                <w:iCs/>
                <w:sz w:val="22"/>
                <w:szCs w:val="22"/>
              </w:rPr>
              <w:t>physical</w:t>
            </w:r>
            <w:proofErr w:type="spellEnd"/>
            <w:r w:rsidRPr="00F73D00">
              <w:rPr>
                <w:i/>
                <w:iCs/>
                <w:sz w:val="22"/>
                <w:szCs w:val="22"/>
              </w:rPr>
              <w:t xml:space="preserve"> </w:t>
            </w:r>
            <w:proofErr w:type="spellStart"/>
            <w:r w:rsidRPr="00F73D00">
              <w:rPr>
                <w:i/>
                <w:iCs/>
                <w:sz w:val="22"/>
                <w:szCs w:val="22"/>
              </w:rPr>
              <w:t>activity</w:t>
            </w:r>
            <w:proofErr w:type="spellEnd"/>
            <w:r w:rsidRPr="00F73D00">
              <w:rPr>
                <w:i/>
                <w:iCs/>
                <w:sz w:val="22"/>
                <w:szCs w:val="22"/>
              </w:rPr>
              <w:t xml:space="preserve"> </w:t>
            </w:r>
            <w:proofErr w:type="spellStart"/>
            <w:r w:rsidRPr="00F73D00">
              <w:rPr>
                <w:i/>
                <w:iCs/>
                <w:sz w:val="22"/>
                <w:szCs w:val="22"/>
              </w:rPr>
              <w:t>levels</w:t>
            </w:r>
            <w:proofErr w:type="spellEnd"/>
            <w:r w:rsidRPr="00F73D00">
              <w:rPr>
                <w:sz w:val="22"/>
                <w:szCs w:val="22"/>
              </w:rPr>
              <w:t xml:space="preserve"> (PAL-Wert) und werten den täglichen Energieumsatz bei unter-schiedlichen Berufs- und Freizeit-tätigkeiten von Referenzpersonen aus (E2, E5)</w:t>
            </w:r>
          </w:p>
        </w:tc>
      </w:tr>
      <w:tr w:rsidR="00C37623" w:rsidRPr="00F73D00" w14:paraId="245E5B8A" w14:textId="77777777">
        <w:tc>
          <w:tcPr>
            <w:tcW w:w="706" w:type="dxa"/>
          </w:tcPr>
          <w:p w14:paraId="36168A99" w14:textId="77777777" w:rsidR="00C37623" w:rsidRPr="00F73D00" w:rsidRDefault="00C37623" w:rsidP="00ED7D6A">
            <w:pPr>
              <w:jc w:val="center"/>
              <w:rPr>
                <w:b/>
                <w:bCs/>
              </w:rPr>
            </w:pPr>
          </w:p>
        </w:tc>
        <w:tc>
          <w:tcPr>
            <w:tcW w:w="13388" w:type="dxa"/>
          </w:tcPr>
          <w:p w14:paraId="19CFD5A5" w14:textId="77777777" w:rsidR="00C37623" w:rsidRPr="00F73D00" w:rsidRDefault="00C37623" w:rsidP="00ED7D6A">
            <w:pPr>
              <w:jc w:val="left"/>
            </w:pPr>
            <w:r w:rsidRPr="00F73D00">
              <w:rPr>
                <w:sz w:val="22"/>
                <w:szCs w:val="22"/>
              </w:rPr>
              <w:t>reflektieren die Validität verschiedener anthropometrischer und epidemiologischer Methoden mit Blick auf die jeweils zu Grunde liege</w:t>
            </w:r>
            <w:r w:rsidRPr="00F73D00">
              <w:rPr>
                <w:sz w:val="22"/>
                <w:szCs w:val="22"/>
              </w:rPr>
              <w:t>n</w:t>
            </w:r>
            <w:r w:rsidRPr="00F73D00">
              <w:rPr>
                <w:sz w:val="22"/>
                <w:szCs w:val="22"/>
              </w:rPr>
              <w:t>de Fragestellung. (E1, E4)</w:t>
            </w:r>
          </w:p>
          <w:p w14:paraId="5543C80C" w14:textId="77777777" w:rsidR="00C37623" w:rsidRPr="00F73D00" w:rsidRDefault="00C37623" w:rsidP="00ED7D6A">
            <w:pPr>
              <w:jc w:val="left"/>
              <w:rPr>
                <w:lang w:eastAsia="en-US"/>
              </w:rPr>
            </w:pPr>
          </w:p>
        </w:tc>
      </w:tr>
      <w:tr w:rsidR="00C37623" w:rsidRPr="00F73D00" w14:paraId="5C355EB0" w14:textId="77777777">
        <w:tc>
          <w:tcPr>
            <w:tcW w:w="706" w:type="dxa"/>
          </w:tcPr>
          <w:p w14:paraId="52EA752E" w14:textId="77777777" w:rsidR="00C37623" w:rsidRPr="00F73D00" w:rsidRDefault="00C37623" w:rsidP="00ED7D6A">
            <w:pPr>
              <w:jc w:val="center"/>
              <w:rPr>
                <w:b/>
                <w:bCs/>
              </w:rPr>
            </w:pPr>
          </w:p>
        </w:tc>
        <w:tc>
          <w:tcPr>
            <w:tcW w:w="13388" w:type="dxa"/>
          </w:tcPr>
          <w:p w14:paraId="079E3A75" w14:textId="77777777" w:rsidR="00C37623" w:rsidRPr="00F73D00" w:rsidRDefault="00C37623" w:rsidP="00ED7D6A">
            <w:pPr>
              <w:jc w:val="left"/>
            </w:pPr>
            <w:r w:rsidRPr="00F73D00">
              <w:rPr>
                <w:sz w:val="22"/>
                <w:szCs w:val="22"/>
              </w:rPr>
              <w:t>modellieren mit Hilfe von Ernährungsprogrammen die Optimierung der Nahrungszufuhr im Hinblick auf eine bedarfsgerechte Ernä</w:t>
            </w:r>
            <w:r w:rsidRPr="00F73D00">
              <w:rPr>
                <w:sz w:val="22"/>
                <w:szCs w:val="22"/>
              </w:rPr>
              <w:t>h</w:t>
            </w:r>
            <w:r w:rsidRPr="00F73D00">
              <w:rPr>
                <w:sz w:val="22"/>
                <w:szCs w:val="22"/>
              </w:rPr>
              <w:t>rung (E6)</w:t>
            </w:r>
          </w:p>
        </w:tc>
      </w:tr>
      <w:tr w:rsidR="00C37623" w:rsidRPr="00F73D00" w14:paraId="653490E6" w14:textId="77777777">
        <w:tc>
          <w:tcPr>
            <w:tcW w:w="706" w:type="dxa"/>
          </w:tcPr>
          <w:p w14:paraId="067E6B05" w14:textId="77777777" w:rsidR="00C37623" w:rsidRPr="00F73D00" w:rsidRDefault="00C37623" w:rsidP="00ED7D6A">
            <w:pPr>
              <w:jc w:val="center"/>
              <w:rPr>
                <w:b/>
                <w:bCs/>
              </w:rPr>
            </w:pPr>
          </w:p>
        </w:tc>
        <w:tc>
          <w:tcPr>
            <w:tcW w:w="13388" w:type="dxa"/>
          </w:tcPr>
          <w:p w14:paraId="3ADC5391" w14:textId="77777777" w:rsidR="00C37623" w:rsidRPr="00F73D00" w:rsidRDefault="00C37623" w:rsidP="00ED7D6A">
            <w:pPr>
              <w:jc w:val="left"/>
            </w:pPr>
            <w:r w:rsidRPr="00F73D00">
              <w:rPr>
                <w:sz w:val="22"/>
                <w:szCs w:val="22"/>
              </w:rPr>
              <w:t>entwickeln für spezielle Belastungssituationen (Intensität und Dauer der Belastung) Hypothesen hinsichtlich der Ökonomie der Ene</w:t>
            </w:r>
            <w:r w:rsidRPr="00F73D00">
              <w:rPr>
                <w:sz w:val="22"/>
                <w:szCs w:val="22"/>
              </w:rPr>
              <w:t>r</w:t>
            </w:r>
            <w:r w:rsidRPr="00F73D00">
              <w:rPr>
                <w:sz w:val="22"/>
                <w:szCs w:val="22"/>
              </w:rPr>
              <w:t>giegewinnung und überprüfen sie mit Hilfe von Untersuchungsergebnissen. (E1, E3)</w:t>
            </w:r>
          </w:p>
          <w:p w14:paraId="317EB6B8" w14:textId="77777777" w:rsidR="00C37623" w:rsidRPr="00F73D00" w:rsidRDefault="00C37623" w:rsidP="00ED7D6A">
            <w:pPr>
              <w:jc w:val="left"/>
            </w:pPr>
          </w:p>
        </w:tc>
      </w:tr>
      <w:tr w:rsidR="00C37623" w:rsidRPr="00F73D00" w14:paraId="7087A9D8" w14:textId="77777777">
        <w:tc>
          <w:tcPr>
            <w:tcW w:w="706" w:type="dxa"/>
          </w:tcPr>
          <w:p w14:paraId="2CA7C283" w14:textId="77777777" w:rsidR="00C37623" w:rsidRPr="00F73D00" w:rsidRDefault="00C37623" w:rsidP="00ED7D6A">
            <w:pPr>
              <w:jc w:val="center"/>
              <w:rPr>
                <w:b/>
                <w:bCs/>
              </w:rPr>
            </w:pPr>
          </w:p>
        </w:tc>
        <w:tc>
          <w:tcPr>
            <w:tcW w:w="13388" w:type="dxa"/>
          </w:tcPr>
          <w:p w14:paraId="3ADDF834" w14:textId="77777777" w:rsidR="00C37623" w:rsidRPr="00F73D00" w:rsidRDefault="00C37623" w:rsidP="00ED7D6A">
            <w:pPr>
              <w:jc w:val="left"/>
            </w:pPr>
            <w:r w:rsidRPr="00F73D00">
              <w:rPr>
                <w:sz w:val="22"/>
                <w:szCs w:val="22"/>
              </w:rPr>
              <w:t>werten Menüpläne nach Qualitätskriterien aus und ziehen Rückschlüsse auf die Bedarfsdeckung ausgewählter Probandinnen und Pr</w:t>
            </w:r>
            <w:r w:rsidRPr="00F73D00">
              <w:rPr>
                <w:sz w:val="22"/>
                <w:szCs w:val="22"/>
              </w:rPr>
              <w:t>o</w:t>
            </w:r>
            <w:r w:rsidRPr="00F73D00">
              <w:rPr>
                <w:sz w:val="22"/>
                <w:szCs w:val="22"/>
              </w:rPr>
              <w:t>banden (E5)</w:t>
            </w:r>
          </w:p>
        </w:tc>
      </w:tr>
      <w:tr w:rsidR="00C37623" w:rsidRPr="00F73D00" w14:paraId="274DCFE6" w14:textId="77777777">
        <w:tc>
          <w:tcPr>
            <w:tcW w:w="706" w:type="dxa"/>
          </w:tcPr>
          <w:p w14:paraId="1F8BC433" w14:textId="77777777" w:rsidR="00C37623" w:rsidRPr="00F73D00" w:rsidRDefault="00C37623" w:rsidP="00ED7D6A">
            <w:pPr>
              <w:jc w:val="center"/>
              <w:rPr>
                <w:b/>
                <w:bCs/>
              </w:rPr>
            </w:pPr>
          </w:p>
        </w:tc>
        <w:tc>
          <w:tcPr>
            <w:tcW w:w="13388" w:type="dxa"/>
          </w:tcPr>
          <w:p w14:paraId="4FF28E66" w14:textId="77777777" w:rsidR="00C37623" w:rsidRPr="00F73D00" w:rsidRDefault="00C37623" w:rsidP="00ED7D6A">
            <w:pPr>
              <w:jc w:val="left"/>
            </w:pPr>
            <w:r w:rsidRPr="00F73D00">
              <w:rPr>
                <w:sz w:val="22"/>
                <w:szCs w:val="22"/>
              </w:rPr>
              <w:t>dokumentieren ihre Arbeitsergebnisse (u.a. Bedarfsanalysen) sachgerecht, stellen sie medial gestaltet dar und präsentieren sie adre</w:t>
            </w:r>
            <w:r w:rsidRPr="00F73D00">
              <w:rPr>
                <w:sz w:val="22"/>
                <w:szCs w:val="22"/>
              </w:rPr>
              <w:t>s</w:t>
            </w:r>
            <w:r w:rsidRPr="00F73D00">
              <w:rPr>
                <w:sz w:val="22"/>
                <w:szCs w:val="22"/>
              </w:rPr>
              <w:t>satengerecht (K1, K3)</w:t>
            </w:r>
          </w:p>
        </w:tc>
      </w:tr>
      <w:tr w:rsidR="00C37623" w:rsidRPr="00F73D00" w14:paraId="762EAAEF" w14:textId="77777777">
        <w:tc>
          <w:tcPr>
            <w:tcW w:w="706" w:type="dxa"/>
          </w:tcPr>
          <w:p w14:paraId="6F2D7328" w14:textId="77777777" w:rsidR="00C37623" w:rsidRPr="00F73D00" w:rsidRDefault="00C37623" w:rsidP="00ED7D6A">
            <w:pPr>
              <w:jc w:val="center"/>
              <w:rPr>
                <w:b/>
                <w:bCs/>
              </w:rPr>
            </w:pPr>
          </w:p>
        </w:tc>
        <w:tc>
          <w:tcPr>
            <w:tcW w:w="13388" w:type="dxa"/>
          </w:tcPr>
          <w:p w14:paraId="3DA7C61C" w14:textId="77777777" w:rsidR="00C37623" w:rsidRPr="00F73D00" w:rsidRDefault="00C37623" w:rsidP="00ED7D6A">
            <w:pPr>
              <w:jc w:val="left"/>
            </w:pPr>
            <w:r w:rsidRPr="00F73D00">
              <w:rPr>
                <w:sz w:val="22"/>
                <w:szCs w:val="22"/>
              </w:rPr>
              <w:t>tauschen sich mit Expertinnen und Experten zu ernährungstherapeutischen Themen unter angemessener Verwendung der Fachspr</w:t>
            </w:r>
            <w:r w:rsidRPr="00F73D00">
              <w:rPr>
                <w:sz w:val="22"/>
                <w:szCs w:val="22"/>
              </w:rPr>
              <w:t>a</w:t>
            </w:r>
            <w:r w:rsidRPr="00F73D00">
              <w:rPr>
                <w:sz w:val="22"/>
                <w:szCs w:val="22"/>
              </w:rPr>
              <w:t>che aus. (K4)</w:t>
            </w:r>
          </w:p>
          <w:p w14:paraId="6867EE52" w14:textId="77777777" w:rsidR="00C37623" w:rsidRPr="00F73D00" w:rsidRDefault="00C37623" w:rsidP="00ED7D6A">
            <w:pPr>
              <w:jc w:val="left"/>
            </w:pPr>
          </w:p>
        </w:tc>
      </w:tr>
      <w:tr w:rsidR="00C37623" w:rsidRPr="00F73D00" w14:paraId="32AE4288" w14:textId="77777777">
        <w:tc>
          <w:tcPr>
            <w:tcW w:w="706" w:type="dxa"/>
          </w:tcPr>
          <w:p w14:paraId="77608948" w14:textId="77777777" w:rsidR="00C37623" w:rsidRPr="00F73D00" w:rsidRDefault="00C37623" w:rsidP="00ED7D6A">
            <w:pPr>
              <w:jc w:val="center"/>
              <w:rPr>
                <w:b/>
                <w:bCs/>
              </w:rPr>
            </w:pPr>
          </w:p>
        </w:tc>
        <w:tc>
          <w:tcPr>
            <w:tcW w:w="13388" w:type="dxa"/>
          </w:tcPr>
          <w:p w14:paraId="4D7F961A" w14:textId="77777777" w:rsidR="00C37623" w:rsidRPr="00F73D00" w:rsidRDefault="00C37623" w:rsidP="00ED7D6A">
            <w:pPr>
              <w:jc w:val="left"/>
            </w:pPr>
            <w:r w:rsidRPr="00F73D00">
              <w:rPr>
                <w:sz w:val="22"/>
                <w:szCs w:val="22"/>
              </w:rPr>
              <w:t>verwenden Fallbeispiele zur Verdeutlichung ernährungsphysiologischer Zusammenhänge (u.a. zum Einfluss der verschiedenen ene</w:t>
            </w:r>
            <w:r w:rsidRPr="00F73D00">
              <w:rPr>
                <w:sz w:val="22"/>
                <w:szCs w:val="22"/>
              </w:rPr>
              <w:t>r</w:t>
            </w:r>
            <w:r w:rsidRPr="00F73D00">
              <w:rPr>
                <w:sz w:val="22"/>
                <w:szCs w:val="22"/>
              </w:rPr>
              <w:t>gieliefernden Substrate auf die Leistung und zur Begründung einer sinnvollen Nährstoffrelation) (K3)</w:t>
            </w:r>
          </w:p>
        </w:tc>
      </w:tr>
      <w:tr w:rsidR="00C37623" w:rsidRPr="00F73D00" w14:paraId="497E6438" w14:textId="77777777">
        <w:tc>
          <w:tcPr>
            <w:tcW w:w="706" w:type="dxa"/>
          </w:tcPr>
          <w:p w14:paraId="623B2223" w14:textId="77777777" w:rsidR="00C37623" w:rsidRPr="00F73D00" w:rsidRDefault="00C37623" w:rsidP="00ED7D6A">
            <w:pPr>
              <w:jc w:val="center"/>
              <w:rPr>
                <w:b/>
                <w:bCs/>
              </w:rPr>
            </w:pPr>
          </w:p>
        </w:tc>
        <w:tc>
          <w:tcPr>
            <w:tcW w:w="13388" w:type="dxa"/>
          </w:tcPr>
          <w:p w14:paraId="1199848A" w14:textId="77777777" w:rsidR="00C37623" w:rsidRPr="00F73D00" w:rsidRDefault="00C37623" w:rsidP="00ED7D6A">
            <w:pPr>
              <w:jc w:val="left"/>
            </w:pPr>
            <w:r w:rsidRPr="00F73D00">
              <w:rPr>
                <w:sz w:val="22"/>
                <w:szCs w:val="22"/>
              </w:rPr>
              <w:t xml:space="preserve">recherchieren für eine ausgewählte Personengruppe bezogen auf z.B. Alter, Beruf oder spezielle Lebenssituation den Energie- und </w:t>
            </w:r>
            <w:r w:rsidRPr="00F73D00">
              <w:rPr>
                <w:sz w:val="22"/>
                <w:szCs w:val="22"/>
              </w:rPr>
              <w:lastRenderedPageBreak/>
              <w:t>Nährstoffbedarf und nutzen die Ergebnisse für Problemlösungen (K2, K4)</w:t>
            </w:r>
          </w:p>
        </w:tc>
      </w:tr>
      <w:tr w:rsidR="00C37623" w:rsidRPr="00F73D00" w14:paraId="5B3BDF2F" w14:textId="77777777">
        <w:tc>
          <w:tcPr>
            <w:tcW w:w="706" w:type="dxa"/>
          </w:tcPr>
          <w:p w14:paraId="10D79A21" w14:textId="77777777" w:rsidR="00C37623" w:rsidRPr="00F73D00" w:rsidRDefault="00C37623" w:rsidP="00ED7D6A">
            <w:pPr>
              <w:jc w:val="center"/>
              <w:rPr>
                <w:b/>
                <w:bCs/>
              </w:rPr>
            </w:pPr>
          </w:p>
        </w:tc>
        <w:tc>
          <w:tcPr>
            <w:tcW w:w="13388" w:type="dxa"/>
          </w:tcPr>
          <w:p w14:paraId="3A40990A" w14:textId="77777777" w:rsidR="00C37623" w:rsidRPr="00F73D00" w:rsidRDefault="00C37623" w:rsidP="00ED7D6A">
            <w:pPr>
              <w:jc w:val="left"/>
            </w:pPr>
            <w:r w:rsidRPr="00F73D00">
              <w:rPr>
                <w:sz w:val="22"/>
                <w:szCs w:val="22"/>
              </w:rPr>
              <w:t>begründen die Entwicklung von gruppenbezogenen hin zu personalisierten Ernährungsempfehlungen unter Berücksichtigung des Ei</w:t>
            </w:r>
            <w:r w:rsidRPr="00F73D00">
              <w:rPr>
                <w:sz w:val="22"/>
                <w:szCs w:val="22"/>
              </w:rPr>
              <w:t>n</w:t>
            </w:r>
            <w:r w:rsidRPr="00F73D00">
              <w:rPr>
                <w:sz w:val="22"/>
                <w:szCs w:val="22"/>
              </w:rPr>
              <w:t>flusses genetischer Bedingungen und Umweltfaktoren (K4)</w:t>
            </w:r>
          </w:p>
        </w:tc>
      </w:tr>
      <w:tr w:rsidR="00C37623" w:rsidRPr="00F73D00" w14:paraId="0992829A" w14:textId="77777777">
        <w:tc>
          <w:tcPr>
            <w:tcW w:w="706" w:type="dxa"/>
          </w:tcPr>
          <w:p w14:paraId="22EE0403" w14:textId="77777777" w:rsidR="00C37623" w:rsidRPr="00F73D00" w:rsidRDefault="00C37623" w:rsidP="00ED7D6A">
            <w:pPr>
              <w:jc w:val="center"/>
              <w:rPr>
                <w:b/>
                <w:bCs/>
              </w:rPr>
            </w:pPr>
          </w:p>
        </w:tc>
        <w:tc>
          <w:tcPr>
            <w:tcW w:w="13388" w:type="dxa"/>
          </w:tcPr>
          <w:p w14:paraId="201CBD2F" w14:textId="77777777" w:rsidR="00C37623" w:rsidRPr="00F73D00" w:rsidRDefault="00C37623" w:rsidP="00ED7D6A">
            <w:pPr>
              <w:jc w:val="left"/>
            </w:pPr>
            <w:r w:rsidRPr="00F73D00">
              <w:rPr>
                <w:sz w:val="22"/>
                <w:szCs w:val="22"/>
              </w:rPr>
              <w:t>bewerten Konfliktsituationen u.a. von Freizeit- oder Leistungssportlerinnen und -</w:t>
            </w:r>
            <w:proofErr w:type="spellStart"/>
            <w:r w:rsidRPr="00F73D00">
              <w:rPr>
                <w:sz w:val="22"/>
                <w:szCs w:val="22"/>
              </w:rPr>
              <w:t>sportlern</w:t>
            </w:r>
            <w:proofErr w:type="spellEnd"/>
            <w:r w:rsidRPr="00F73D00">
              <w:rPr>
                <w:sz w:val="22"/>
                <w:szCs w:val="22"/>
              </w:rPr>
              <w:t xml:space="preserve"> bei der Optimierung der Leistungsfähigkeit durch sportartgerechte Kostformen sowie leistungssteigernde Substanzen und beziehen </w:t>
            </w:r>
            <w:proofErr w:type="spellStart"/>
            <w:r w:rsidRPr="00F73D00">
              <w:rPr>
                <w:sz w:val="22"/>
                <w:szCs w:val="22"/>
              </w:rPr>
              <w:t>kriterienorientiert</w:t>
            </w:r>
            <w:proofErr w:type="spellEnd"/>
            <w:r w:rsidRPr="00F73D00">
              <w:rPr>
                <w:sz w:val="22"/>
                <w:szCs w:val="22"/>
              </w:rPr>
              <w:t xml:space="preserve"> eine fachlich fundierte Pos</w:t>
            </w:r>
            <w:r w:rsidRPr="00F73D00">
              <w:rPr>
                <w:sz w:val="22"/>
                <w:szCs w:val="22"/>
              </w:rPr>
              <w:t>i</w:t>
            </w:r>
            <w:r w:rsidRPr="00F73D00">
              <w:rPr>
                <w:sz w:val="22"/>
                <w:szCs w:val="22"/>
              </w:rPr>
              <w:t>tion (B1, B2, B3)</w:t>
            </w:r>
          </w:p>
        </w:tc>
      </w:tr>
      <w:tr w:rsidR="00C37623" w:rsidRPr="00F73D00" w14:paraId="21744818" w14:textId="77777777">
        <w:tc>
          <w:tcPr>
            <w:tcW w:w="706" w:type="dxa"/>
          </w:tcPr>
          <w:p w14:paraId="54A90F35" w14:textId="77777777" w:rsidR="00C37623" w:rsidRPr="00F73D00" w:rsidRDefault="00C37623" w:rsidP="00ED7D6A">
            <w:pPr>
              <w:jc w:val="center"/>
              <w:rPr>
                <w:b/>
                <w:bCs/>
              </w:rPr>
            </w:pPr>
          </w:p>
        </w:tc>
        <w:tc>
          <w:tcPr>
            <w:tcW w:w="13388" w:type="dxa"/>
          </w:tcPr>
          <w:p w14:paraId="74B9461B" w14:textId="77777777" w:rsidR="00C37623" w:rsidRPr="00F73D00" w:rsidRDefault="00C37623" w:rsidP="00ED7D6A">
            <w:pPr>
              <w:jc w:val="left"/>
            </w:pPr>
            <w:r w:rsidRPr="00F73D00">
              <w:rPr>
                <w:sz w:val="22"/>
                <w:szCs w:val="22"/>
              </w:rPr>
              <w:t>erörtern den Einfluss von Werten und Normen auf propagierte und psychologisch wirksame Schönheitsideale und bewerten diese kr</w:t>
            </w:r>
            <w:r w:rsidRPr="00F73D00">
              <w:rPr>
                <w:sz w:val="22"/>
                <w:szCs w:val="22"/>
              </w:rPr>
              <w:t>i</w:t>
            </w:r>
            <w:r w:rsidRPr="00F73D00">
              <w:rPr>
                <w:sz w:val="22"/>
                <w:szCs w:val="22"/>
              </w:rPr>
              <w:t>tisch im Hinblick auf Gesundheit und Wohlbefinden des Menschen. (B3, B4)</w:t>
            </w:r>
          </w:p>
          <w:p w14:paraId="02C3828F" w14:textId="77777777" w:rsidR="00C37623" w:rsidRPr="00F73D00" w:rsidRDefault="00C37623" w:rsidP="00ED7D6A">
            <w:pPr>
              <w:jc w:val="left"/>
            </w:pPr>
          </w:p>
        </w:tc>
      </w:tr>
      <w:tr w:rsidR="00C37623" w:rsidRPr="00F73D00" w14:paraId="0C40D0B7" w14:textId="77777777">
        <w:tc>
          <w:tcPr>
            <w:tcW w:w="706" w:type="dxa"/>
          </w:tcPr>
          <w:p w14:paraId="04FE97A4" w14:textId="77777777" w:rsidR="00C37623" w:rsidRPr="00F73D00" w:rsidRDefault="00C37623" w:rsidP="00ED7D6A">
            <w:pPr>
              <w:jc w:val="center"/>
              <w:rPr>
                <w:b/>
                <w:bCs/>
              </w:rPr>
            </w:pPr>
          </w:p>
        </w:tc>
        <w:tc>
          <w:tcPr>
            <w:tcW w:w="13388" w:type="dxa"/>
          </w:tcPr>
          <w:p w14:paraId="360C2DAB" w14:textId="77777777" w:rsidR="00C37623" w:rsidRPr="00F73D00" w:rsidRDefault="00C37623" w:rsidP="00ED7D6A">
            <w:pPr>
              <w:jc w:val="left"/>
            </w:pPr>
            <w:r w:rsidRPr="00F73D00">
              <w:rPr>
                <w:sz w:val="22"/>
                <w:szCs w:val="22"/>
              </w:rPr>
              <w:t>bewerten auf der Grundlage fachlicher Kriterien tradierte Ernährungsgewohnheiten bzw. -ansichten und beziehen dazu Position. (B1, B2)</w:t>
            </w:r>
          </w:p>
        </w:tc>
      </w:tr>
      <w:tr w:rsidR="00C37623" w:rsidRPr="00F73D00" w14:paraId="3E122453" w14:textId="77777777">
        <w:tc>
          <w:tcPr>
            <w:tcW w:w="706" w:type="dxa"/>
          </w:tcPr>
          <w:p w14:paraId="2D93BCEC" w14:textId="77777777" w:rsidR="00C37623" w:rsidRPr="00F73D00" w:rsidRDefault="00C37623" w:rsidP="00ED7D6A">
            <w:pPr>
              <w:jc w:val="center"/>
              <w:rPr>
                <w:b/>
                <w:bCs/>
              </w:rPr>
            </w:pPr>
          </w:p>
        </w:tc>
        <w:tc>
          <w:tcPr>
            <w:tcW w:w="13388" w:type="dxa"/>
          </w:tcPr>
          <w:p w14:paraId="17C3654E" w14:textId="77777777" w:rsidR="00C37623" w:rsidRPr="00F73D00" w:rsidRDefault="00C37623" w:rsidP="00ED7D6A">
            <w:pPr>
              <w:jc w:val="left"/>
            </w:pPr>
            <w:r w:rsidRPr="00F73D00">
              <w:rPr>
                <w:sz w:val="22"/>
                <w:szCs w:val="22"/>
              </w:rPr>
              <w:t>bewerten, argumentieren und beziehen Position im Hinblick auf den gesundheitlichen Wert von Nahrungsergänzungsmitteln und fun</w:t>
            </w:r>
            <w:r w:rsidRPr="00F73D00">
              <w:rPr>
                <w:sz w:val="22"/>
                <w:szCs w:val="22"/>
              </w:rPr>
              <w:t>k</w:t>
            </w:r>
            <w:r w:rsidRPr="00F73D00">
              <w:rPr>
                <w:sz w:val="22"/>
                <w:szCs w:val="22"/>
              </w:rPr>
              <w:t>tionellen Lebensmitteln in der Ernährung verschiedener Altersstufen und Berufsgruppen (B1, B2)</w:t>
            </w:r>
          </w:p>
        </w:tc>
      </w:tr>
      <w:tr w:rsidR="00C37623" w:rsidRPr="00F73D00" w14:paraId="3EEEFDA3" w14:textId="77777777">
        <w:tc>
          <w:tcPr>
            <w:tcW w:w="706" w:type="dxa"/>
          </w:tcPr>
          <w:p w14:paraId="59084676" w14:textId="77777777" w:rsidR="00C37623" w:rsidRPr="00F73D00" w:rsidRDefault="00C37623" w:rsidP="00ED7D6A">
            <w:pPr>
              <w:jc w:val="center"/>
              <w:rPr>
                <w:b/>
                <w:bCs/>
              </w:rPr>
            </w:pPr>
          </w:p>
        </w:tc>
        <w:tc>
          <w:tcPr>
            <w:tcW w:w="13388" w:type="dxa"/>
          </w:tcPr>
          <w:p w14:paraId="2D84138E" w14:textId="77777777" w:rsidR="00C37623" w:rsidRPr="00F73D00" w:rsidRDefault="00C37623" w:rsidP="00ED7D6A">
            <w:pPr>
              <w:jc w:val="left"/>
            </w:pPr>
            <w:r w:rsidRPr="00F73D00">
              <w:rPr>
                <w:sz w:val="22"/>
                <w:szCs w:val="22"/>
              </w:rPr>
              <w:t xml:space="preserve">bewerten </w:t>
            </w:r>
            <w:proofErr w:type="spellStart"/>
            <w:r w:rsidRPr="00F73D00">
              <w:rPr>
                <w:sz w:val="22"/>
                <w:szCs w:val="22"/>
              </w:rPr>
              <w:t>kriterienorientiert</w:t>
            </w:r>
            <w:proofErr w:type="spellEnd"/>
            <w:r w:rsidRPr="00F73D00">
              <w:rPr>
                <w:sz w:val="22"/>
                <w:szCs w:val="22"/>
              </w:rPr>
              <w:t xml:space="preserve"> die Qualität von Verpflegungssystemen und beziehen begründet Stellung (B1, B2)</w:t>
            </w:r>
          </w:p>
        </w:tc>
      </w:tr>
    </w:tbl>
    <w:p w14:paraId="718521E4" w14:textId="77777777" w:rsidR="00C37623" w:rsidRPr="00F73D00" w:rsidRDefault="00C37623" w:rsidP="00EF4A80">
      <w:pPr>
        <w:rPr>
          <w:b/>
          <w:bCs/>
        </w:rPr>
      </w:pP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
        <w:gridCol w:w="13770"/>
      </w:tblGrid>
      <w:tr w:rsidR="00C37623" w:rsidRPr="00F73D00" w14:paraId="0257709C" w14:textId="77777777">
        <w:tc>
          <w:tcPr>
            <w:tcW w:w="14500" w:type="dxa"/>
            <w:gridSpan w:val="2"/>
          </w:tcPr>
          <w:p w14:paraId="1B721334" w14:textId="77777777" w:rsidR="00C37623" w:rsidRPr="00F73D00" w:rsidRDefault="00C37623" w:rsidP="00EF4A80">
            <w:pPr>
              <w:spacing w:before="60" w:after="60"/>
              <w:jc w:val="left"/>
              <w:rPr>
                <w:b/>
                <w:bCs/>
              </w:rPr>
            </w:pPr>
            <w:r w:rsidRPr="00F73D00">
              <w:rPr>
                <w:b/>
                <w:bCs/>
              </w:rPr>
              <w:t>Inhaltsfeld IV: Pathophysiologie der Ernährung</w:t>
            </w:r>
          </w:p>
        </w:tc>
      </w:tr>
      <w:tr w:rsidR="00C37623" w:rsidRPr="00F73D00" w14:paraId="43E78C16" w14:textId="77777777">
        <w:tc>
          <w:tcPr>
            <w:tcW w:w="730" w:type="dxa"/>
          </w:tcPr>
          <w:p w14:paraId="6F87C56B" w14:textId="77777777" w:rsidR="00C37623" w:rsidRPr="00F73D00" w:rsidRDefault="00C37623" w:rsidP="00EF4A80">
            <w:pPr>
              <w:spacing w:before="60" w:after="60"/>
              <w:jc w:val="center"/>
              <w:rPr>
                <w:b/>
                <w:bCs/>
              </w:rPr>
            </w:pPr>
          </w:p>
        </w:tc>
        <w:tc>
          <w:tcPr>
            <w:tcW w:w="13770" w:type="dxa"/>
          </w:tcPr>
          <w:p w14:paraId="46AD9548" w14:textId="77777777" w:rsidR="00C37623" w:rsidRPr="00F73D00" w:rsidRDefault="00C37623" w:rsidP="00EF4A80">
            <w:pPr>
              <w:spacing w:before="60" w:after="60"/>
              <w:ind w:left="309" w:hanging="309"/>
              <w:rPr>
                <w:b/>
                <w:bCs/>
              </w:rPr>
            </w:pPr>
            <w:r w:rsidRPr="00F73D00">
              <w:rPr>
                <w:b/>
                <w:bCs/>
              </w:rPr>
              <w:t>Konkretisierte Kompetenzerwartungen des Kernlehrplans</w:t>
            </w:r>
          </w:p>
          <w:p w14:paraId="0C44BBDC" w14:textId="77777777" w:rsidR="00C37623" w:rsidRPr="00F73D00" w:rsidRDefault="00C37623" w:rsidP="00EF4A80">
            <w:pPr>
              <w:spacing w:before="60" w:after="60"/>
              <w:jc w:val="left"/>
              <w:rPr>
                <w:b/>
                <w:bCs/>
              </w:rPr>
            </w:pPr>
            <w:r w:rsidRPr="00F73D00">
              <w:rPr>
                <w:sz w:val="22"/>
                <w:szCs w:val="22"/>
              </w:rPr>
              <w:t>Die Schüler und Schülerinnen und Schüler...</w:t>
            </w:r>
          </w:p>
        </w:tc>
      </w:tr>
      <w:tr w:rsidR="00C37623" w:rsidRPr="00F73D00" w14:paraId="2E7518DE" w14:textId="77777777">
        <w:tc>
          <w:tcPr>
            <w:tcW w:w="730" w:type="dxa"/>
          </w:tcPr>
          <w:p w14:paraId="24F6056E" w14:textId="77777777" w:rsidR="00C37623" w:rsidRPr="00F73D00" w:rsidRDefault="00C37623" w:rsidP="00EF4A80">
            <w:pPr>
              <w:jc w:val="center"/>
              <w:rPr>
                <w:b/>
                <w:bCs/>
              </w:rPr>
            </w:pPr>
          </w:p>
        </w:tc>
        <w:tc>
          <w:tcPr>
            <w:tcW w:w="13770" w:type="dxa"/>
          </w:tcPr>
          <w:p w14:paraId="0D3B13D9" w14:textId="77777777" w:rsidR="00C37623" w:rsidRPr="00F73D00" w:rsidRDefault="00C37623" w:rsidP="00EF4A80">
            <w:pPr>
              <w:jc w:val="left"/>
            </w:pPr>
            <w:r w:rsidRPr="00F73D00">
              <w:rPr>
                <w:sz w:val="22"/>
                <w:szCs w:val="22"/>
              </w:rPr>
              <w:t>unterscheiden zwischen Überernährung, Mangelernährung und Fehlernährung (UF2)</w:t>
            </w:r>
          </w:p>
        </w:tc>
      </w:tr>
      <w:tr w:rsidR="00C37623" w:rsidRPr="00F73D00" w14:paraId="25669EB5" w14:textId="77777777">
        <w:tc>
          <w:tcPr>
            <w:tcW w:w="730" w:type="dxa"/>
          </w:tcPr>
          <w:p w14:paraId="5D47B67E" w14:textId="77777777" w:rsidR="00C37623" w:rsidRPr="00F73D00" w:rsidRDefault="00C37623" w:rsidP="00EF4A80">
            <w:pPr>
              <w:jc w:val="center"/>
              <w:rPr>
                <w:b/>
                <w:bCs/>
              </w:rPr>
            </w:pPr>
          </w:p>
        </w:tc>
        <w:tc>
          <w:tcPr>
            <w:tcW w:w="13770" w:type="dxa"/>
          </w:tcPr>
          <w:p w14:paraId="2330E24E" w14:textId="77777777" w:rsidR="00C37623" w:rsidRPr="00F73D00" w:rsidRDefault="00C37623" w:rsidP="00EF4A80">
            <w:pPr>
              <w:jc w:val="left"/>
            </w:pPr>
            <w:r w:rsidRPr="00F73D00">
              <w:rPr>
                <w:sz w:val="22"/>
                <w:szCs w:val="22"/>
              </w:rPr>
              <w:t>unterscheiden zwischen Typ I- und Typ II-Diabetes und erläutern die Störungen im Stoffwechsel der Kohlenhydrate (UF1, UF2)</w:t>
            </w:r>
          </w:p>
        </w:tc>
      </w:tr>
      <w:tr w:rsidR="00C37623" w:rsidRPr="00F73D00" w14:paraId="3DC5B9AD" w14:textId="77777777">
        <w:tc>
          <w:tcPr>
            <w:tcW w:w="730" w:type="dxa"/>
          </w:tcPr>
          <w:p w14:paraId="6CE34D75" w14:textId="77777777" w:rsidR="00C37623" w:rsidRPr="00F73D00" w:rsidRDefault="00C37623" w:rsidP="00EF4A80">
            <w:pPr>
              <w:jc w:val="center"/>
              <w:rPr>
                <w:b/>
                <w:bCs/>
              </w:rPr>
            </w:pPr>
          </w:p>
        </w:tc>
        <w:tc>
          <w:tcPr>
            <w:tcW w:w="13770" w:type="dxa"/>
          </w:tcPr>
          <w:p w14:paraId="671F7B2F" w14:textId="77777777" w:rsidR="00C37623" w:rsidRPr="00F73D00" w:rsidRDefault="00C37623" w:rsidP="00EF4A80">
            <w:pPr>
              <w:jc w:val="left"/>
            </w:pPr>
            <w:r w:rsidRPr="00F73D00">
              <w:rPr>
                <w:sz w:val="22"/>
                <w:szCs w:val="22"/>
              </w:rPr>
              <w:t>erläutern die Fettsynthese bei positiver Energiebilanz (UF1)</w:t>
            </w:r>
          </w:p>
        </w:tc>
      </w:tr>
      <w:tr w:rsidR="00C37623" w:rsidRPr="00F73D00" w14:paraId="46B3D55D" w14:textId="77777777">
        <w:tc>
          <w:tcPr>
            <w:tcW w:w="730" w:type="dxa"/>
          </w:tcPr>
          <w:p w14:paraId="6571087F" w14:textId="77777777" w:rsidR="00C37623" w:rsidRPr="00F73D00" w:rsidRDefault="00C37623" w:rsidP="00EF4A80">
            <w:pPr>
              <w:jc w:val="center"/>
              <w:rPr>
                <w:b/>
                <w:bCs/>
              </w:rPr>
            </w:pPr>
          </w:p>
        </w:tc>
        <w:tc>
          <w:tcPr>
            <w:tcW w:w="13770" w:type="dxa"/>
          </w:tcPr>
          <w:p w14:paraId="3C5FEA7F" w14:textId="77777777" w:rsidR="00C37623" w:rsidRPr="00F73D00" w:rsidRDefault="00C37623" w:rsidP="00EF4A80">
            <w:pPr>
              <w:jc w:val="left"/>
            </w:pPr>
            <w:r w:rsidRPr="00F73D00">
              <w:rPr>
                <w:sz w:val="22"/>
                <w:szCs w:val="22"/>
              </w:rPr>
              <w:t xml:space="preserve">systematisieren </w:t>
            </w:r>
            <w:proofErr w:type="spellStart"/>
            <w:r w:rsidRPr="00F73D00">
              <w:rPr>
                <w:sz w:val="22"/>
                <w:szCs w:val="22"/>
              </w:rPr>
              <w:t>Lipoproteine</w:t>
            </w:r>
            <w:proofErr w:type="spellEnd"/>
            <w:r w:rsidRPr="00F73D00">
              <w:rPr>
                <w:sz w:val="22"/>
                <w:szCs w:val="22"/>
              </w:rPr>
              <w:t xml:space="preserve"> nach Zusammensetzung und Funktion im menschlichen Organismus (UF3)</w:t>
            </w:r>
          </w:p>
        </w:tc>
      </w:tr>
      <w:tr w:rsidR="00C37623" w:rsidRPr="00F73D00" w14:paraId="5DB8E818" w14:textId="77777777">
        <w:tc>
          <w:tcPr>
            <w:tcW w:w="730" w:type="dxa"/>
          </w:tcPr>
          <w:p w14:paraId="7C0D38B5" w14:textId="77777777" w:rsidR="00C37623" w:rsidRPr="00F73D00" w:rsidRDefault="00C37623" w:rsidP="00EF4A80">
            <w:pPr>
              <w:jc w:val="center"/>
              <w:rPr>
                <w:b/>
                <w:bCs/>
              </w:rPr>
            </w:pPr>
          </w:p>
        </w:tc>
        <w:tc>
          <w:tcPr>
            <w:tcW w:w="13770" w:type="dxa"/>
          </w:tcPr>
          <w:p w14:paraId="2245757C" w14:textId="77777777" w:rsidR="00C37623" w:rsidRPr="00F73D00" w:rsidRDefault="00C37623" w:rsidP="00EF4A80">
            <w:pPr>
              <w:jc w:val="left"/>
            </w:pPr>
            <w:r w:rsidRPr="00F73D00">
              <w:rPr>
                <w:sz w:val="22"/>
                <w:szCs w:val="22"/>
              </w:rPr>
              <w:t xml:space="preserve">erläutern die Ätiologie und Symptome von verschiedenen </w:t>
            </w:r>
            <w:proofErr w:type="spellStart"/>
            <w:r w:rsidRPr="00F73D00">
              <w:rPr>
                <w:sz w:val="22"/>
                <w:szCs w:val="22"/>
              </w:rPr>
              <w:t>ernährungsmitbedingten</w:t>
            </w:r>
            <w:proofErr w:type="spellEnd"/>
            <w:r w:rsidRPr="00F73D00">
              <w:rPr>
                <w:sz w:val="22"/>
                <w:szCs w:val="22"/>
              </w:rPr>
              <w:t xml:space="preserve"> Erkrankungen und erklären die spezifischen Störungen im Energie- und Stoffwechsel (UF1, UF4)</w:t>
            </w:r>
          </w:p>
        </w:tc>
      </w:tr>
      <w:tr w:rsidR="00C37623" w:rsidRPr="00F73D00" w14:paraId="2B4BADF3" w14:textId="77777777">
        <w:tc>
          <w:tcPr>
            <w:tcW w:w="730" w:type="dxa"/>
          </w:tcPr>
          <w:p w14:paraId="19ACB697" w14:textId="77777777" w:rsidR="00C37623" w:rsidRPr="00F73D00" w:rsidRDefault="00C37623" w:rsidP="00EF4A80">
            <w:pPr>
              <w:jc w:val="center"/>
              <w:rPr>
                <w:b/>
                <w:bCs/>
              </w:rPr>
            </w:pPr>
          </w:p>
        </w:tc>
        <w:tc>
          <w:tcPr>
            <w:tcW w:w="13770" w:type="dxa"/>
          </w:tcPr>
          <w:p w14:paraId="11E5787A" w14:textId="77777777" w:rsidR="00C37623" w:rsidRPr="00F73D00" w:rsidRDefault="00C37623" w:rsidP="00EF4A80">
            <w:pPr>
              <w:jc w:val="left"/>
            </w:pPr>
            <w:r w:rsidRPr="00F73D00">
              <w:rPr>
                <w:sz w:val="22"/>
                <w:szCs w:val="22"/>
              </w:rPr>
              <w:t>erläutern das metabolische Syndrom im funktionellen Zusammenhang (UF1)</w:t>
            </w:r>
          </w:p>
        </w:tc>
      </w:tr>
      <w:tr w:rsidR="00C37623" w:rsidRPr="00F73D00" w14:paraId="1A4BD55A" w14:textId="77777777">
        <w:tc>
          <w:tcPr>
            <w:tcW w:w="730" w:type="dxa"/>
          </w:tcPr>
          <w:p w14:paraId="115CFDA6" w14:textId="77777777" w:rsidR="00C37623" w:rsidRPr="00F73D00" w:rsidRDefault="00C37623" w:rsidP="00EF4A80">
            <w:pPr>
              <w:jc w:val="center"/>
              <w:rPr>
                <w:b/>
                <w:bCs/>
              </w:rPr>
            </w:pPr>
          </w:p>
        </w:tc>
        <w:tc>
          <w:tcPr>
            <w:tcW w:w="13770" w:type="dxa"/>
          </w:tcPr>
          <w:p w14:paraId="377B8FE3" w14:textId="77777777" w:rsidR="00C37623" w:rsidRPr="00F73D00" w:rsidRDefault="00C37623" w:rsidP="00EF4A80">
            <w:pPr>
              <w:jc w:val="left"/>
            </w:pPr>
            <w:r w:rsidRPr="00F73D00">
              <w:rPr>
                <w:sz w:val="22"/>
                <w:szCs w:val="22"/>
              </w:rPr>
              <w:t xml:space="preserve">erläutern die Bedeutung der </w:t>
            </w:r>
            <w:proofErr w:type="spellStart"/>
            <w:r w:rsidRPr="00F73D00">
              <w:rPr>
                <w:sz w:val="22"/>
                <w:szCs w:val="22"/>
              </w:rPr>
              <w:t>Gluconeogenese</w:t>
            </w:r>
            <w:proofErr w:type="spellEnd"/>
            <w:r w:rsidRPr="00F73D00">
              <w:rPr>
                <w:sz w:val="22"/>
                <w:szCs w:val="22"/>
              </w:rPr>
              <w:t xml:space="preserve"> und der </w:t>
            </w:r>
            <w:proofErr w:type="spellStart"/>
            <w:r w:rsidRPr="00F73D00">
              <w:rPr>
                <w:sz w:val="22"/>
                <w:szCs w:val="22"/>
              </w:rPr>
              <w:t>Ketogenese</w:t>
            </w:r>
            <w:proofErr w:type="spellEnd"/>
            <w:r w:rsidRPr="00F73D00">
              <w:rPr>
                <w:sz w:val="22"/>
                <w:szCs w:val="22"/>
              </w:rPr>
              <w:t xml:space="preserve"> (u.a. bei Nahrungskarenz) (UF1)</w:t>
            </w:r>
          </w:p>
        </w:tc>
      </w:tr>
      <w:tr w:rsidR="00C37623" w:rsidRPr="00F73D00" w14:paraId="72902D12" w14:textId="77777777">
        <w:tc>
          <w:tcPr>
            <w:tcW w:w="730" w:type="dxa"/>
          </w:tcPr>
          <w:p w14:paraId="6A44A806" w14:textId="77777777" w:rsidR="00C37623" w:rsidRPr="00F73D00" w:rsidRDefault="00C37623" w:rsidP="00EF4A80">
            <w:pPr>
              <w:jc w:val="center"/>
              <w:rPr>
                <w:b/>
                <w:bCs/>
              </w:rPr>
            </w:pPr>
          </w:p>
        </w:tc>
        <w:tc>
          <w:tcPr>
            <w:tcW w:w="13770" w:type="dxa"/>
          </w:tcPr>
          <w:p w14:paraId="66EECF36" w14:textId="77777777" w:rsidR="00C37623" w:rsidRPr="00F73D00" w:rsidRDefault="00C37623" w:rsidP="00EF4A80">
            <w:pPr>
              <w:jc w:val="left"/>
            </w:pPr>
            <w:r w:rsidRPr="00F73D00">
              <w:rPr>
                <w:sz w:val="22"/>
                <w:szCs w:val="22"/>
              </w:rPr>
              <w:t>erläutern die Notwendigkeit der personalisierten Ernährungsempfehlungen vor dem Hintergrund des Polymorphismus und der „-</w:t>
            </w:r>
            <w:proofErr w:type="spellStart"/>
            <w:r w:rsidRPr="00F73D00">
              <w:rPr>
                <w:sz w:val="22"/>
                <w:szCs w:val="22"/>
              </w:rPr>
              <w:t>omics</w:t>
            </w:r>
            <w:proofErr w:type="spellEnd"/>
            <w:r w:rsidRPr="00F73D00">
              <w:rPr>
                <w:sz w:val="22"/>
                <w:szCs w:val="22"/>
              </w:rPr>
              <w:t>“. (UF1)</w:t>
            </w:r>
          </w:p>
        </w:tc>
      </w:tr>
      <w:tr w:rsidR="00C37623" w:rsidRPr="00F73D00" w14:paraId="33334113" w14:textId="77777777">
        <w:tc>
          <w:tcPr>
            <w:tcW w:w="730" w:type="dxa"/>
          </w:tcPr>
          <w:p w14:paraId="201DFF4E" w14:textId="77777777" w:rsidR="00C37623" w:rsidRPr="00F73D00" w:rsidRDefault="00C37623" w:rsidP="00EF4A80">
            <w:pPr>
              <w:jc w:val="center"/>
              <w:rPr>
                <w:b/>
                <w:bCs/>
              </w:rPr>
            </w:pPr>
          </w:p>
        </w:tc>
        <w:tc>
          <w:tcPr>
            <w:tcW w:w="13770" w:type="dxa"/>
          </w:tcPr>
          <w:p w14:paraId="39D81F3D" w14:textId="77777777" w:rsidR="00C37623" w:rsidRPr="00F73D00" w:rsidRDefault="00C37623" w:rsidP="00EF4A80">
            <w:pPr>
              <w:jc w:val="left"/>
            </w:pPr>
            <w:r w:rsidRPr="00F73D00">
              <w:rPr>
                <w:sz w:val="22"/>
                <w:szCs w:val="22"/>
              </w:rPr>
              <w:t>entwickeln und erklären Regelkreisschemata (u.a. zur Blutzuckerregulation) für die Aufrechterhaltung der Homöostase zur Gewährleistung lebenswichtiger Funktionen des Körpers (E6)</w:t>
            </w:r>
          </w:p>
        </w:tc>
      </w:tr>
      <w:tr w:rsidR="00C37623" w:rsidRPr="00F73D00" w14:paraId="7741D0CD" w14:textId="77777777">
        <w:tc>
          <w:tcPr>
            <w:tcW w:w="730" w:type="dxa"/>
          </w:tcPr>
          <w:p w14:paraId="50544E8B" w14:textId="77777777" w:rsidR="00C37623" w:rsidRPr="00F73D00" w:rsidRDefault="00C37623" w:rsidP="00EF4A80">
            <w:pPr>
              <w:jc w:val="center"/>
              <w:rPr>
                <w:b/>
                <w:bCs/>
              </w:rPr>
            </w:pPr>
          </w:p>
        </w:tc>
        <w:tc>
          <w:tcPr>
            <w:tcW w:w="13770" w:type="dxa"/>
          </w:tcPr>
          <w:p w14:paraId="4D55FFC4" w14:textId="77777777" w:rsidR="00C37623" w:rsidRPr="00F73D00" w:rsidRDefault="00C37623" w:rsidP="00EF4A80">
            <w:pPr>
              <w:jc w:val="left"/>
            </w:pPr>
            <w:r w:rsidRPr="00F73D00">
              <w:rPr>
                <w:sz w:val="22"/>
                <w:szCs w:val="22"/>
              </w:rPr>
              <w:t xml:space="preserve">führen spezifische Symptome </w:t>
            </w:r>
            <w:proofErr w:type="spellStart"/>
            <w:r w:rsidRPr="00F73D00">
              <w:rPr>
                <w:sz w:val="22"/>
                <w:szCs w:val="22"/>
              </w:rPr>
              <w:t>ernährungsmitbedingter</w:t>
            </w:r>
            <w:proofErr w:type="spellEnd"/>
            <w:r w:rsidRPr="00F73D00">
              <w:rPr>
                <w:sz w:val="22"/>
                <w:szCs w:val="22"/>
              </w:rPr>
              <w:t xml:space="preserve"> Erkrankungen auf die entsprechenden stoffwechselphysiologischen Prozesse z</w:t>
            </w:r>
            <w:r w:rsidRPr="00F73D00">
              <w:rPr>
                <w:sz w:val="22"/>
                <w:szCs w:val="22"/>
              </w:rPr>
              <w:t>u</w:t>
            </w:r>
            <w:r w:rsidRPr="00F73D00">
              <w:rPr>
                <w:sz w:val="22"/>
                <w:szCs w:val="22"/>
              </w:rPr>
              <w:t>rück und formulieren therapieorientierte Fragestellungen (E1, E5)</w:t>
            </w:r>
          </w:p>
        </w:tc>
      </w:tr>
      <w:tr w:rsidR="00C37623" w:rsidRPr="00F73D00" w14:paraId="10B92167" w14:textId="77777777">
        <w:tc>
          <w:tcPr>
            <w:tcW w:w="730" w:type="dxa"/>
          </w:tcPr>
          <w:p w14:paraId="32F43711" w14:textId="77777777" w:rsidR="00C37623" w:rsidRPr="00F73D00" w:rsidRDefault="00C37623" w:rsidP="00EF4A80">
            <w:pPr>
              <w:jc w:val="center"/>
              <w:rPr>
                <w:b/>
                <w:bCs/>
              </w:rPr>
            </w:pPr>
          </w:p>
        </w:tc>
        <w:tc>
          <w:tcPr>
            <w:tcW w:w="13770" w:type="dxa"/>
          </w:tcPr>
          <w:p w14:paraId="5DF164E9" w14:textId="77777777" w:rsidR="00C37623" w:rsidRPr="00F73D00" w:rsidRDefault="00C37623" w:rsidP="00EF4A80">
            <w:pPr>
              <w:jc w:val="left"/>
            </w:pPr>
            <w:r w:rsidRPr="00F73D00">
              <w:rPr>
                <w:sz w:val="22"/>
                <w:szCs w:val="22"/>
              </w:rPr>
              <w:t>führen anthropometrische Messungen und Berechnungen zur Ermittlung des Ernährungszustandes durch, halten die Ergebnisse fest und werten sie aus (E2, E4, E5)</w:t>
            </w:r>
          </w:p>
        </w:tc>
      </w:tr>
      <w:tr w:rsidR="00C37623" w:rsidRPr="00F73D00" w14:paraId="4B98DE27" w14:textId="77777777">
        <w:tc>
          <w:tcPr>
            <w:tcW w:w="730" w:type="dxa"/>
          </w:tcPr>
          <w:p w14:paraId="29432F55" w14:textId="77777777" w:rsidR="00C37623" w:rsidRPr="00F73D00" w:rsidRDefault="00C37623" w:rsidP="00EF4A80">
            <w:pPr>
              <w:jc w:val="center"/>
              <w:rPr>
                <w:b/>
                <w:bCs/>
              </w:rPr>
            </w:pPr>
          </w:p>
        </w:tc>
        <w:tc>
          <w:tcPr>
            <w:tcW w:w="13770" w:type="dxa"/>
          </w:tcPr>
          <w:p w14:paraId="117B8B3A" w14:textId="77777777" w:rsidR="00C37623" w:rsidRPr="00F73D00" w:rsidRDefault="00C37623" w:rsidP="00EF4A80">
            <w:pPr>
              <w:jc w:val="left"/>
            </w:pPr>
            <w:r w:rsidRPr="00F73D00">
              <w:rPr>
                <w:sz w:val="22"/>
                <w:szCs w:val="22"/>
              </w:rPr>
              <w:t>beschreiben das Krankheitsbild Gicht unter Einbeziehung des Purin-Stoffwechsels bzw. der renalen Urat-Ausscheidung und präzisieren Fragestellungen zur Genese und Prophylaxe. (E1, E5)</w:t>
            </w:r>
          </w:p>
        </w:tc>
      </w:tr>
      <w:tr w:rsidR="00C37623" w:rsidRPr="00F73D00" w14:paraId="70DC7EBC" w14:textId="77777777">
        <w:tc>
          <w:tcPr>
            <w:tcW w:w="730" w:type="dxa"/>
          </w:tcPr>
          <w:p w14:paraId="428F4CD8" w14:textId="77777777" w:rsidR="00C37623" w:rsidRPr="00F73D00" w:rsidRDefault="00C37623" w:rsidP="00EF4A80">
            <w:pPr>
              <w:jc w:val="center"/>
              <w:rPr>
                <w:b/>
                <w:bCs/>
              </w:rPr>
            </w:pPr>
          </w:p>
        </w:tc>
        <w:tc>
          <w:tcPr>
            <w:tcW w:w="13770" w:type="dxa"/>
          </w:tcPr>
          <w:p w14:paraId="0E83C9AC" w14:textId="77777777" w:rsidR="00C37623" w:rsidRPr="00F73D00" w:rsidRDefault="00C37623" w:rsidP="00EF4A80">
            <w:pPr>
              <w:jc w:val="left"/>
            </w:pPr>
            <w:r w:rsidRPr="00F73D00">
              <w:rPr>
                <w:sz w:val="22"/>
                <w:szCs w:val="22"/>
              </w:rPr>
              <w:t xml:space="preserve">wählen Modelle aus zur Erklärung der Rolle intrazellulärer Botenstoffe (u. a. </w:t>
            </w:r>
            <w:proofErr w:type="spellStart"/>
            <w:r w:rsidRPr="00F73D00">
              <w:rPr>
                <w:sz w:val="22"/>
                <w:szCs w:val="22"/>
              </w:rPr>
              <w:t>cAMP</w:t>
            </w:r>
            <w:proofErr w:type="spellEnd"/>
            <w:r w:rsidRPr="00F73D00">
              <w:rPr>
                <w:sz w:val="22"/>
                <w:szCs w:val="22"/>
              </w:rPr>
              <w:t xml:space="preserve">) in der zellulären </w:t>
            </w:r>
            <w:proofErr w:type="spellStart"/>
            <w:r w:rsidRPr="00F73D00">
              <w:rPr>
                <w:sz w:val="22"/>
                <w:szCs w:val="22"/>
              </w:rPr>
              <w:t>Signaltransduktion</w:t>
            </w:r>
            <w:proofErr w:type="spellEnd"/>
            <w:r w:rsidRPr="00F73D00">
              <w:rPr>
                <w:sz w:val="22"/>
                <w:szCs w:val="22"/>
              </w:rPr>
              <w:t>. (E6)</w:t>
            </w:r>
          </w:p>
        </w:tc>
      </w:tr>
      <w:tr w:rsidR="00C37623" w:rsidRPr="00F73D00" w14:paraId="708BD5AA" w14:textId="77777777">
        <w:tc>
          <w:tcPr>
            <w:tcW w:w="730" w:type="dxa"/>
          </w:tcPr>
          <w:p w14:paraId="55F6D56D" w14:textId="77777777" w:rsidR="00C37623" w:rsidRPr="00F73D00" w:rsidRDefault="00C37623" w:rsidP="00EF4A80">
            <w:pPr>
              <w:jc w:val="center"/>
              <w:rPr>
                <w:b/>
                <w:bCs/>
              </w:rPr>
            </w:pPr>
          </w:p>
        </w:tc>
        <w:tc>
          <w:tcPr>
            <w:tcW w:w="13770" w:type="dxa"/>
          </w:tcPr>
          <w:p w14:paraId="79669C6C" w14:textId="77777777" w:rsidR="00C37623" w:rsidRPr="00F73D00" w:rsidRDefault="00C37623" w:rsidP="00EF4A80">
            <w:pPr>
              <w:jc w:val="left"/>
            </w:pPr>
            <w:r w:rsidRPr="00F73D00">
              <w:rPr>
                <w:sz w:val="22"/>
                <w:szCs w:val="22"/>
              </w:rPr>
              <w:t xml:space="preserve">werten einfache Untersuchungsergebnisse zu </w:t>
            </w:r>
            <w:proofErr w:type="spellStart"/>
            <w:r w:rsidRPr="00F73D00">
              <w:rPr>
                <w:sz w:val="22"/>
                <w:szCs w:val="22"/>
              </w:rPr>
              <w:t>ernährungsmitbedingten</w:t>
            </w:r>
            <w:proofErr w:type="spellEnd"/>
            <w:r w:rsidRPr="00F73D00">
              <w:rPr>
                <w:sz w:val="22"/>
                <w:szCs w:val="22"/>
              </w:rPr>
              <w:t xml:space="preserve"> Erkrankungen aus (u.a. </w:t>
            </w:r>
            <w:proofErr w:type="spellStart"/>
            <w:r w:rsidRPr="00F73D00">
              <w:rPr>
                <w:sz w:val="22"/>
                <w:szCs w:val="22"/>
              </w:rPr>
              <w:t>Blutglucosespiegel</w:t>
            </w:r>
            <w:proofErr w:type="spellEnd"/>
            <w:r w:rsidRPr="00F73D00">
              <w:rPr>
                <w:sz w:val="22"/>
                <w:szCs w:val="22"/>
              </w:rPr>
              <w:t xml:space="preserve">) und diagnostizieren </w:t>
            </w:r>
            <w:proofErr w:type="spellStart"/>
            <w:r w:rsidRPr="00F73D00">
              <w:rPr>
                <w:sz w:val="22"/>
                <w:szCs w:val="22"/>
              </w:rPr>
              <w:t>kriterienorientiert</w:t>
            </w:r>
            <w:proofErr w:type="spellEnd"/>
            <w:r w:rsidRPr="00F73D00">
              <w:rPr>
                <w:sz w:val="22"/>
                <w:szCs w:val="22"/>
              </w:rPr>
              <w:t xml:space="preserve"> das Krankheitsbild (E5)</w:t>
            </w:r>
          </w:p>
        </w:tc>
      </w:tr>
      <w:tr w:rsidR="00C37623" w:rsidRPr="00F73D00" w14:paraId="484398D4" w14:textId="77777777">
        <w:tc>
          <w:tcPr>
            <w:tcW w:w="730" w:type="dxa"/>
          </w:tcPr>
          <w:p w14:paraId="3F90D378" w14:textId="77777777" w:rsidR="00C37623" w:rsidRPr="00F73D00" w:rsidRDefault="00C37623" w:rsidP="00EF4A80">
            <w:pPr>
              <w:jc w:val="center"/>
              <w:rPr>
                <w:b/>
                <w:bCs/>
              </w:rPr>
            </w:pPr>
          </w:p>
        </w:tc>
        <w:tc>
          <w:tcPr>
            <w:tcW w:w="13770" w:type="dxa"/>
          </w:tcPr>
          <w:p w14:paraId="320D6E0C" w14:textId="77777777" w:rsidR="00C37623" w:rsidRPr="00F73D00" w:rsidRDefault="00C37623" w:rsidP="00EF4A80">
            <w:pPr>
              <w:jc w:val="left"/>
            </w:pPr>
            <w:r w:rsidRPr="00F73D00">
              <w:rPr>
                <w:sz w:val="22"/>
                <w:szCs w:val="22"/>
              </w:rPr>
              <w:t xml:space="preserve">werten umfassendere Untersuchungsergebnisse zu </w:t>
            </w:r>
            <w:proofErr w:type="spellStart"/>
            <w:r w:rsidRPr="00F73D00">
              <w:rPr>
                <w:sz w:val="22"/>
                <w:szCs w:val="22"/>
              </w:rPr>
              <w:t>ernährungsmitbedingten</w:t>
            </w:r>
            <w:proofErr w:type="spellEnd"/>
            <w:r w:rsidRPr="00F73D00">
              <w:rPr>
                <w:sz w:val="22"/>
                <w:szCs w:val="22"/>
              </w:rPr>
              <w:t xml:space="preserve"> Erkrankungen aus und entwickeln begründet weitergehende Fragestellungen und sich daraus ergebende Hypothesen. (E3, E5)</w:t>
            </w:r>
          </w:p>
        </w:tc>
      </w:tr>
      <w:tr w:rsidR="00C37623" w:rsidRPr="00F73D00" w14:paraId="1F260779" w14:textId="77777777">
        <w:tc>
          <w:tcPr>
            <w:tcW w:w="730" w:type="dxa"/>
          </w:tcPr>
          <w:p w14:paraId="644AC804" w14:textId="77777777" w:rsidR="00C37623" w:rsidRPr="00F73D00" w:rsidRDefault="00C37623" w:rsidP="00EF4A80">
            <w:pPr>
              <w:jc w:val="center"/>
              <w:rPr>
                <w:b/>
                <w:bCs/>
              </w:rPr>
            </w:pPr>
          </w:p>
        </w:tc>
        <w:tc>
          <w:tcPr>
            <w:tcW w:w="13770" w:type="dxa"/>
          </w:tcPr>
          <w:p w14:paraId="23E83AD7" w14:textId="77777777" w:rsidR="00C37623" w:rsidRPr="00F73D00" w:rsidRDefault="00C37623" w:rsidP="00EF4A80">
            <w:pPr>
              <w:jc w:val="left"/>
            </w:pPr>
            <w:r w:rsidRPr="00F73D00">
              <w:rPr>
                <w:sz w:val="22"/>
                <w:szCs w:val="22"/>
              </w:rPr>
              <w:t>entwickeln und reflektieren ernährungsbedingte Maßnahmen zur Gesundheitsaufklärung (u.a. in Familie und Schule) (E7)</w:t>
            </w:r>
          </w:p>
        </w:tc>
      </w:tr>
      <w:tr w:rsidR="00C37623" w:rsidRPr="00F73D00" w14:paraId="512FF246" w14:textId="77777777">
        <w:tc>
          <w:tcPr>
            <w:tcW w:w="730" w:type="dxa"/>
          </w:tcPr>
          <w:p w14:paraId="10F97DBC" w14:textId="77777777" w:rsidR="00C37623" w:rsidRPr="00F73D00" w:rsidRDefault="00C37623" w:rsidP="00EF4A80">
            <w:pPr>
              <w:jc w:val="center"/>
              <w:rPr>
                <w:b/>
                <w:bCs/>
              </w:rPr>
            </w:pPr>
          </w:p>
        </w:tc>
        <w:tc>
          <w:tcPr>
            <w:tcW w:w="13770" w:type="dxa"/>
          </w:tcPr>
          <w:p w14:paraId="4E59416E" w14:textId="77777777" w:rsidR="00C37623" w:rsidRPr="00F73D00" w:rsidRDefault="00C37623" w:rsidP="00EF4A80">
            <w:pPr>
              <w:jc w:val="left"/>
            </w:pPr>
            <w:r w:rsidRPr="00F73D00">
              <w:rPr>
                <w:sz w:val="22"/>
                <w:szCs w:val="22"/>
              </w:rPr>
              <w:t>dokumentieren unter Verwendung fachüblicher Darstellungsformen selbstständig die Ergebnisse von Messungen und Berechnungen (u.a. zur Ermittlung des Ernährungszustandes) (K1)</w:t>
            </w:r>
          </w:p>
        </w:tc>
      </w:tr>
      <w:tr w:rsidR="00C37623" w:rsidRPr="00F73D00" w14:paraId="05ADF030" w14:textId="77777777">
        <w:tc>
          <w:tcPr>
            <w:tcW w:w="730" w:type="dxa"/>
          </w:tcPr>
          <w:p w14:paraId="376E550D" w14:textId="77777777" w:rsidR="00C37623" w:rsidRPr="00F73D00" w:rsidRDefault="00C37623" w:rsidP="00EF4A80">
            <w:pPr>
              <w:jc w:val="center"/>
              <w:rPr>
                <w:b/>
                <w:bCs/>
              </w:rPr>
            </w:pPr>
          </w:p>
        </w:tc>
        <w:tc>
          <w:tcPr>
            <w:tcW w:w="13770" w:type="dxa"/>
          </w:tcPr>
          <w:p w14:paraId="1EC1A399" w14:textId="77777777" w:rsidR="00C37623" w:rsidRPr="00F73D00" w:rsidRDefault="00C37623" w:rsidP="00EF4A80">
            <w:pPr>
              <w:jc w:val="left"/>
            </w:pPr>
            <w:r w:rsidRPr="00F73D00">
              <w:rPr>
                <w:sz w:val="22"/>
                <w:szCs w:val="22"/>
              </w:rPr>
              <w:t xml:space="preserve">diskutieren Therapiemaßnahmen im Hinblick auf ihre Eignung zur Behandlung </w:t>
            </w:r>
            <w:proofErr w:type="spellStart"/>
            <w:r w:rsidRPr="00F73D00">
              <w:rPr>
                <w:sz w:val="22"/>
                <w:szCs w:val="22"/>
              </w:rPr>
              <w:t>ernährungsmitbedingter</w:t>
            </w:r>
            <w:proofErr w:type="spellEnd"/>
            <w:r w:rsidRPr="00F73D00">
              <w:rPr>
                <w:sz w:val="22"/>
                <w:szCs w:val="22"/>
              </w:rPr>
              <w:t xml:space="preserve"> Erkrankungen (K4)</w:t>
            </w:r>
          </w:p>
        </w:tc>
      </w:tr>
      <w:tr w:rsidR="00C37623" w:rsidRPr="00F73D00" w14:paraId="31B80D43" w14:textId="77777777">
        <w:tc>
          <w:tcPr>
            <w:tcW w:w="730" w:type="dxa"/>
          </w:tcPr>
          <w:p w14:paraId="7CE41F7A" w14:textId="77777777" w:rsidR="00C37623" w:rsidRPr="00F73D00" w:rsidRDefault="00C37623" w:rsidP="00EF4A80">
            <w:pPr>
              <w:jc w:val="center"/>
              <w:rPr>
                <w:b/>
                <w:bCs/>
              </w:rPr>
            </w:pPr>
          </w:p>
        </w:tc>
        <w:tc>
          <w:tcPr>
            <w:tcW w:w="13770" w:type="dxa"/>
          </w:tcPr>
          <w:p w14:paraId="56987472" w14:textId="77777777" w:rsidR="00C37623" w:rsidRPr="00F73D00" w:rsidRDefault="00C37623" w:rsidP="00EF4A80">
            <w:pPr>
              <w:jc w:val="left"/>
            </w:pPr>
            <w:r w:rsidRPr="00F73D00">
              <w:rPr>
                <w:sz w:val="22"/>
                <w:szCs w:val="22"/>
              </w:rPr>
              <w:t>interpretieren einfache Schemata zu gestörten Stoffwechselabläufen und begründen auf dieser Grundlage Ätiologie und Symptomatik e</w:t>
            </w:r>
            <w:r w:rsidRPr="00F73D00">
              <w:rPr>
                <w:sz w:val="22"/>
                <w:szCs w:val="22"/>
              </w:rPr>
              <w:t>i</w:t>
            </w:r>
            <w:r w:rsidRPr="00F73D00">
              <w:rPr>
                <w:sz w:val="22"/>
                <w:szCs w:val="22"/>
              </w:rPr>
              <w:t>nes Krankheitsbildes (K4)</w:t>
            </w:r>
          </w:p>
        </w:tc>
      </w:tr>
      <w:tr w:rsidR="00C37623" w:rsidRPr="00F73D00" w14:paraId="008A53BA" w14:textId="77777777">
        <w:tc>
          <w:tcPr>
            <w:tcW w:w="730" w:type="dxa"/>
          </w:tcPr>
          <w:p w14:paraId="7CE180A1" w14:textId="77777777" w:rsidR="00C37623" w:rsidRPr="00F73D00" w:rsidRDefault="00C37623" w:rsidP="00EF4A80">
            <w:pPr>
              <w:jc w:val="center"/>
              <w:rPr>
                <w:b/>
                <w:bCs/>
              </w:rPr>
            </w:pPr>
          </w:p>
        </w:tc>
        <w:tc>
          <w:tcPr>
            <w:tcW w:w="13770" w:type="dxa"/>
          </w:tcPr>
          <w:p w14:paraId="721090A7" w14:textId="77777777" w:rsidR="00C37623" w:rsidRPr="00F73D00" w:rsidRDefault="00C37623" w:rsidP="00EF4A80">
            <w:pPr>
              <w:jc w:val="left"/>
            </w:pPr>
            <w:r w:rsidRPr="00F73D00">
              <w:rPr>
                <w:sz w:val="22"/>
                <w:szCs w:val="22"/>
              </w:rPr>
              <w:t>erläutern an Hand von Darstellungen die alkoholbedingten Schädigungen der Leber, beschreiben die pathologische Stoffwechsellage und begründen die Symptome. (K3, K4)</w:t>
            </w:r>
          </w:p>
        </w:tc>
      </w:tr>
      <w:tr w:rsidR="00C37623" w:rsidRPr="00F73D00" w14:paraId="5E4D72CB" w14:textId="77777777">
        <w:tc>
          <w:tcPr>
            <w:tcW w:w="730" w:type="dxa"/>
          </w:tcPr>
          <w:p w14:paraId="55BAC030" w14:textId="77777777" w:rsidR="00C37623" w:rsidRPr="00F73D00" w:rsidRDefault="00C37623" w:rsidP="00EF4A80">
            <w:pPr>
              <w:jc w:val="center"/>
              <w:rPr>
                <w:b/>
                <w:bCs/>
              </w:rPr>
            </w:pPr>
          </w:p>
        </w:tc>
        <w:tc>
          <w:tcPr>
            <w:tcW w:w="13770" w:type="dxa"/>
          </w:tcPr>
          <w:p w14:paraId="786BE56D" w14:textId="77777777" w:rsidR="00C37623" w:rsidRPr="00F73D00" w:rsidRDefault="00C37623" w:rsidP="00EF4A80">
            <w:pPr>
              <w:jc w:val="left"/>
            </w:pPr>
            <w:r w:rsidRPr="00F73D00">
              <w:rPr>
                <w:sz w:val="22"/>
                <w:szCs w:val="22"/>
              </w:rPr>
              <w:t>recherchieren selbstständig in ausgewählter Fachliteratur (u.a. zu Lebensmittelunverträglichkeiten), nutzen diese gezielt zu Problemlösu</w:t>
            </w:r>
            <w:r w:rsidRPr="00F73D00">
              <w:rPr>
                <w:sz w:val="22"/>
                <w:szCs w:val="22"/>
              </w:rPr>
              <w:t>n</w:t>
            </w:r>
            <w:r w:rsidRPr="00F73D00">
              <w:rPr>
                <w:sz w:val="22"/>
                <w:szCs w:val="22"/>
              </w:rPr>
              <w:t>gen und präsentieren die Informationen fach- und adressatengerecht (K2, K3, K4)</w:t>
            </w:r>
          </w:p>
        </w:tc>
      </w:tr>
      <w:tr w:rsidR="00C37623" w:rsidRPr="00F73D00" w14:paraId="05605F78" w14:textId="77777777">
        <w:tc>
          <w:tcPr>
            <w:tcW w:w="730" w:type="dxa"/>
          </w:tcPr>
          <w:p w14:paraId="5C39BAAC" w14:textId="77777777" w:rsidR="00C37623" w:rsidRPr="00F73D00" w:rsidRDefault="00C37623" w:rsidP="00EF4A80">
            <w:pPr>
              <w:jc w:val="center"/>
              <w:rPr>
                <w:b/>
                <w:bCs/>
              </w:rPr>
            </w:pPr>
          </w:p>
        </w:tc>
        <w:tc>
          <w:tcPr>
            <w:tcW w:w="13770" w:type="dxa"/>
          </w:tcPr>
          <w:p w14:paraId="2DBB4C06" w14:textId="77777777" w:rsidR="00C37623" w:rsidRPr="00F73D00" w:rsidRDefault="00C37623" w:rsidP="00EF4A80">
            <w:pPr>
              <w:jc w:val="left"/>
            </w:pPr>
            <w:r w:rsidRPr="00F73D00">
              <w:rPr>
                <w:sz w:val="22"/>
                <w:szCs w:val="22"/>
              </w:rPr>
              <w:t>argumentieren kritisch-konstruktiv bei der Simulation einer Ernährungsberatungssituation (K4)</w:t>
            </w:r>
          </w:p>
        </w:tc>
      </w:tr>
      <w:tr w:rsidR="00C37623" w:rsidRPr="00F73D00" w14:paraId="64C85906" w14:textId="77777777">
        <w:tc>
          <w:tcPr>
            <w:tcW w:w="730" w:type="dxa"/>
          </w:tcPr>
          <w:p w14:paraId="5D3B378A" w14:textId="77777777" w:rsidR="00C37623" w:rsidRPr="00F73D00" w:rsidRDefault="00C37623" w:rsidP="00EF4A80">
            <w:pPr>
              <w:jc w:val="center"/>
              <w:rPr>
                <w:b/>
                <w:bCs/>
              </w:rPr>
            </w:pPr>
          </w:p>
        </w:tc>
        <w:tc>
          <w:tcPr>
            <w:tcW w:w="13770" w:type="dxa"/>
          </w:tcPr>
          <w:p w14:paraId="43CE84C5" w14:textId="77777777" w:rsidR="00C37623" w:rsidRPr="00F73D00" w:rsidRDefault="00C37623" w:rsidP="00EF4A80">
            <w:pPr>
              <w:jc w:val="left"/>
            </w:pPr>
            <w:r w:rsidRPr="00F73D00">
              <w:rPr>
                <w:sz w:val="22"/>
                <w:szCs w:val="22"/>
              </w:rPr>
              <w:t xml:space="preserve">bewerten </w:t>
            </w:r>
            <w:proofErr w:type="spellStart"/>
            <w:r w:rsidRPr="00F73D00">
              <w:rPr>
                <w:sz w:val="22"/>
                <w:szCs w:val="22"/>
              </w:rPr>
              <w:t>kriterienorientiert</w:t>
            </w:r>
            <w:proofErr w:type="spellEnd"/>
            <w:r w:rsidRPr="00F73D00">
              <w:rPr>
                <w:sz w:val="22"/>
                <w:szCs w:val="22"/>
              </w:rPr>
              <w:t xml:space="preserve"> die Notwendigkeit von diätetischen Lebensmitteln (B1)</w:t>
            </w:r>
          </w:p>
        </w:tc>
      </w:tr>
      <w:tr w:rsidR="00C37623" w:rsidRPr="00F73D00" w14:paraId="65539BD6" w14:textId="77777777">
        <w:tc>
          <w:tcPr>
            <w:tcW w:w="730" w:type="dxa"/>
          </w:tcPr>
          <w:p w14:paraId="750C24C0" w14:textId="77777777" w:rsidR="00C37623" w:rsidRPr="00F73D00" w:rsidRDefault="00C37623" w:rsidP="00EF4A80">
            <w:pPr>
              <w:jc w:val="center"/>
              <w:rPr>
                <w:b/>
                <w:bCs/>
              </w:rPr>
            </w:pPr>
          </w:p>
        </w:tc>
        <w:tc>
          <w:tcPr>
            <w:tcW w:w="13770" w:type="dxa"/>
          </w:tcPr>
          <w:p w14:paraId="6DEAD754" w14:textId="77777777" w:rsidR="00C37623" w:rsidRPr="00F73D00" w:rsidRDefault="00C37623" w:rsidP="00EF4A80">
            <w:pPr>
              <w:jc w:val="left"/>
            </w:pPr>
            <w:r w:rsidRPr="00F73D00">
              <w:rPr>
                <w:sz w:val="22"/>
                <w:szCs w:val="22"/>
              </w:rPr>
              <w:t xml:space="preserve">bewerten die Meinungen in den Medien zur Frage der Prävention von </w:t>
            </w:r>
            <w:proofErr w:type="spellStart"/>
            <w:r w:rsidRPr="00F73D00">
              <w:rPr>
                <w:sz w:val="22"/>
                <w:szCs w:val="22"/>
              </w:rPr>
              <w:t>ernährungsmitbedingten</w:t>
            </w:r>
            <w:proofErr w:type="spellEnd"/>
            <w:r w:rsidRPr="00F73D00">
              <w:rPr>
                <w:sz w:val="22"/>
                <w:szCs w:val="22"/>
              </w:rPr>
              <w:t xml:space="preserve"> Krankheiten und beziehen eine fachlich abgesicherte Position (B1)</w:t>
            </w:r>
          </w:p>
        </w:tc>
      </w:tr>
      <w:tr w:rsidR="00C37623" w:rsidRPr="00F73D00" w14:paraId="798A62E0" w14:textId="77777777">
        <w:tc>
          <w:tcPr>
            <w:tcW w:w="730" w:type="dxa"/>
          </w:tcPr>
          <w:p w14:paraId="538E575A" w14:textId="77777777" w:rsidR="00C37623" w:rsidRPr="00F73D00" w:rsidRDefault="00C37623" w:rsidP="00EF4A80">
            <w:pPr>
              <w:jc w:val="center"/>
              <w:rPr>
                <w:b/>
                <w:bCs/>
              </w:rPr>
            </w:pPr>
          </w:p>
        </w:tc>
        <w:tc>
          <w:tcPr>
            <w:tcW w:w="13770" w:type="dxa"/>
          </w:tcPr>
          <w:p w14:paraId="16BA0624" w14:textId="77777777" w:rsidR="00C37623" w:rsidRPr="00F73D00" w:rsidRDefault="00C37623" w:rsidP="00EF4A80">
            <w:pPr>
              <w:jc w:val="left"/>
            </w:pPr>
            <w:r w:rsidRPr="00F73D00">
              <w:rPr>
                <w:sz w:val="22"/>
                <w:szCs w:val="22"/>
              </w:rPr>
              <w:t>bewerten das Ess- und Trinkverhalten von Kindern und Jugendlichen sowie Männern und Frauen vor dem Hintergrund ethisch-sozialer Maßstäbe, sozialer Kontexte und der Suchtproblematik unter Bezug auf Werte und Normen sowie die Verantwortung dem eigenen Körper gegenüber (B1, B2, B3)</w:t>
            </w:r>
          </w:p>
        </w:tc>
      </w:tr>
      <w:tr w:rsidR="00C37623" w:rsidRPr="00F73D00" w14:paraId="6AB7F904" w14:textId="77777777">
        <w:tc>
          <w:tcPr>
            <w:tcW w:w="730" w:type="dxa"/>
          </w:tcPr>
          <w:p w14:paraId="4D00165F" w14:textId="77777777" w:rsidR="00C37623" w:rsidRPr="00F73D00" w:rsidRDefault="00C37623" w:rsidP="00EF4A80">
            <w:pPr>
              <w:jc w:val="center"/>
              <w:rPr>
                <w:b/>
                <w:bCs/>
              </w:rPr>
            </w:pPr>
          </w:p>
        </w:tc>
        <w:tc>
          <w:tcPr>
            <w:tcW w:w="13770" w:type="dxa"/>
          </w:tcPr>
          <w:p w14:paraId="1767230A" w14:textId="77777777" w:rsidR="00C37623" w:rsidRPr="00F73D00" w:rsidRDefault="00C37623" w:rsidP="00EF4A80">
            <w:pPr>
              <w:jc w:val="left"/>
            </w:pPr>
            <w:r w:rsidRPr="00F73D00">
              <w:rPr>
                <w:sz w:val="22"/>
                <w:szCs w:val="22"/>
              </w:rPr>
              <w:t>bewerten Lebensmittelkonsum und Lebensstil im Hinblick auf ihre Wirksamkeit zur Krankheitsprävention unter Berücksichtigung der gen</w:t>
            </w:r>
            <w:r w:rsidRPr="00F73D00">
              <w:rPr>
                <w:sz w:val="22"/>
                <w:szCs w:val="22"/>
              </w:rPr>
              <w:t>e</w:t>
            </w:r>
            <w:r w:rsidRPr="00F73D00">
              <w:rPr>
                <w:sz w:val="22"/>
                <w:szCs w:val="22"/>
              </w:rPr>
              <w:t>tischen Veranlagung und epigenetischer Modulation. (B1)</w:t>
            </w:r>
          </w:p>
        </w:tc>
      </w:tr>
    </w:tbl>
    <w:p w14:paraId="2ED90C1C" w14:textId="77777777" w:rsidR="00C37623" w:rsidRPr="00F73D00" w:rsidRDefault="00C37623" w:rsidP="00EF4A80">
      <w:pPr>
        <w:rPr>
          <w:b/>
          <w:bCs/>
        </w:rPr>
      </w:pPr>
    </w:p>
    <w:tbl>
      <w:tblPr>
        <w:tblpPr w:leftFromText="141" w:rightFromText="141" w:vertAnchor="text" w:horzAnchor="page" w:tblpX="1575" w:tblpY="787"/>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13944"/>
      </w:tblGrid>
      <w:tr w:rsidR="00C37623" w:rsidRPr="00F73D00" w14:paraId="7011067F" w14:textId="77777777">
        <w:tc>
          <w:tcPr>
            <w:tcW w:w="14572" w:type="dxa"/>
            <w:gridSpan w:val="2"/>
          </w:tcPr>
          <w:p w14:paraId="57B25919" w14:textId="77777777" w:rsidR="00C37623" w:rsidRPr="00F73D00" w:rsidRDefault="00C37623" w:rsidP="00ED7D6A">
            <w:pPr>
              <w:spacing w:before="60" w:after="60"/>
              <w:jc w:val="left"/>
              <w:rPr>
                <w:b/>
                <w:bCs/>
              </w:rPr>
            </w:pPr>
            <w:r w:rsidRPr="00F73D00">
              <w:rPr>
                <w:b/>
                <w:bCs/>
              </w:rPr>
              <w:t>Inhaltsfeld V: Ernährungsökologie</w:t>
            </w:r>
          </w:p>
        </w:tc>
      </w:tr>
      <w:tr w:rsidR="00C37623" w:rsidRPr="00F73D00" w14:paraId="1C01452F" w14:textId="77777777">
        <w:tc>
          <w:tcPr>
            <w:tcW w:w="628" w:type="dxa"/>
          </w:tcPr>
          <w:p w14:paraId="58331DFC" w14:textId="77777777" w:rsidR="00C37623" w:rsidRPr="00F73D00" w:rsidRDefault="00C37623" w:rsidP="00ED7D6A">
            <w:pPr>
              <w:spacing w:before="60" w:after="60"/>
              <w:jc w:val="center"/>
              <w:rPr>
                <w:b/>
                <w:bCs/>
              </w:rPr>
            </w:pPr>
          </w:p>
        </w:tc>
        <w:tc>
          <w:tcPr>
            <w:tcW w:w="13944" w:type="dxa"/>
          </w:tcPr>
          <w:p w14:paraId="3C124375" w14:textId="77777777" w:rsidR="00C37623" w:rsidRPr="00F73D00" w:rsidRDefault="00C37623" w:rsidP="00ED7D6A">
            <w:pPr>
              <w:spacing w:before="60" w:after="60"/>
              <w:ind w:left="309" w:hanging="309"/>
              <w:rPr>
                <w:b/>
                <w:bCs/>
              </w:rPr>
            </w:pPr>
            <w:r w:rsidRPr="00F73D00">
              <w:rPr>
                <w:b/>
                <w:bCs/>
              </w:rPr>
              <w:t>Konkretisierte Kompetenzerwartungen des Kernlehrplans</w:t>
            </w:r>
          </w:p>
          <w:p w14:paraId="23B2C376" w14:textId="77777777" w:rsidR="00C37623" w:rsidRPr="00F73D00" w:rsidRDefault="00C37623" w:rsidP="00ED7D6A">
            <w:pPr>
              <w:spacing w:before="60" w:after="60"/>
              <w:jc w:val="left"/>
              <w:rPr>
                <w:b/>
                <w:bCs/>
              </w:rPr>
            </w:pPr>
            <w:r w:rsidRPr="00F73D00">
              <w:rPr>
                <w:sz w:val="22"/>
                <w:szCs w:val="22"/>
              </w:rPr>
              <w:t>Die Schüler und Schülerinnen und Schüler...</w:t>
            </w:r>
          </w:p>
        </w:tc>
      </w:tr>
      <w:tr w:rsidR="00C37623" w:rsidRPr="00F73D00" w14:paraId="43A19A6E" w14:textId="77777777">
        <w:tc>
          <w:tcPr>
            <w:tcW w:w="628" w:type="dxa"/>
          </w:tcPr>
          <w:p w14:paraId="77C7E234" w14:textId="77777777" w:rsidR="00C37623" w:rsidRPr="00F73D00" w:rsidRDefault="00C37623" w:rsidP="00ED7D6A">
            <w:pPr>
              <w:jc w:val="center"/>
              <w:rPr>
                <w:b/>
                <w:bCs/>
                <w:sz w:val="20"/>
                <w:szCs w:val="20"/>
              </w:rPr>
            </w:pPr>
          </w:p>
        </w:tc>
        <w:tc>
          <w:tcPr>
            <w:tcW w:w="13944" w:type="dxa"/>
          </w:tcPr>
          <w:p w14:paraId="4A3DE5B1" w14:textId="77777777" w:rsidR="00C37623" w:rsidRPr="00F73D00" w:rsidRDefault="00C37623" w:rsidP="00ED7D6A">
            <w:pPr>
              <w:jc w:val="left"/>
              <w:rPr>
                <w:sz w:val="20"/>
                <w:szCs w:val="20"/>
              </w:rPr>
            </w:pPr>
            <w:r w:rsidRPr="00F73D00">
              <w:rPr>
                <w:sz w:val="20"/>
                <w:szCs w:val="20"/>
              </w:rPr>
              <w:t>unterscheiden bio- und gentechnologische Verfahren in der Lebensmittelproduktion (UF1)</w:t>
            </w:r>
          </w:p>
        </w:tc>
      </w:tr>
      <w:tr w:rsidR="00C37623" w:rsidRPr="00F73D00" w14:paraId="4B5C0A72" w14:textId="77777777">
        <w:tc>
          <w:tcPr>
            <w:tcW w:w="628" w:type="dxa"/>
          </w:tcPr>
          <w:p w14:paraId="29AE53B7" w14:textId="77777777" w:rsidR="00C37623" w:rsidRPr="00F73D00" w:rsidRDefault="00C37623" w:rsidP="00ED7D6A">
            <w:pPr>
              <w:jc w:val="center"/>
              <w:rPr>
                <w:b/>
                <w:bCs/>
                <w:sz w:val="20"/>
                <w:szCs w:val="20"/>
              </w:rPr>
            </w:pPr>
          </w:p>
        </w:tc>
        <w:tc>
          <w:tcPr>
            <w:tcW w:w="13944" w:type="dxa"/>
          </w:tcPr>
          <w:p w14:paraId="1FCE6095" w14:textId="77777777" w:rsidR="00C37623" w:rsidRPr="00F73D00" w:rsidRDefault="00C37623" w:rsidP="00ED7D6A">
            <w:pPr>
              <w:jc w:val="left"/>
              <w:rPr>
                <w:sz w:val="20"/>
                <w:szCs w:val="20"/>
              </w:rPr>
            </w:pPr>
            <w:r w:rsidRPr="00F73D00">
              <w:rPr>
                <w:sz w:val="20"/>
                <w:szCs w:val="20"/>
              </w:rPr>
              <w:t>systematisieren Merkmale einer „nachhaltigen Ernährung“ nach den Dimensionen Gesundheit, Umwelt, Gesellschaft und Wirtschaft und ordnen Leben</w:t>
            </w:r>
            <w:r w:rsidRPr="00F73D00">
              <w:rPr>
                <w:sz w:val="20"/>
                <w:szCs w:val="20"/>
              </w:rPr>
              <w:t>s</w:t>
            </w:r>
            <w:r w:rsidRPr="00F73D00">
              <w:rPr>
                <w:sz w:val="20"/>
                <w:szCs w:val="20"/>
              </w:rPr>
              <w:t xml:space="preserve">mittel </w:t>
            </w:r>
            <w:proofErr w:type="spellStart"/>
            <w:r w:rsidRPr="00F73D00">
              <w:rPr>
                <w:sz w:val="20"/>
                <w:szCs w:val="20"/>
              </w:rPr>
              <w:t>kriterienorientiert</w:t>
            </w:r>
            <w:proofErr w:type="spellEnd"/>
            <w:r w:rsidRPr="00F73D00">
              <w:rPr>
                <w:sz w:val="20"/>
                <w:szCs w:val="20"/>
              </w:rPr>
              <w:t xml:space="preserve"> den verschiedenen Dimensionen zu (UF3)</w:t>
            </w:r>
          </w:p>
        </w:tc>
      </w:tr>
      <w:tr w:rsidR="00C37623" w:rsidRPr="00F73D00" w14:paraId="424887EA" w14:textId="77777777">
        <w:tc>
          <w:tcPr>
            <w:tcW w:w="628" w:type="dxa"/>
          </w:tcPr>
          <w:p w14:paraId="25099AD9" w14:textId="77777777" w:rsidR="00C37623" w:rsidRPr="00F73D00" w:rsidRDefault="00C37623" w:rsidP="00ED7D6A">
            <w:pPr>
              <w:jc w:val="center"/>
              <w:rPr>
                <w:b/>
                <w:bCs/>
                <w:sz w:val="20"/>
                <w:szCs w:val="20"/>
              </w:rPr>
            </w:pPr>
          </w:p>
        </w:tc>
        <w:tc>
          <w:tcPr>
            <w:tcW w:w="13944" w:type="dxa"/>
          </w:tcPr>
          <w:p w14:paraId="7C862BBA" w14:textId="77777777" w:rsidR="00C37623" w:rsidRPr="00F73D00" w:rsidRDefault="00C37623" w:rsidP="00ED7D6A">
            <w:pPr>
              <w:jc w:val="left"/>
              <w:rPr>
                <w:sz w:val="20"/>
                <w:szCs w:val="20"/>
              </w:rPr>
            </w:pPr>
            <w:r w:rsidRPr="00F73D00">
              <w:rPr>
                <w:sz w:val="20"/>
                <w:szCs w:val="20"/>
              </w:rPr>
              <w:t>beschreiben Prinzipien und Arbeitsweisen des Fairen Handels und erläutern die damit verbundenen Intentionen zur Verbesserung der Weltwirtschaftsb</w:t>
            </w:r>
            <w:r w:rsidRPr="00F73D00">
              <w:rPr>
                <w:sz w:val="20"/>
                <w:szCs w:val="20"/>
              </w:rPr>
              <w:t>e</w:t>
            </w:r>
            <w:r w:rsidRPr="00F73D00">
              <w:rPr>
                <w:sz w:val="20"/>
                <w:szCs w:val="20"/>
              </w:rPr>
              <w:t>dingungen bzw. zur Beseitigung der Armut in Entwicklungsländern (UF1, UF4)</w:t>
            </w:r>
          </w:p>
        </w:tc>
      </w:tr>
      <w:tr w:rsidR="00C37623" w:rsidRPr="00F73D00" w14:paraId="60386B91" w14:textId="77777777">
        <w:tc>
          <w:tcPr>
            <w:tcW w:w="628" w:type="dxa"/>
          </w:tcPr>
          <w:p w14:paraId="7392F3E5" w14:textId="77777777" w:rsidR="00C37623" w:rsidRPr="00F73D00" w:rsidRDefault="00C37623" w:rsidP="00ED7D6A">
            <w:pPr>
              <w:jc w:val="center"/>
              <w:rPr>
                <w:b/>
                <w:bCs/>
                <w:sz w:val="20"/>
                <w:szCs w:val="20"/>
              </w:rPr>
            </w:pPr>
          </w:p>
        </w:tc>
        <w:tc>
          <w:tcPr>
            <w:tcW w:w="13944" w:type="dxa"/>
          </w:tcPr>
          <w:p w14:paraId="67A39ADD" w14:textId="77777777" w:rsidR="00C37623" w:rsidRPr="00F73D00" w:rsidRDefault="00C37623" w:rsidP="00ED7D6A">
            <w:pPr>
              <w:jc w:val="left"/>
            </w:pPr>
            <w:r w:rsidRPr="00F73D00">
              <w:rPr>
                <w:sz w:val="22"/>
                <w:szCs w:val="22"/>
              </w:rPr>
              <w:t>erläutern die historische Entwicklung der Vorstellungen von Nachhaltigkeit und nachhaltiger Ernährung in den einzelnen Dimensionen sowie deren Interdependenzen. (UF1, UF4)</w:t>
            </w:r>
          </w:p>
          <w:p w14:paraId="0A790819" w14:textId="77777777" w:rsidR="00C37623" w:rsidRPr="00F73D00" w:rsidRDefault="00C37623" w:rsidP="00ED7D6A">
            <w:pPr>
              <w:jc w:val="left"/>
            </w:pPr>
          </w:p>
        </w:tc>
      </w:tr>
      <w:tr w:rsidR="00C37623" w:rsidRPr="00F73D00" w14:paraId="028ED66D" w14:textId="77777777">
        <w:tc>
          <w:tcPr>
            <w:tcW w:w="628" w:type="dxa"/>
          </w:tcPr>
          <w:p w14:paraId="6F837443" w14:textId="77777777" w:rsidR="00C37623" w:rsidRPr="00F73D00" w:rsidRDefault="00C37623" w:rsidP="00ED7D6A">
            <w:pPr>
              <w:jc w:val="center"/>
              <w:rPr>
                <w:b/>
                <w:bCs/>
                <w:sz w:val="20"/>
                <w:szCs w:val="20"/>
              </w:rPr>
            </w:pPr>
          </w:p>
        </w:tc>
        <w:tc>
          <w:tcPr>
            <w:tcW w:w="13944" w:type="dxa"/>
          </w:tcPr>
          <w:p w14:paraId="21101F55" w14:textId="77777777" w:rsidR="00C37623" w:rsidRPr="00F73D00" w:rsidRDefault="00C37623" w:rsidP="00ED7D6A">
            <w:pPr>
              <w:jc w:val="left"/>
              <w:rPr>
                <w:sz w:val="20"/>
                <w:szCs w:val="20"/>
              </w:rPr>
            </w:pPr>
            <w:r w:rsidRPr="00F73D00">
              <w:rPr>
                <w:sz w:val="20"/>
                <w:szCs w:val="20"/>
              </w:rPr>
              <w:t>werten ernährungsökologische Untersuchungen aus und identifizieren zentrale Probleme zur Umsetzung des Prinzips der Nachhaltigkeit (E1, E5)</w:t>
            </w:r>
          </w:p>
        </w:tc>
      </w:tr>
      <w:tr w:rsidR="00C37623" w:rsidRPr="00F73D00" w14:paraId="7E998A46" w14:textId="77777777">
        <w:tc>
          <w:tcPr>
            <w:tcW w:w="628" w:type="dxa"/>
          </w:tcPr>
          <w:p w14:paraId="3CC4BF35" w14:textId="77777777" w:rsidR="00C37623" w:rsidRPr="00F73D00" w:rsidRDefault="00C37623" w:rsidP="00ED7D6A">
            <w:pPr>
              <w:jc w:val="center"/>
              <w:rPr>
                <w:b/>
                <w:bCs/>
                <w:sz w:val="20"/>
                <w:szCs w:val="20"/>
              </w:rPr>
            </w:pPr>
          </w:p>
        </w:tc>
        <w:tc>
          <w:tcPr>
            <w:tcW w:w="13944" w:type="dxa"/>
          </w:tcPr>
          <w:p w14:paraId="62E82327" w14:textId="77777777" w:rsidR="00C37623" w:rsidRPr="00F73D00" w:rsidRDefault="00C37623" w:rsidP="00ED7D6A">
            <w:pPr>
              <w:jc w:val="left"/>
              <w:rPr>
                <w:sz w:val="20"/>
                <w:szCs w:val="20"/>
              </w:rPr>
            </w:pPr>
            <w:r w:rsidRPr="00F73D00">
              <w:rPr>
                <w:sz w:val="20"/>
                <w:szCs w:val="20"/>
              </w:rPr>
              <w:t>erklären komplexe ernährungsökologische Zusammenhänge (u.a. die Folgen eines verstärkten Fisch- bzw. Fleischkonsums) mit differenzierten Ursache-Wirkungs-Modellen und erläutern resultierende Konsequenzen für eine zukunftsfähige Ernährung (E6)</w:t>
            </w:r>
          </w:p>
        </w:tc>
      </w:tr>
      <w:tr w:rsidR="00C37623" w:rsidRPr="00F73D00" w14:paraId="619532F2" w14:textId="77777777">
        <w:tc>
          <w:tcPr>
            <w:tcW w:w="628" w:type="dxa"/>
          </w:tcPr>
          <w:p w14:paraId="635A89FA" w14:textId="77777777" w:rsidR="00C37623" w:rsidRPr="00F73D00" w:rsidRDefault="00C37623" w:rsidP="00ED7D6A">
            <w:pPr>
              <w:jc w:val="center"/>
              <w:rPr>
                <w:b/>
                <w:bCs/>
                <w:sz w:val="20"/>
                <w:szCs w:val="20"/>
              </w:rPr>
            </w:pPr>
          </w:p>
        </w:tc>
        <w:tc>
          <w:tcPr>
            <w:tcW w:w="13944" w:type="dxa"/>
          </w:tcPr>
          <w:p w14:paraId="236C210D" w14:textId="77777777" w:rsidR="00C37623" w:rsidRPr="00F73D00" w:rsidRDefault="00C37623" w:rsidP="00ED7D6A">
            <w:pPr>
              <w:jc w:val="left"/>
            </w:pPr>
            <w:r w:rsidRPr="00F73D00">
              <w:rPr>
                <w:sz w:val="22"/>
                <w:szCs w:val="22"/>
              </w:rPr>
              <w:t>erläutern an einem Beispiel den Prozess bis zur Zulassung eines neuartigen Lebensmittels auf dem europäischen Markt im Spannungsfeld wirtschaftlicher Interessen, Verbraucherschutz und Verbesserung der Ernährungssituation. (E6, E7)</w:t>
            </w:r>
          </w:p>
          <w:p w14:paraId="063CB26A" w14:textId="77777777" w:rsidR="00C37623" w:rsidRPr="00F73D00" w:rsidRDefault="00C37623" w:rsidP="00ED7D6A">
            <w:pPr>
              <w:jc w:val="left"/>
            </w:pPr>
          </w:p>
        </w:tc>
      </w:tr>
      <w:tr w:rsidR="00C37623" w:rsidRPr="00F73D00" w14:paraId="26E9D83E" w14:textId="77777777">
        <w:tc>
          <w:tcPr>
            <w:tcW w:w="628" w:type="dxa"/>
          </w:tcPr>
          <w:p w14:paraId="33D04EB9" w14:textId="77777777" w:rsidR="00C37623" w:rsidRPr="00F73D00" w:rsidRDefault="00C37623" w:rsidP="00ED7D6A">
            <w:pPr>
              <w:jc w:val="center"/>
              <w:rPr>
                <w:b/>
                <w:bCs/>
                <w:sz w:val="20"/>
                <w:szCs w:val="20"/>
              </w:rPr>
            </w:pPr>
          </w:p>
        </w:tc>
        <w:tc>
          <w:tcPr>
            <w:tcW w:w="13944" w:type="dxa"/>
          </w:tcPr>
          <w:p w14:paraId="5968DCC2" w14:textId="77777777" w:rsidR="00C37623" w:rsidRPr="00F73D00" w:rsidRDefault="00C37623" w:rsidP="00ED7D6A">
            <w:pPr>
              <w:jc w:val="left"/>
              <w:rPr>
                <w:sz w:val="20"/>
                <w:szCs w:val="20"/>
              </w:rPr>
            </w:pPr>
            <w:r w:rsidRPr="00F73D00">
              <w:rPr>
                <w:sz w:val="20"/>
                <w:szCs w:val="20"/>
              </w:rPr>
              <w:t>werten Untersuchungen zur Ernährungssituation einer Bevölkerungsgruppe unter bestimmten regionalen und globalen Bedingungen aus und identifizieren Ursachen von Fehl- oder Mangelernährung und deren ernährungsphysiologische Folgen (E5)</w:t>
            </w:r>
          </w:p>
        </w:tc>
      </w:tr>
      <w:tr w:rsidR="00C37623" w:rsidRPr="00F73D00" w14:paraId="5D346CFA" w14:textId="77777777">
        <w:tc>
          <w:tcPr>
            <w:tcW w:w="628" w:type="dxa"/>
          </w:tcPr>
          <w:p w14:paraId="74198D39" w14:textId="77777777" w:rsidR="00C37623" w:rsidRPr="00F73D00" w:rsidRDefault="00C37623" w:rsidP="00ED7D6A">
            <w:pPr>
              <w:jc w:val="center"/>
              <w:rPr>
                <w:b/>
                <w:bCs/>
                <w:sz w:val="20"/>
                <w:szCs w:val="20"/>
              </w:rPr>
            </w:pPr>
          </w:p>
        </w:tc>
        <w:tc>
          <w:tcPr>
            <w:tcW w:w="13944" w:type="dxa"/>
          </w:tcPr>
          <w:p w14:paraId="134BC795" w14:textId="77777777" w:rsidR="00C37623" w:rsidRPr="00F73D00" w:rsidRDefault="00C37623" w:rsidP="00ED7D6A">
            <w:pPr>
              <w:jc w:val="left"/>
              <w:rPr>
                <w:sz w:val="20"/>
                <w:szCs w:val="20"/>
              </w:rPr>
            </w:pPr>
            <w:r w:rsidRPr="00F73D00">
              <w:rPr>
                <w:sz w:val="20"/>
                <w:szCs w:val="20"/>
              </w:rPr>
              <w:t>planen und erstellen Mahlzeiten unter Angabe ernährungswissenschaftlicher Kriterien (u.a. Ernährungsform, ökologischer Wert, Gesundheitswert, psych</w:t>
            </w:r>
            <w:r w:rsidRPr="00F73D00">
              <w:rPr>
                <w:sz w:val="20"/>
                <w:szCs w:val="20"/>
              </w:rPr>
              <w:t>o</w:t>
            </w:r>
            <w:r w:rsidRPr="00F73D00">
              <w:rPr>
                <w:sz w:val="20"/>
                <w:szCs w:val="20"/>
              </w:rPr>
              <w:t>logischer Wert) (E4)</w:t>
            </w:r>
          </w:p>
        </w:tc>
      </w:tr>
      <w:tr w:rsidR="00C37623" w:rsidRPr="00F73D00" w14:paraId="6B6B3800" w14:textId="77777777">
        <w:tc>
          <w:tcPr>
            <w:tcW w:w="628" w:type="dxa"/>
          </w:tcPr>
          <w:p w14:paraId="3F45A875" w14:textId="77777777" w:rsidR="00C37623" w:rsidRPr="00F73D00" w:rsidRDefault="00C37623" w:rsidP="00ED7D6A">
            <w:pPr>
              <w:jc w:val="center"/>
              <w:rPr>
                <w:b/>
                <w:bCs/>
                <w:sz w:val="20"/>
                <w:szCs w:val="20"/>
              </w:rPr>
            </w:pPr>
          </w:p>
        </w:tc>
        <w:tc>
          <w:tcPr>
            <w:tcW w:w="13944" w:type="dxa"/>
          </w:tcPr>
          <w:p w14:paraId="6E5C7115" w14:textId="77777777" w:rsidR="00C37623" w:rsidRPr="00F73D00" w:rsidRDefault="00C37623" w:rsidP="00ED7D6A">
            <w:pPr>
              <w:jc w:val="left"/>
              <w:rPr>
                <w:sz w:val="20"/>
                <w:szCs w:val="20"/>
              </w:rPr>
            </w:pPr>
            <w:r w:rsidRPr="00F73D00">
              <w:rPr>
                <w:sz w:val="20"/>
                <w:szCs w:val="20"/>
              </w:rPr>
              <w:t>recherchieren das aktuelle Lebensmittelangebot unter Aspekten der Nachhaltigkeit (u.a. regionale und saisonale Verfügbarkeit, Frische, Umweltverträ</w:t>
            </w:r>
            <w:r w:rsidRPr="00F73D00">
              <w:rPr>
                <w:sz w:val="20"/>
                <w:szCs w:val="20"/>
              </w:rPr>
              <w:t>g</w:t>
            </w:r>
            <w:r w:rsidRPr="00F73D00">
              <w:rPr>
                <w:sz w:val="20"/>
                <w:szCs w:val="20"/>
              </w:rPr>
              <w:t>lichkeit der Verpackung, Fairer Handel) und präsentieren ihre Ergebnisse adressatengerecht (K2, K3)</w:t>
            </w:r>
          </w:p>
        </w:tc>
      </w:tr>
      <w:tr w:rsidR="00C37623" w:rsidRPr="00F73D00" w14:paraId="741F1F9E" w14:textId="77777777">
        <w:tc>
          <w:tcPr>
            <w:tcW w:w="628" w:type="dxa"/>
          </w:tcPr>
          <w:p w14:paraId="0B503E21" w14:textId="77777777" w:rsidR="00C37623" w:rsidRPr="00F73D00" w:rsidRDefault="00C37623" w:rsidP="00ED7D6A">
            <w:pPr>
              <w:jc w:val="center"/>
              <w:rPr>
                <w:b/>
                <w:bCs/>
                <w:sz w:val="20"/>
                <w:szCs w:val="20"/>
              </w:rPr>
            </w:pPr>
          </w:p>
        </w:tc>
        <w:tc>
          <w:tcPr>
            <w:tcW w:w="13944" w:type="dxa"/>
          </w:tcPr>
          <w:p w14:paraId="206C41A5" w14:textId="77777777" w:rsidR="00C37623" w:rsidRPr="00F73D00" w:rsidRDefault="00C37623" w:rsidP="00ED7D6A">
            <w:pPr>
              <w:jc w:val="left"/>
              <w:rPr>
                <w:sz w:val="20"/>
                <w:szCs w:val="20"/>
              </w:rPr>
            </w:pPr>
            <w:r w:rsidRPr="00F73D00">
              <w:rPr>
                <w:sz w:val="20"/>
                <w:szCs w:val="20"/>
              </w:rPr>
              <w:t>werten Statistiken und Erhebungen zum Konsum tierischer Lebensmittel in Industrieländern aus, bewerten die zur Intensivtierhaltung eingesetzten Futte</w:t>
            </w:r>
            <w:r w:rsidRPr="00F73D00">
              <w:rPr>
                <w:sz w:val="20"/>
                <w:szCs w:val="20"/>
              </w:rPr>
              <w:t>r</w:t>
            </w:r>
            <w:r w:rsidRPr="00F73D00">
              <w:rPr>
                <w:sz w:val="20"/>
                <w:szCs w:val="20"/>
              </w:rPr>
              <w:t>mittel verschiedener Herkunft und zeigen die Folgen für die Welternährungssituation auf. (K2, K4)</w:t>
            </w:r>
          </w:p>
        </w:tc>
      </w:tr>
      <w:tr w:rsidR="00C37623" w:rsidRPr="00F73D00" w14:paraId="37D15C5F" w14:textId="77777777">
        <w:tc>
          <w:tcPr>
            <w:tcW w:w="628" w:type="dxa"/>
          </w:tcPr>
          <w:p w14:paraId="690CF7F1" w14:textId="77777777" w:rsidR="00C37623" w:rsidRPr="00F73D00" w:rsidRDefault="00C37623" w:rsidP="00ED7D6A">
            <w:pPr>
              <w:jc w:val="center"/>
              <w:rPr>
                <w:b/>
                <w:bCs/>
                <w:sz w:val="20"/>
                <w:szCs w:val="20"/>
              </w:rPr>
            </w:pPr>
          </w:p>
        </w:tc>
        <w:tc>
          <w:tcPr>
            <w:tcW w:w="13944" w:type="dxa"/>
          </w:tcPr>
          <w:p w14:paraId="3190C905" w14:textId="77777777" w:rsidR="00C37623" w:rsidRPr="00F73D00" w:rsidRDefault="00C37623" w:rsidP="00ED7D6A">
            <w:pPr>
              <w:jc w:val="left"/>
              <w:rPr>
                <w:sz w:val="20"/>
                <w:szCs w:val="20"/>
              </w:rPr>
            </w:pPr>
            <w:r w:rsidRPr="00F73D00">
              <w:rPr>
                <w:sz w:val="20"/>
                <w:szCs w:val="20"/>
              </w:rPr>
              <w:t>werten empirische Untersuchungen zu Produktketten regionaler Lebensmittel im Vergleich zu globaler Ware aus und dokumentieren die Ergebnisse der Auswertung in übersichtlicher Form. (K1, K2)</w:t>
            </w:r>
          </w:p>
          <w:p w14:paraId="1A7C90F2" w14:textId="77777777" w:rsidR="00C37623" w:rsidRPr="00F73D00" w:rsidRDefault="00C37623" w:rsidP="00ED7D6A">
            <w:pPr>
              <w:jc w:val="left"/>
              <w:rPr>
                <w:sz w:val="20"/>
                <w:szCs w:val="20"/>
              </w:rPr>
            </w:pPr>
          </w:p>
        </w:tc>
      </w:tr>
      <w:tr w:rsidR="00C37623" w:rsidRPr="00F73D00" w14:paraId="0FED7968" w14:textId="77777777">
        <w:tc>
          <w:tcPr>
            <w:tcW w:w="628" w:type="dxa"/>
          </w:tcPr>
          <w:p w14:paraId="75D174C9" w14:textId="77777777" w:rsidR="00C37623" w:rsidRPr="00F73D00" w:rsidRDefault="00C37623" w:rsidP="00ED7D6A">
            <w:pPr>
              <w:jc w:val="center"/>
              <w:rPr>
                <w:b/>
                <w:bCs/>
                <w:sz w:val="20"/>
                <w:szCs w:val="20"/>
              </w:rPr>
            </w:pPr>
            <w:r w:rsidRPr="00F73D00">
              <w:rPr>
                <w:b/>
                <w:bCs/>
                <w:sz w:val="20"/>
                <w:szCs w:val="20"/>
              </w:rPr>
              <w:t>V. 9</w:t>
            </w:r>
          </w:p>
        </w:tc>
        <w:tc>
          <w:tcPr>
            <w:tcW w:w="13944" w:type="dxa"/>
          </w:tcPr>
          <w:p w14:paraId="7F7A3FC6" w14:textId="77777777" w:rsidR="00C37623" w:rsidRPr="00F73D00" w:rsidRDefault="00C37623" w:rsidP="00ED7D6A">
            <w:pPr>
              <w:jc w:val="left"/>
              <w:rPr>
                <w:sz w:val="20"/>
                <w:szCs w:val="20"/>
              </w:rPr>
            </w:pPr>
            <w:r w:rsidRPr="00F73D00">
              <w:rPr>
                <w:sz w:val="20"/>
                <w:szCs w:val="20"/>
              </w:rPr>
              <w:t>vergleichen Möglichkeiten und Grenzen ausgewählter landwirtschaftlicher Anbaumethoden nach ökonomischen, ökologischen, gesellschaftlichen und e</w:t>
            </w:r>
            <w:r w:rsidRPr="00F73D00">
              <w:rPr>
                <w:sz w:val="20"/>
                <w:szCs w:val="20"/>
              </w:rPr>
              <w:t>r</w:t>
            </w:r>
            <w:r w:rsidRPr="00F73D00">
              <w:rPr>
                <w:sz w:val="20"/>
                <w:szCs w:val="20"/>
              </w:rPr>
              <w:t>nährungs-physiologischen Kriterien und beziehen begründet Stellung dazu (B2, B4)</w:t>
            </w:r>
          </w:p>
        </w:tc>
      </w:tr>
      <w:tr w:rsidR="00C37623" w:rsidRPr="00F73D00" w14:paraId="007D265B" w14:textId="77777777">
        <w:tc>
          <w:tcPr>
            <w:tcW w:w="628" w:type="dxa"/>
          </w:tcPr>
          <w:p w14:paraId="2457429B" w14:textId="77777777" w:rsidR="00C37623" w:rsidRPr="00F73D00" w:rsidRDefault="00C37623" w:rsidP="00ED7D6A">
            <w:pPr>
              <w:jc w:val="center"/>
              <w:rPr>
                <w:b/>
                <w:bCs/>
                <w:sz w:val="20"/>
                <w:szCs w:val="20"/>
              </w:rPr>
            </w:pPr>
            <w:r w:rsidRPr="00F73D00">
              <w:rPr>
                <w:b/>
                <w:bCs/>
                <w:sz w:val="20"/>
                <w:szCs w:val="20"/>
              </w:rPr>
              <w:t>V.10</w:t>
            </w:r>
          </w:p>
        </w:tc>
        <w:tc>
          <w:tcPr>
            <w:tcW w:w="13944" w:type="dxa"/>
          </w:tcPr>
          <w:p w14:paraId="42A2F426" w14:textId="77777777" w:rsidR="00C37623" w:rsidRPr="00F73D00" w:rsidRDefault="00C37623" w:rsidP="00ED7D6A">
            <w:pPr>
              <w:jc w:val="left"/>
              <w:rPr>
                <w:sz w:val="20"/>
                <w:szCs w:val="20"/>
              </w:rPr>
            </w:pPr>
            <w:r w:rsidRPr="00F73D00">
              <w:rPr>
                <w:sz w:val="20"/>
                <w:szCs w:val="20"/>
              </w:rPr>
              <w:t>stellen Kontroversen zur Verwendung unterschiedlicher Lebensmittel (u.a. Convenience Food vs. frische Lebensmittel, konventionell vs. ökologisch e</w:t>
            </w:r>
            <w:r w:rsidRPr="00F73D00">
              <w:rPr>
                <w:sz w:val="20"/>
                <w:szCs w:val="20"/>
              </w:rPr>
              <w:t>r</w:t>
            </w:r>
            <w:r w:rsidRPr="00F73D00">
              <w:rPr>
                <w:sz w:val="20"/>
                <w:szCs w:val="20"/>
              </w:rPr>
              <w:t>zeugte Lebens-mittel) im Privathaushalt im Hinblick auf Ökonomie, Ökologie, Gesundheit sowie Sensorik dar und erläutern Standpunkte dazu aus ve</w:t>
            </w:r>
            <w:r w:rsidRPr="00F73D00">
              <w:rPr>
                <w:sz w:val="20"/>
                <w:szCs w:val="20"/>
              </w:rPr>
              <w:t>r</w:t>
            </w:r>
            <w:r w:rsidRPr="00F73D00">
              <w:rPr>
                <w:sz w:val="20"/>
                <w:szCs w:val="20"/>
              </w:rPr>
              <w:t>schiedenen Perspektiven (B1)</w:t>
            </w:r>
          </w:p>
        </w:tc>
      </w:tr>
      <w:tr w:rsidR="00C37623" w:rsidRPr="00F73D00" w14:paraId="0DE04426" w14:textId="77777777">
        <w:tc>
          <w:tcPr>
            <w:tcW w:w="628" w:type="dxa"/>
          </w:tcPr>
          <w:p w14:paraId="5C352EA6" w14:textId="77777777" w:rsidR="00C37623" w:rsidRPr="00F73D00" w:rsidRDefault="00C37623" w:rsidP="00ED7D6A">
            <w:pPr>
              <w:jc w:val="center"/>
              <w:rPr>
                <w:b/>
                <w:bCs/>
                <w:sz w:val="20"/>
                <w:szCs w:val="20"/>
              </w:rPr>
            </w:pPr>
            <w:r w:rsidRPr="00F73D00">
              <w:rPr>
                <w:b/>
                <w:bCs/>
                <w:sz w:val="20"/>
                <w:szCs w:val="20"/>
              </w:rPr>
              <w:t>V.11</w:t>
            </w:r>
          </w:p>
        </w:tc>
        <w:tc>
          <w:tcPr>
            <w:tcW w:w="13944" w:type="dxa"/>
          </w:tcPr>
          <w:p w14:paraId="7F4B7BFB" w14:textId="77777777" w:rsidR="00C37623" w:rsidRPr="00F73D00" w:rsidRDefault="00C37623" w:rsidP="00ED7D6A">
            <w:pPr>
              <w:jc w:val="left"/>
              <w:rPr>
                <w:sz w:val="20"/>
                <w:szCs w:val="20"/>
              </w:rPr>
            </w:pPr>
            <w:r w:rsidRPr="00F73D00">
              <w:rPr>
                <w:sz w:val="20"/>
                <w:szCs w:val="20"/>
              </w:rPr>
              <w:t>unterscheiden fachliche, wirtschaftlich-politische und ethische Maßstäbe zur Bewertung von gentechnisch veränderten Lebensmitteln (B1)</w:t>
            </w:r>
          </w:p>
        </w:tc>
      </w:tr>
      <w:tr w:rsidR="00C37623" w:rsidRPr="00F73D00" w14:paraId="7451051E" w14:textId="77777777">
        <w:tc>
          <w:tcPr>
            <w:tcW w:w="628" w:type="dxa"/>
          </w:tcPr>
          <w:p w14:paraId="6FA311EF" w14:textId="77777777" w:rsidR="00C37623" w:rsidRPr="00F73D00" w:rsidRDefault="00C37623" w:rsidP="00ED7D6A">
            <w:pPr>
              <w:jc w:val="center"/>
              <w:rPr>
                <w:b/>
                <w:bCs/>
                <w:sz w:val="20"/>
                <w:szCs w:val="20"/>
              </w:rPr>
            </w:pPr>
            <w:r w:rsidRPr="00F73D00">
              <w:rPr>
                <w:b/>
                <w:bCs/>
                <w:sz w:val="20"/>
                <w:szCs w:val="20"/>
              </w:rPr>
              <w:t>V.12</w:t>
            </w:r>
          </w:p>
        </w:tc>
        <w:tc>
          <w:tcPr>
            <w:tcW w:w="13944" w:type="dxa"/>
          </w:tcPr>
          <w:p w14:paraId="5DF3FD80" w14:textId="77777777" w:rsidR="00C37623" w:rsidRPr="00F73D00" w:rsidRDefault="00C37623" w:rsidP="00ED7D6A">
            <w:pPr>
              <w:jc w:val="left"/>
              <w:rPr>
                <w:sz w:val="20"/>
                <w:szCs w:val="20"/>
              </w:rPr>
            </w:pPr>
            <w:r w:rsidRPr="00F73D00">
              <w:rPr>
                <w:sz w:val="20"/>
                <w:szCs w:val="20"/>
              </w:rPr>
              <w:t>bewerten an konkreten Beispielen Beziehungen zwischen Konsumverhalten, Lebensstil und sozio-ökonomischem Status und beziehen begründet Position im Hinblick auf ethisch verantwortliches Handeln in der Gesellschaft (B1, B2, B3)</w:t>
            </w:r>
          </w:p>
        </w:tc>
      </w:tr>
      <w:tr w:rsidR="00C37623" w:rsidRPr="00F73D00" w14:paraId="584E44EC" w14:textId="77777777">
        <w:tc>
          <w:tcPr>
            <w:tcW w:w="628" w:type="dxa"/>
          </w:tcPr>
          <w:p w14:paraId="633E4622" w14:textId="77777777" w:rsidR="00C37623" w:rsidRPr="00F73D00" w:rsidRDefault="00C37623" w:rsidP="00ED7D6A">
            <w:pPr>
              <w:jc w:val="center"/>
              <w:rPr>
                <w:b/>
                <w:bCs/>
                <w:sz w:val="20"/>
                <w:szCs w:val="20"/>
              </w:rPr>
            </w:pPr>
          </w:p>
        </w:tc>
        <w:tc>
          <w:tcPr>
            <w:tcW w:w="13944" w:type="dxa"/>
          </w:tcPr>
          <w:p w14:paraId="67157877" w14:textId="77777777" w:rsidR="00C37623" w:rsidRPr="00F73D00" w:rsidRDefault="00C37623" w:rsidP="00ED7D6A">
            <w:pPr>
              <w:jc w:val="left"/>
              <w:rPr>
                <w:sz w:val="20"/>
                <w:szCs w:val="20"/>
              </w:rPr>
            </w:pPr>
            <w:r w:rsidRPr="00F73D00">
              <w:rPr>
                <w:sz w:val="20"/>
                <w:szCs w:val="20"/>
              </w:rPr>
              <w:t>zeigen exemplarisch kontroverse Ziele und Interessen zur Herstellung gentechnisch veränderter Lebensmittel auf und bewerten sie aus ethischer Sicht. (B3)</w:t>
            </w:r>
          </w:p>
          <w:p w14:paraId="3DBB5F92" w14:textId="77777777" w:rsidR="00C37623" w:rsidRPr="00F73D00" w:rsidRDefault="00C37623" w:rsidP="00ED7D6A">
            <w:pPr>
              <w:jc w:val="left"/>
              <w:rPr>
                <w:sz w:val="20"/>
                <w:szCs w:val="20"/>
              </w:rPr>
            </w:pPr>
          </w:p>
        </w:tc>
      </w:tr>
    </w:tbl>
    <w:p w14:paraId="4DB6E641" w14:textId="77777777" w:rsidR="00C37623" w:rsidRPr="00F73D00" w:rsidRDefault="00C37623" w:rsidP="00D33640">
      <w:pPr>
        <w:rPr>
          <w:b/>
          <w:bCs/>
        </w:rPr>
      </w:pPr>
    </w:p>
    <w:p w14:paraId="7CAC2141" w14:textId="77777777" w:rsidR="00C37623" w:rsidRPr="00F73D00" w:rsidRDefault="00C37623" w:rsidP="00D33640">
      <w:pPr>
        <w:rPr>
          <w:b/>
          <w:bCs/>
        </w:rPr>
      </w:pPr>
    </w:p>
    <w:p w14:paraId="7284AC0D" w14:textId="77777777" w:rsidR="00C37623" w:rsidRPr="00F73D00" w:rsidRDefault="00C37623" w:rsidP="00D33640">
      <w:pPr>
        <w:rPr>
          <w:b/>
          <w:bCs/>
        </w:rPr>
        <w:sectPr w:rsidR="00C37623" w:rsidRPr="00F73D00" w:rsidSect="00ED7D6A">
          <w:pgSz w:w="16838" w:h="11904" w:orient="landscape" w:code="9"/>
          <w:pgMar w:top="567" w:right="2804" w:bottom="142" w:left="1080" w:header="709" w:footer="669" w:gutter="0"/>
          <w:cols w:space="708"/>
          <w:titlePg/>
        </w:sectPr>
      </w:pPr>
    </w:p>
    <w:p w14:paraId="66C96F39" w14:textId="77777777" w:rsidR="00C37623" w:rsidRPr="00B35D99" w:rsidRDefault="00C37623" w:rsidP="000E5634">
      <w:pPr>
        <w:rPr>
          <w:sz w:val="22"/>
          <w:szCs w:val="22"/>
        </w:rPr>
      </w:pPr>
      <w:r w:rsidRPr="00B35D99">
        <w:rPr>
          <w:b/>
          <w:bCs/>
          <w:sz w:val="22"/>
          <w:szCs w:val="22"/>
        </w:rPr>
        <w:lastRenderedPageBreak/>
        <w:t>Übersichtsraster der Unterrichtsvorhaben in der Stufe EF</w:t>
      </w:r>
    </w:p>
    <w:tbl>
      <w:tblPr>
        <w:tblW w:w="4882" w:type="pct"/>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60"/>
        <w:gridCol w:w="5682"/>
      </w:tblGrid>
      <w:tr w:rsidR="00C37623" w:rsidRPr="00B35D99" w14:paraId="5DD12563" w14:textId="77777777">
        <w:trPr>
          <w:cantSplit/>
        </w:trPr>
        <w:tc>
          <w:tcPr>
            <w:tcW w:w="5000" w:type="pct"/>
            <w:gridSpan w:val="2"/>
            <w:tcBorders>
              <w:top w:val="single" w:sz="4" w:space="0" w:color="auto"/>
              <w:bottom w:val="single" w:sz="4" w:space="0" w:color="auto"/>
            </w:tcBorders>
            <w:shd w:val="clear" w:color="auto" w:fill="CCCCCC"/>
          </w:tcPr>
          <w:p w14:paraId="58BCCB53" w14:textId="77777777" w:rsidR="00C37623" w:rsidRPr="00B35D99" w:rsidRDefault="00C37623" w:rsidP="000E5634">
            <w:pPr>
              <w:jc w:val="center"/>
              <w:rPr>
                <w:b/>
                <w:bCs/>
                <w:color w:val="000000"/>
              </w:rPr>
            </w:pPr>
            <w:r w:rsidRPr="00B35D99">
              <w:rPr>
                <w:b/>
                <w:bCs/>
                <w:color w:val="000000"/>
                <w:sz w:val="22"/>
                <w:szCs w:val="22"/>
              </w:rPr>
              <w:t>Einführungsphase (EF)</w:t>
            </w:r>
          </w:p>
        </w:tc>
      </w:tr>
      <w:tr w:rsidR="00C37623" w:rsidRPr="00B35D99" w14:paraId="279C3D65" w14:textId="77777777">
        <w:tc>
          <w:tcPr>
            <w:tcW w:w="2450" w:type="pct"/>
            <w:tcBorders>
              <w:top w:val="single" w:sz="4" w:space="0" w:color="auto"/>
              <w:bottom w:val="single" w:sz="4" w:space="0" w:color="auto"/>
              <w:right w:val="single" w:sz="4" w:space="0" w:color="auto"/>
            </w:tcBorders>
          </w:tcPr>
          <w:p w14:paraId="3B9438EE" w14:textId="77777777" w:rsidR="00C37623" w:rsidRPr="00B35D99" w:rsidRDefault="00C37623" w:rsidP="000E5634">
            <w:pPr>
              <w:rPr>
                <w:i/>
                <w:iCs/>
                <w:color w:val="000000"/>
                <w:u w:val="single"/>
              </w:rPr>
            </w:pPr>
            <w:r w:rsidRPr="00B35D99">
              <w:rPr>
                <w:i/>
                <w:iCs/>
                <w:color w:val="000000"/>
                <w:sz w:val="22"/>
                <w:szCs w:val="22"/>
                <w:u w:val="single"/>
              </w:rPr>
              <w:t xml:space="preserve">Unterrichtsvorhaben I: </w:t>
            </w:r>
          </w:p>
          <w:p w14:paraId="4058E6DD" w14:textId="77777777" w:rsidR="00C37623" w:rsidRPr="00B35D99" w:rsidRDefault="00C37623" w:rsidP="000E5634">
            <w:pPr>
              <w:rPr>
                <w:color w:val="000000"/>
              </w:rPr>
            </w:pPr>
            <w:r w:rsidRPr="00B35D99">
              <w:rPr>
                <w:b/>
                <w:bCs/>
                <w:color w:val="000000"/>
                <w:sz w:val="22"/>
                <w:szCs w:val="22"/>
              </w:rPr>
              <w:t>Thema/Kontext:</w:t>
            </w:r>
            <w:r w:rsidRPr="00B35D99">
              <w:rPr>
                <w:color w:val="000000"/>
                <w:sz w:val="22"/>
                <w:szCs w:val="22"/>
              </w:rPr>
              <w:t xml:space="preserve"> Energie- und Nährstoffbedarf von Menschen</w:t>
            </w:r>
            <w:r w:rsidRPr="00B35D99">
              <w:rPr>
                <w:i/>
                <w:iCs/>
                <w:color w:val="000000"/>
                <w:sz w:val="22"/>
                <w:szCs w:val="22"/>
              </w:rPr>
              <w:t xml:space="preserve"> – Wie kann ich meinen individuellen B</w:t>
            </w:r>
            <w:r w:rsidRPr="00B35D99">
              <w:rPr>
                <w:i/>
                <w:iCs/>
                <w:color w:val="000000"/>
                <w:sz w:val="22"/>
                <w:szCs w:val="22"/>
              </w:rPr>
              <w:t>e</w:t>
            </w:r>
            <w:r w:rsidRPr="00B35D99">
              <w:rPr>
                <w:i/>
                <w:iCs/>
                <w:color w:val="000000"/>
                <w:sz w:val="22"/>
                <w:szCs w:val="22"/>
              </w:rPr>
              <w:t>darf adäquat decken?</w:t>
            </w:r>
          </w:p>
          <w:p w14:paraId="2D9D9569" w14:textId="77777777" w:rsidR="00C37623" w:rsidRPr="00B35D99" w:rsidRDefault="00C37623" w:rsidP="000E5634">
            <w:pPr>
              <w:rPr>
                <w:color w:val="000000"/>
                <w:u w:val="single"/>
              </w:rPr>
            </w:pPr>
          </w:p>
          <w:p w14:paraId="1179B0EB" w14:textId="77777777" w:rsidR="00C37623" w:rsidRPr="00B35D99" w:rsidRDefault="00C37623" w:rsidP="000E5634">
            <w:pPr>
              <w:rPr>
                <w:color w:val="000000"/>
              </w:rPr>
            </w:pPr>
            <w:r w:rsidRPr="00B35D99">
              <w:rPr>
                <w:b/>
                <w:bCs/>
                <w:color w:val="000000"/>
                <w:sz w:val="22"/>
                <w:szCs w:val="22"/>
              </w:rPr>
              <w:t>Schwerpunkte der Kompetenzentwicklung</w:t>
            </w:r>
            <w:r w:rsidRPr="00B35D99">
              <w:rPr>
                <w:color w:val="000000"/>
                <w:sz w:val="22"/>
                <w:szCs w:val="22"/>
              </w:rPr>
              <w:t>:</w:t>
            </w:r>
          </w:p>
          <w:p w14:paraId="0484DDB3" w14:textId="77777777" w:rsidR="00C37623" w:rsidRPr="00B35D99" w:rsidRDefault="00C37623" w:rsidP="000E5634">
            <w:pPr>
              <w:numPr>
                <w:ilvl w:val="0"/>
                <w:numId w:val="9"/>
              </w:numPr>
              <w:jc w:val="left"/>
              <w:rPr>
                <w:color w:val="000000"/>
              </w:rPr>
            </w:pPr>
            <w:r w:rsidRPr="00B35D99">
              <w:rPr>
                <w:color w:val="000000"/>
                <w:sz w:val="22"/>
                <w:szCs w:val="22"/>
              </w:rPr>
              <w:t xml:space="preserve">UF1 Wiedergabe </w:t>
            </w:r>
          </w:p>
          <w:p w14:paraId="7839C396" w14:textId="77777777" w:rsidR="00C37623" w:rsidRPr="00B35D99" w:rsidRDefault="00C37623" w:rsidP="000E5634">
            <w:pPr>
              <w:numPr>
                <w:ilvl w:val="0"/>
                <w:numId w:val="9"/>
              </w:numPr>
              <w:jc w:val="left"/>
              <w:rPr>
                <w:color w:val="000000"/>
              </w:rPr>
            </w:pPr>
            <w:r w:rsidRPr="00B35D99">
              <w:rPr>
                <w:color w:val="000000"/>
                <w:sz w:val="22"/>
                <w:szCs w:val="22"/>
              </w:rPr>
              <w:t>UF2 Auswahl</w:t>
            </w:r>
          </w:p>
          <w:p w14:paraId="5B114E19" w14:textId="77777777" w:rsidR="00C37623" w:rsidRPr="00B35D99" w:rsidRDefault="00C37623" w:rsidP="000E5634">
            <w:pPr>
              <w:numPr>
                <w:ilvl w:val="0"/>
                <w:numId w:val="9"/>
              </w:numPr>
              <w:jc w:val="left"/>
              <w:rPr>
                <w:color w:val="000000"/>
              </w:rPr>
            </w:pPr>
            <w:r w:rsidRPr="00B35D99">
              <w:rPr>
                <w:color w:val="000000"/>
                <w:sz w:val="22"/>
                <w:szCs w:val="22"/>
              </w:rPr>
              <w:t>UF 4 Vernetzung</w:t>
            </w:r>
          </w:p>
          <w:p w14:paraId="41EDF19E" w14:textId="77777777" w:rsidR="00C37623" w:rsidRPr="00B35D99" w:rsidRDefault="00C37623" w:rsidP="000E5634">
            <w:pPr>
              <w:numPr>
                <w:ilvl w:val="0"/>
                <w:numId w:val="9"/>
              </w:numPr>
              <w:jc w:val="left"/>
              <w:rPr>
                <w:color w:val="000000"/>
              </w:rPr>
            </w:pPr>
            <w:r w:rsidRPr="00B35D99">
              <w:rPr>
                <w:color w:val="000000"/>
                <w:sz w:val="22"/>
                <w:szCs w:val="22"/>
              </w:rPr>
              <w:t>E5 Auswertung</w:t>
            </w:r>
          </w:p>
          <w:p w14:paraId="605B20C0" w14:textId="77777777" w:rsidR="00C37623" w:rsidRPr="00B35D99" w:rsidRDefault="00C37623" w:rsidP="000E5634">
            <w:pPr>
              <w:rPr>
                <w:color w:val="000000"/>
              </w:rPr>
            </w:pPr>
          </w:p>
          <w:p w14:paraId="2304443D" w14:textId="77777777" w:rsidR="00C37623" w:rsidRPr="00B35D99" w:rsidRDefault="00C37623" w:rsidP="000E5634">
            <w:pPr>
              <w:rPr>
                <w:color w:val="000000"/>
              </w:rPr>
            </w:pPr>
            <w:r w:rsidRPr="00B35D99">
              <w:rPr>
                <w:b/>
                <w:bCs/>
                <w:color w:val="000000"/>
                <w:sz w:val="22"/>
                <w:szCs w:val="22"/>
              </w:rPr>
              <w:t>Inhaltsfeld</w:t>
            </w:r>
            <w:r w:rsidRPr="00B35D99">
              <w:rPr>
                <w:color w:val="000000"/>
                <w:sz w:val="22"/>
                <w:szCs w:val="22"/>
              </w:rPr>
              <w:t>: Bedarfsgerechte Ernährung</w:t>
            </w:r>
          </w:p>
          <w:p w14:paraId="75BA8D82" w14:textId="77777777" w:rsidR="00C37623" w:rsidRPr="00B35D99" w:rsidRDefault="00C37623" w:rsidP="000E5634">
            <w:pPr>
              <w:rPr>
                <w:color w:val="000000"/>
              </w:rPr>
            </w:pPr>
          </w:p>
          <w:p w14:paraId="10D39AA8" w14:textId="77777777" w:rsidR="00C37623" w:rsidRPr="00B35D99" w:rsidRDefault="00C37623" w:rsidP="000E5634">
            <w:pPr>
              <w:rPr>
                <w:color w:val="000000"/>
              </w:rPr>
            </w:pPr>
            <w:r w:rsidRPr="00B35D99">
              <w:rPr>
                <w:b/>
                <w:bCs/>
                <w:color w:val="000000"/>
                <w:sz w:val="22"/>
                <w:szCs w:val="22"/>
              </w:rPr>
              <w:t>Inhaltliche Schwerpunkte</w:t>
            </w:r>
            <w:r w:rsidRPr="00B35D99">
              <w:rPr>
                <w:color w:val="000000"/>
                <w:sz w:val="22"/>
                <w:szCs w:val="22"/>
              </w:rPr>
              <w:t>:</w:t>
            </w:r>
          </w:p>
          <w:p w14:paraId="20E0DE33" w14:textId="77777777" w:rsidR="00C37623" w:rsidRPr="00B35D99" w:rsidRDefault="00C37623" w:rsidP="000E5634">
            <w:pPr>
              <w:numPr>
                <w:ilvl w:val="0"/>
                <w:numId w:val="10"/>
              </w:numPr>
              <w:jc w:val="left"/>
              <w:rPr>
                <w:color w:val="000000"/>
              </w:rPr>
            </w:pPr>
            <w:r w:rsidRPr="00B35D99">
              <w:rPr>
                <w:color w:val="000000"/>
                <w:sz w:val="22"/>
                <w:szCs w:val="22"/>
              </w:rPr>
              <w:t>Hauptnährstoffe und ihre Funktion</w:t>
            </w:r>
          </w:p>
          <w:p w14:paraId="6DB902B9" w14:textId="77777777" w:rsidR="00C37623" w:rsidRPr="00B35D99" w:rsidRDefault="00C37623" w:rsidP="000E5634">
            <w:pPr>
              <w:numPr>
                <w:ilvl w:val="0"/>
                <w:numId w:val="10"/>
              </w:numPr>
              <w:jc w:val="left"/>
              <w:rPr>
                <w:color w:val="000000"/>
              </w:rPr>
            </w:pPr>
            <w:r w:rsidRPr="00B35D99">
              <w:rPr>
                <w:color w:val="000000"/>
                <w:sz w:val="22"/>
                <w:szCs w:val="22"/>
              </w:rPr>
              <w:t>Energie- und Nährstoffbedarf</w:t>
            </w:r>
          </w:p>
          <w:p w14:paraId="6DAA55E3" w14:textId="77777777" w:rsidR="00C37623" w:rsidRPr="00B35D99" w:rsidRDefault="00C37623" w:rsidP="000E5634">
            <w:pPr>
              <w:rPr>
                <w:color w:val="000000"/>
              </w:rPr>
            </w:pPr>
          </w:p>
          <w:p w14:paraId="3AADC7D9" w14:textId="77777777" w:rsidR="00C37623" w:rsidRPr="00B35D99" w:rsidRDefault="00C37623" w:rsidP="000E5634">
            <w:r w:rsidRPr="00B35D99">
              <w:rPr>
                <w:b/>
                <w:bCs/>
                <w:color w:val="000000"/>
                <w:sz w:val="22"/>
                <w:szCs w:val="22"/>
              </w:rPr>
              <w:t>Zeitbedarf</w:t>
            </w:r>
            <w:r w:rsidRPr="00B35D99">
              <w:rPr>
                <w:color w:val="000000"/>
                <w:sz w:val="22"/>
                <w:szCs w:val="22"/>
              </w:rPr>
              <w:t>: ca. 22 Std. á 45 Minuten</w:t>
            </w:r>
          </w:p>
        </w:tc>
        <w:tc>
          <w:tcPr>
            <w:tcW w:w="2550" w:type="pct"/>
            <w:tcBorders>
              <w:top w:val="single" w:sz="4" w:space="0" w:color="auto"/>
              <w:left w:val="single" w:sz="4" w:space="0" w:color="auto"/>
              <w:bottom w:val="single" w:sz="4" w:space="0" w:color="auto"/>
            </w:tcBorders>
          </w:tcPr>
          <w:p w14:paraId="37D89657" w14:textId="77777777" w:rsidR="00C37623" w:rsidRPr="00B35D99" w:rsidRDefault="00C37623" w:rsidP="000E5634">
            <w:pPr>
              <w:rPr>
                <w:i/>
                <w:iCs/>
                <w:color w:val="000000"/>
                <w:u w:val="single"/>
              </w:rPr>
            </w:pPr>
            <w:r w:rsidRPr="00B35D99">
              <w:rPr>
                <w:i/>
                <w:iCs/>
                <w:color w:val="000000"/>
                <w:sz w:val="22"/>
                <w:szCs w:val="22"/>
                <w:u w:val="single"/>
              </w:rPr>
              <w:t xml:space="preserve">Unterrichtsvorhaben II: </w:t>
            </w:r>
          </w:p>
          <w:p w14:paraId="0B0C5E87" w14:textId="77777777" w:rsidR="00C37623" w:rsidRPr="00B35D99" w:rsidRDefault="00C37623" w:rsidP="000E5634">
            <w:pPr>
              <w:rPr>
                <w:color w:val="000000"/>
                <w:u w:val="single"/>
              </w:rPr>
            </w:pPr>
            <w:r w:rsidRPr="00B35D99">
              <w:rPr>
                <w:b/>
                <w:bCs/>
                <w:color w:val="000000"/>
                <w:sz w:val="22"/>
                <w:szCs w:val="22"/>
              </w:rPr>
              <w:t>Thema/Kontext:</w:t>
            </w:r>
            <w:r w:rsidRPr="00B35D99">
              <w:rPr>
                <w:color w:val="000000"/>
                <w:sz w:val="22"/>
                <w:szCs w:val="22"/>
              </w:rPr>
              <w:t xml:space="preserve"> Kohlenhydrate in der Ernährung des Menschen </w:t>
            </w:r>
            <w:r w:rsidRPr="00B35D99">
              <w:rPr>
                <w:i/>
                <w:iCs/>
                <w:color w:val="000000"/>
                <w:sz w:val="22"/>
                <w:szCs w:val="22"/>
              </w:rPr>
              <w:t>– Wie viel Zucker darf es sein?</w:t>
            </w:r>
          </w:p>
          <w:p w14:paraId="74930920" w14:textId="77777777" w:rsidR="00C37623" w:rsidRPr="00B35D99" w:rsidRDefault="00C37623" w:rsidP="000E5634">
            <w:pPr>
              <w:rPr>
                <w:color w:val="000000"/>
                <w:u w:val="single"/>
              </w:rPr>
            </w:pPr>
          </w:p>
          <w:p w14:paraId="47D217A5" w14:textId="77777777" w:rsidR="00C37623" w:rsidRPr="00B35D99" w:rsidRDefault="00C37623" w:rsidP="000E5634">
            <w:pPr>
              <w:rPr>
                <w:color w:val="000000"/>
              </w:rPr>
            </w:pPr>
            <w:r w:rsidRPr="00B35D99">
              <w:rPr>
                <w:b/>
                <w:bCs/>
                <w:color w:val="000000"/>
                <w:sz w:val="22"/>
                <w:szCs w:val="22"/>
              </w:rPr>
              <w:t>Schwerpunkte der Kompetenzentwicklung</w:t>
            </w:r>
            <w:r w:rsidRPr="00B35D99">
              <w:rPr>
                <w:color w:val="000000"/>
                <w:sz w:val="22"/>
                <w:szCs w:val="22"/>
              </w:rPr>
              <w:t>:</w:t>
            </w:r>
          </w:p>
          <w:p w14:paraId="61E1FB11" w14:textId="77777777" w:rsidR="00C37623" w:rsidRPr="00B35D99" w:rsidRDefault="00C37623" w:rsidP="000E5634">
            <w:pPr>
              <w:numPr>
                <w:ilvl w:val="0"/>
                <w:numId w:val="9"/>
              </w:numPr>
              <w:jc w:val="left"/>
              <w:rPr>
                <w:color w:val="000000"/>
              </w:rPr>
            </w:pPr>
            <w:r w:rsidRPr="00B35D99">
              <w:rPr>
                <w:color w:val="000000"/>
                <w:sz w:val="22"/>
                <w:szCs w:val="22"/>
              </w:rPr>
              <w:t>UF 3 Systematisierung</w:t>
            </w:r>
          </w:p>
          <w:p w14:paraId="3569AB1F" w14:textId="77777777" w:rsidR="00C37623" w:rsidRPr="00B35D99" w:rsidRDefault="00C37623" w:rsidP="000E5634">
            <w:pPr>
              <w:numPr>
                <w:ilvl w:val="0"/>
                <w:numId w:val="9"/>
              </w:numPr>
              <w:jc w:val="left"/>
              <w:rPr>
                <w:color w:val="000000"/>
              </w:rPr>
            </w:pPr>
            <w:r w:rsidRPr="00B35D99">
              <w:rPr>
                <w:color w:val="000000"/>
                <w:sz w:val="22"/>
                <w:szCs w:val="22"/>
              </w:rPr>
              <w:t xml:space="preserve">E2 Wahrnehmung und Messung </w:t>
            </w:r>
          </w:p>
          <w:p w14:paraId="31D685FA" w14:textId="77777777" w:rsidR="00C37623" w:rsidRPr="00B35D99" w:rsidRDefault="00C37623" w:rsidP="000E5634">
            <w:pPr>
              <w:numPr>
                <w:ilvl w:val="0"/>
                <w:numId w:val="9"/>
              </w:numPr>
              <w:jc w:val="left"/>
              <w:rPr>
                <w:color w:val="000000"/>
              </w:rPr>
            </w:pPr>
            <w:r w:rsidRPr="00B35D99">
              <w:rPr>
                <w:color w:val="000000"/>
                <w:sz w:val="22"/>
                <w:szCs w:val="22"/>
              </w:rPr>
              <w:t>E4 Untersuchungen und Experimente</w:t>
            </w:r>
          </w:p>
          <w:p w14:paraId="0DDE86C3" w14:textId="77777777" w:rsidR="00C37623" w:rsidRPr="00B35D99" w:rsidRDefault="00C37623" w:rsidP="000E5634">
            <w:pPr>
              <w:numPr>
                <w:ilvl w:val="0"/>
                <w:numId w:val="9"/>
              </w:numPr>
              <w:jc w:val="left"/>
              <w:rPr>
                <w:color w:val="000000"/>
              </w:rPr>
            </w:pPr>
            <w:r w:rsidRPr="00B35D99">
              <w:rPr>
                <w:color w:val="000000"/>
                <w:sz w:val="22"/>
                <w:szCs w:val="22"/>
              </w:rPr>
              <w:t>E6 Modelle</w:t>
            </w:r>
          </w:p>
          <w:p w14:paraId="2CE4B07F" w14:textId="77777777" w:rsidR="00C37623" w:rsidRPr="00B35D99" w:rsidRDefault="00C37623" w:rsidP="000E5634">
            <w:pPr>
              <w:numPr>
                <w:ilvl w:val="0"/>
                <w:numId w:val="9"/>
              </w:numPr>
              <w:jc w:val="left"/>
              <w:rPr>
                <w:color w:val="000000"/>
              </w:rPr>
            </w:pPr>
            <w:r w:rsidRPr="00B35D99">
              <w:rPr>
                <w:color w:val="000000"/>
                <w:sz w:val="22"/>
                <w:szCs w:val="22"/>
              </w:rPr>
              <w:t>K1 Dokumentation</w:t>
            </w:r>
          </w:p>
          <w:p w14:paraId="5C53C0D1" w14:textId="77777777" w:rsidR="00C37623" w:rsidRPr="00B35D99" w:rsidRDefault="00C37623" w:rsidP="000E5634">
            <w:pPr>
              <w:rPr>
                <w:color w:val="000000"/>
              </w:rPr>
            </w:pPr>
          </w:p>
          <w:p w14:paraId="1418F31C" w14:textId="77777777" w:rsidR="00C37623" w:rsidRPr="00B35D99" w:rsidRDefault="00C37623" w:rsidP="000E5634">
            <w:pPr>
              <w:rPr>
                <w:color w:val="000000"/>
              </w:rPr>
            </w:pPr>
            <w:r w:rsidRPr="00B35D99">
              <w:rPr>
                <w:b/>
                <w:bCs/>
                <w:color w:val="000000"/>
                <w:sz w:val="22"/>
                <w:szCs w:val="22"/>
              </w:rPr>
              <w:t>Inhaltsfeld</w:t>
            </w:r>
            <w:r w:rsidRPr="00B35D99">
              <w:rPr>
                <w:color w:val="000000"/>
                <w:sz w:val="22"/>
                <w:szCs w:val="22"/>
              </w:rPr>
              <w:t>: Bedarfsgerechte Ernährung</w:t>
            </w:r>
          </w:p>
          <w:p w14:paraId="1C334334" w14:textId="77777777" w:rsidR="00C37623" w:rsidRPr="00B35D99" w:rsidRDefault="00C37623" w:rsidP="000E5634">
            <w:pPr>
              <w:rPr>
                <w:color w:val="000000"/>
              </w:rPr>
            </w:pPr>
          </w:p>
          <w:p w14:paraId="75A5E70C" w14:textId="77777777" w:rsidR="00C37623" w:rsidRPr="00B35D99" w:rsidRDefault="00C37623" w:rsidP="000E5634">
            <w:pPr>
              <w:rPr>
                <w:color w:val="000000"/>
              </w:rPr>
            </w:pPr>
            <w:r w:rsidRPr="00B35D99">
              <w:rPr>
                <w:b/>
                <w:bCs/>
                <w:color w:val="000000"/>
                <w:sz w:val="22"/>
                <w:szCs w:val="22"/>
              </w:rPr>
              <w:t>Inhaltliche Schwerpunkte</w:t>
            </w:r>
            <w:r w:rsidRPr="00B35D99">
              <w:rPr>
                <w:color w:val="000000"/>
                <w:sz w:val="22"/>
                <w:szCs w:val="22"/>
              </w:rPr>
              <w:t>:</w:t>
            </w:r>
          </w:p>
          <w:p w14:paraId="789DAA4C" w14:textId="77777777" w:rsidR="00C37623" w:rsidRPr="00B35D99" w:rsidRDefault="00C37623" w:rsidP="000E5634">
            <w:pPr>
              <w:numPr>
                <w:ilvl w:val="0"/>
                <w:numId w:val="10"/>
              </w:numPr>
              <w:jc w:val="left"/>
              <w:rPr>
                <w:color w:val="000000"/>
              </w:rPr>
            </w:pPr>
            <w:r w:rsidRPr="00B35D99">
              <w:rPr>
                <w:color w:val="000000"/>
                <w:sz w:val="22"/>
                <w:szCs w:val="22"/>
              </w:rPr>
              <w:t>Hauptnährstoffe und ihre Funktion</w:t>
            </w:r>
          </w:p>
          <w:p w14:paraId="539B1806" w14:textId="77777777" w:rsidR="00C37623" w:rsidRPr="00B35D99" w:rsidRDefault="00C37623" w:rsidP="000E5634">
            <w:pPr>
              <w:numPr>
                <w:ilvl w:val="0"/>
                <w:numId w:val="10"/>
              </w:numPr>
              <w:jc w:val="left"/>
              <w:rPr>
                <w:color w:val="000000"/>
              </w:rPr>
            </w:pPr>
            <w:r w:rsidRPr="00B35D99">
              <w:rPr>
                <w:color w:val="000000"/>
                <w:sz w:val="22"/>
                <w:szCs w:val="22"/>
              </w:rPr>
              <w:t>Verdauung, Resorption und Speicherung der Hauptnährstoffe</w:t>
            </w:r>
          </w:p>
          <w:p w14:paraId="7FF5861A" w14:textId="77777777" w:rsidR="00C37623" w:rsidRPr="00B35D99" w:rsidRDefault="00C37623" w:rsidP="000E5634">
            <w:pPr>
              <w:rPr>
                <w:color w:val="000000"/>
              </w:rPr>
            </w:pPr>
          </w:p>
          <w:p w14:paraId="0926912E" w14:textId="77777777" w:rsidR="00C37623" w:rsidRPr="00B35D99" w:rsidRDefault="00C37623" w:rsidP="000E5634">
            <w:pPr>
              <w:rPr>
                <w:i/>
                <w:iCs/>
                <w:u w:val="single"/>
              </w:rPr>
            </w:pPr>
            <w:r w:rsidRPr="00B35D99">
              <w:rPr>
                <w:b/>
                <w:bCs/>
                <w:color w:val="000000"/>
                <w:sz w:val="22"/>
                <w:szCs w:val="22"/>
              </w:rPr>
              <w:t>Zeitbedarf</w:t>
            </w:r>
            <w:r w:rsidRPr="00B35D99">
              <w:rPr>
                <w:color w:val="000000"/>
                <w:sz w:val="22"/>
                <w:szCs w:val="22"/>
              </w:rPr>
              <w:t>: ca. 24 Std. á 45 Minuten</w:t>
            </w:r>
          </w:p>
        </w:tc>
      </w:tr>
      <w:tr w:rsidR="00C37623" w:rsidRPr="00B35D99" w14:paraId="02732F59" w14:textId="77777777">
        <w:tc>
          <w:tcPr>
            <w:tcW w:w="2450" w:type="pct"/>
            <w:tcBorders>
              <w:top w:val="single" w:sz="4" w:space="0" w:color="auto"/>
              <w:bottom w:val="single" w:sz="4" w:space="0" w:color="auto"/>
              <w:right w:val="single" w:sz="4" w:space="0" w:color="auto"/>
            </w:tcBorders>
          </w:tcPr>
          <w:p w14:paraId="2FEC218F" w14:textId="77777777" w:rsidR="00C37623" w:rsidRPr="00B35D99" w:rsidRDefault="00C37623" w:rsidP="000E5634">
            <w:pPr>
              <w:rPr>
                <w:i/>
                <w:iCs/>
                <w:color w:val="000000"/>
                <w:u w:val="single"/>
              </w:rPr>
            </w:pPr>
            <w:r w:rsidRPr="00B35D99">
              <w:rPr>
                <w:i/>
                <w:iCs/>
                <w:color w:val="000000"/>
                <w:sz w:val="22"/>
                <w:szCs w:val="22"/>
                <w:u w:val="single"/>
              </w:rPr>
              <w:t>Unterrichtsvorhaben III:</w:t>
            </w:r>
          </w:p>
          <w:p w14:paraId="10D04AF0" w14:textId="77777777" w:rsidR="00C37623" w:rsidRPr="00B35D99" w:rsidRDefault="00C37623" w:rsidP="000E5634">
            <w:pPr>
              <w:rPr>
                <w:i/>
                <w:iCs/>
                <w:color w:val="000000"/>
              </w:rPr>
            </w:pPr>
            <w:r w:rsidRPr="00B35D99">
              <w:rPr>
                <w:b/>
                <w:bCs/>
                <w:color w:val="000000"/>
                <w:sz w:val="22"/>
                <w:szCs w:val="22"/>
              </w:rPr>
              <w:t>Thema/Kontext</w:t>
            </w:r>
            <w:r w:rsidRPr="00B35D99">
              <w:rPr>
                <w:color w:val="000000"/>
                <w:sz w:val="22"/>
                <w:szCs w:val="22"/>
              </w:rPr>
              <w:t xml:space="preserve"> Fette in der Ernährung des Me</w:t>
            </w:r>
            <w:r w:rsidRPr="00B35D99">
              <w:rPr>
                <w:color w:val="000000"/>
                <w:sz w:val="22"/>
                <w:szCs w:val="22"/>
              </w:rPr>
              <w:t>n</w:t>
            </w:r>
            <w:r w:rsidRPr="00B35D99">
              <w:rPr>
                <w:color w:val="000000"/>
                <w:sz w:val="22"/>
                <w:szCs w:val="22"/>
              </w:rPr>
              <w:t>schen</w:t>
            </w:r>
            <w:r w:rsidRPr="00B35D99">
              <w:rPr>
                <w:i/>
                <w:iCs/>
                <w:color w:val="000000"/>
                <w:sz w:val="22"/>
                <w:szCs w:val="22"/>
              </w:rPr>
              <w:t xml:space="preserve"> – Sind Fette besser als ihr Ruf?</w:t>
            </w:r>
          </w:p>
          <w:p w14:paraId="21D78074" w14:textId="77777777" w:rsidR="00C37623" w:rsidRPr="00B35D99" w:rsidRDefault="00C37623" w:rsidP="000E5634">
            <w:pPr>
              <w:rPr>
                <w:color w:val="000000"/>
              </w:rPr>
            </w:pPr>
          </w:p>
          <w:p w14:paraId="63679C82" w14:textId="77777777" w:rsidR="00C37623" w:rsidRPr="00B35D99" w:rsidRDefault="00C37623" w:rsidP="000E5634">
            <w:pPr>
              <w:rPr>
                <w:color w:val="000000"/>
              </w:rPr>
            </w:pPr>
            <w:r w:rsidRPr="00B35D99">
              <w:rPr>
                <w:b/>
                <w:bCs/>
                <w:color w:val="000000"/>
                <w:sz w:val="22"/>
                <w:szCs w:val="22"/>
              </w:rPr>
              <w:t>Schwerpunkte der Kompetenzentwicklung</w:t>
            </w:r>
            <w:r w:rsidRPr="00B35D99">
              <w:rPr>
                <w:color w:val="000000"/>
                <w:sz w:val="22"/>
                <w:szCs w:val="22"/>
              </w:rPr>
              <w:t>:</w:t>
            </w:r>
          </w:p>
          <w:p w14:paraId="18EC142D" w14:textId="77777777" w:rsidR="00C37623" w:rsidRPr="00B35D99" w:rsidRDefault="00C37623" w:rsidP="000E5634">
            <w:pPr>
              <w:numPr>
                <w:ilvl w:val="0"/>
                <w:numId w:val="9"/>
              </w:numPr>
              <w:jc w:val="left"/>
              <w:rPr>
                <w:color w:val="000000"/>
              </w:rPr>
            </w:pPr>
            <w:r w:rsidRPr="00B35D99">
              <w:rPr>
                <w:color w:val="000000"/>
                <w:sz w:val="22"/>
                <w:szCs w:val="22"/>
              </w:rPr>
              <w:t>E3 Hypothesen</w:t>
            </w:r>
          </w:p>
          <w:p w14:paraId="33CEB9DF" w14:textId="77777777" w:rsidR="00C37623" w:rsidRPr="00B35D99" w:rsidRDefault="00C37623" w:rsidP="000E5634">
            <w:pPr>
              <w:numPr>
                <w:ilvl w:val="0"/>
                <w:numId w:val="9"/>
              </w:numPr>
              <w:jc w:val="left"/>
              <w:rPr>
                <w:color w:val="000000"/>
              </w:rPr>
            </w:pPr>
            <w:r w:rsidRPr="00B35D99">
              <w:rPr>
                <w:color w:val="000000"/>
                <w:sz w:val="22"/>
                <w:szCs w:val="22"/>
              </w:rPr>
              <w:t>K2 Recherche</w:t>
            </w:r>
          </w:p>
          <w:p w14:paraId="1CBD6A58" w14:textId="77777777" w:rsidR="00C37623" w:rsidRPr="00B35D99" w:rsidRDefault="00C37623" w:rsidP="000E5634">
            <w:pPr>
              <w:numPr>
                <w:ilvl w:val="0"/>
                <w:numId w:val="9"/>
              </w:numPr>
              <w:jc w:val="left"/>
              <w:rPr>
                <w:color w:val="000000"/>
              </w:rPr>
            </w:pPr>
            <w:r w:rsidRPr="00B35D99">
              <w:rPr>
                <w:color w:val="000000"/>
                <w:sz w:val="22"/>
                <w:szCs w:val="22"/>
              </w:rPr>
              <w:t>K3 Präsentation</w:t>
            </w:r>
          </w:p>
          <w:p w14:paraId="29A56CA4" w14:textId="77777777" w:rsidR="00C37623" w:rsidRPr="00B35D99" w:rsidRDefault="00C37623" w:rsidP="000E5634">
            <w:pPr>
              <w:numPr>
                <w:ilvl w:val="0"/>
                <w:numId w:val="9"/>
              </w:numPr>
              <w:jc w:val="left"/>
              <w:rPr>
                <w:color w:val="000000"/>
              </w:rPr>
            </w:pPr>
            <w:r w:rsidRPr="00B35D99">
              <w:rPr>
                <w:color w:val="000000"/>
                <w:sz w:val="22"/>
                <w:szCs w:val="22"/>
              </w:rPr>
              <w:t>B1 Kriterien</w:t>
            </w:r>
          </w:p>
          <w:p w14:paraId="4A458BAC" w14:textId="77777777" w:rsidR="00C37623" w:rsidRPr="00B35D99" w:rsidRDefault="00C37623" w:rsidP="000E5634">
            <w:pPr>
              <w:rPr>
                <w:color w:val="000000"/>
              </w:rPr>
            </w:pPr>
          </w:p>
          <w:p w14:paraId="690C12E2" w14:textId="77777777" w:rsidR="00C37623" w:rsidRPr="00B35D99" w:rsidRDefault="00C37623" w:rsidP="000E5634">
            <w:pPr>
              <w:rPr>
                <w:color w:val="000000"/>
              </w:rPr>
            </w:pPr>
            <w:r w:rsidRPr="00B35D99">
              <w:rPr>
                <w:b/>
                <w:bCs/>
                <w:color w:val="000000"/>
                <w:sz w:val="22"/>
                <w:szCs w:val="22"/>
              </w:rPr>
              <w:t>Inhaltsfeld</w:t>
            </w:r>
            <w:r w:rsidRPr="00B35D99">
              <w:rPr>
                <w:color w:val="000000"/>
                <w:sz w:val="22"/>
                <w:szCs w:val="22"/>
              </w:rPr>
              <w:t>: Bedarfsgerechte Ernährung</w:t>
            </w:r>
          </w:p>
          <w:p w14:paraId="0F3D5A4C" w14:textId="77777777" w:rsidR="00C37623" w:rsidRPr="00B35D99" w:rsidRDefault="00C37623" w:rsidP="000E5634">
            <w:pPr>
              <w:rPr>
                <w:color w:val="000000"/>
              </w:rPr>
            </w:pPr>
          </w:p>
          <w:p w14:paraId="3FBDC231" w14:textId="77777777" w:rsidR="00C37623" w:rsidRPr="00B35D99" w:rsidRDefault="00C37623" w:rsidP="000E5634">
            <w:pPr>
              <w:rPr>
                <w:color w:val="000000"/>
              </w:rPr>
            </w:pPr>
            <w:r w:rsidRPr="00B35D99">
              <w:rPr>
                <w:b/>
                <w:bCs/>
                <w:color w:val="000000"/>
                <w:sz w:val="22"/>
                <w:szCs w:val="22"/>
              </w:rPr>
              <w:t>Inhaltliche Schwerpunkte</w:t>
            </w:r>
            <w:r w:rsidRPr="00B35D99">
              <w:rPr>
                <w:color w:val="000000"/>
                <w:sz w:val="22"/>
                <w:szCs w:val="22"/>
              </w:rPr>
              <w:t>:</w:t>
            </w:r>
          </w:p>
          <w:p w14:paraId="6DCFAE8F" w14:textId="77777777" w:rsidR="00C37623" w:rsidRPr="00B35D99" w:rsidRDefault="00C37623" w:rsidP="000E5634">
            <w:pPr>
              <w:numPr>
                <w:ilvl w:val="0"/>
                <w:numId w:val="10"/>
              </w:numPr>
              <w:jc w:val="left"/>
              <w:rPr>
                <w:color w:val="000000"/>
              </w:rPr>
            </w:pPr>
            <w:r w:rsidRPr="00B35D99">
              <w:rPr>
                <w:color w:val="000000"/>
                <w:sz w:val="22"/>
                <w:szCs w:val="22"/>
              </w:rPr>
              <w:t>Hauptnährstoffe und ihre Funktion</w:t>
            </w:r>
          </w:p>
          <w:p w14:paraId="53689F35" w14:textId="77777777" w:rsidR="00C37623" w:rsidRPr="00B35D99" w:rsidRDefault="00C37623" w:rsidP="000E5634">
            <w:pPr>
              <w:numPr>
                <w:ilvl w:val="0"/>
                <w:numId w:val="10"/>
              </w:numPr>
              <w:jc w:val="left"/>
              <w:rPr>
                <w:color w:val="000000"/>
              </w:rPr>
            </w:pPr>
            <w:r w:rsidRPr="00B35D99">
              <w:rPr>
                <w:color w:val="000000"/>
                <w:sz w:val="22"/>
                <w:szCs w:val="22"/>
              </w:rPr>
              <w:t>Verdauung, Resorption und Speicherung der Hauptnährstoffe</w:t>
            </w:r>
          </w:p>
          <w:p w14:paraId="6FB08673" w14:textId="77777777" w:rsidR="00C37623" w:rsidRPr="00B35D99" w:rsidRDefault="00C37623" w:rsidP="000E5634">
            <w:pPr>
              <w:rPr>
                <w:color w:val="000000"/>
              </w:rPr>
            </w:pPr>
          </w:p>
          <w:p w14:paraId="6222CD94" w14:textId="77777777" w:rsidR="00C37623" w:rsidRPr="00B35D99" w:rsidRDefault="00C37623" w:rsidP="000E5634">
            <w:r w:rsidRPr="00B35D99">
              <w:rPr>
                <w:b/>
                <w:bCs/>
                <w:color w:val="000000"/>
                <w:sz w:val="22"/>
                <w:szCs w:val="22"/>
              </w:rPr>
              <w:t>Zeitbedarf</w:t>
            </w:r>
            <w:r w:rsidRPr="00B35D99">
              <w:rPr>
                <w:color w:val="000000"/>
                <w:sz w:val="22"/>
                <w:szCs w:val="22"/>
              </w:rPr>
              <w:t>: ca. 20 Std. á 45 Minuten</w:t>
            </w:r>
          </w:p>
        </w:tc>
        <w:tc>
          <w:tcPr>
            <w:tcW w:w="2550" w:type="pct"/>
            <w:tcBorders>
              <w:top w:val="single" w:sz="4" w:space="0" w:color="auto"/>
              <w:left w:val="single" w:sz="4" w:space="0" w:color="auto"/>
              <w:bottom w:val="single" w:sz="4" w:space="0" w:color="auto"/>
            </w:tcBorders>
          </w:tcPr>
          <w:p w14:paraId="6C35A4DE" w14:textId="77777777" w:rsidR="00C37623" w:rsidRPr="00B35D99" w:rsidRDefault="00C37623" w:rsidP="000E5634">
            <w:pPr>
              <w:rPr>
                <w:i/>
                <w:iCs/>
                <w:color w:val="000000"/>
                <w:u w:val="single"/>
              </w:rPr>
            </w:pPr>
            <w:r w:rsidRPr="00B35D99">
              <w:rPr>
                <w:i/>
                <w:iCs/>
                <w:color w:val="000000"/>
                <w:sz w:val="22"/>
                <w:szCs w:val="22"/>
                <w:u w:val="single"/>
              </w:rPr>
              <w:t>Unterrichtsvorhaben IV:</w:t>
            </w:r>
          </w:p>
          <w:p w14:paraId="6102CD63" w14:textId="77777777" w:rsidR="00C37623" w:rsidRPr="00B35D99" w:rsidRDefault="00C37623" w:rsidP="000E5634">
            <w:pPr>
              <w:rPr>
                <w:i/>
                <w:iCs/>
                <w:color w:val="000000"/>
              </w:rPr>
            </w:pPr>
            <w:r w:rsidRPr="00B35D99">
              <w:rPr>
                <w:b/>
                <w:bCs/>
                <w:color w:val="000000"/>
                <w:sz w:val="22"/>
                <w:szCs w:val="22"/>
              </w:rPr>
              <w:t>Thema/Kontext:</w:t>
            </w:r>
            <w:r w:rsidRPr="00B35D99">
              <w:rPr>
                <w:color w:val="000000"/>
                <w:sz w:val="22"/>
                <w:szCs w:val="22"/>
              </w:rPr>
              <w:t xml:space="preserve"> </w:t>
            </w:r>
            <w:r w:rsidRPr="00B35D99">
              <w:rPr>
                <w:color w:val="000000"/>
                <w:sz w:val="22"/>
                <w:szCs w:val="22"/>
                <w:lang w:eastAsia="ar-SA"/>
              </w:rPr>
              <w:t>Proteine in der Ernährung des Me</w:t>
            </w:r>
            <w:r w:rsidRPr="00B35D99">
              <w:rPr>
                <w:color w:val="000000"/>
                <w:sz w:val="22"/>
                <w:szCs w:val="22"/>
                <w:lang w:eastAsia="ar-SA"/>
              </w:rPr>
              <w:t>n</w:t>
            </w:r>
            <w:r w:rsidRPr="00B35D99">
              <w:rPr>
                <w:color w:val="000000"/>
                <w:sz w:val="22"/>
                <w:szCs w:val="22"/>
                <w:lang w:eastAsia="ar-SA"/>
              </w:rPr>
              <w:t>schen</w:t>
            </w:r>
            <w:r w:rsidRPr="00B35D99">
              <w:rPr>
                <w:i/>
                <w:iCs/>
                <w:color w:val="000000"/>
                <w:sz w:val="22"/>
                <w:szCs w:val="22"/>
              </w:rPr>
              <w:t xml:space="preserve"> – Welche Proteinlieferanten sind für mich geei</w:t>
            </w:r>
            <w:r w:rsidRPr="00B35D99">
              <w:rPr>
                <w:i/>
                <w:iCs/>
                <w:color w:val="000000"/>
                <w:sz w:val="22"/>
                <w:szCs w:val="22"/>
              </w:rPr>
              <w:t>g</w:t>
            </w:r>
            <w:r w:rsidRPr="00B35D99">
              <w:rPr>
                <w:i/>
                <w:iCs/>
                <w:color w:val="000000"/>
                <w:sz w:val="22"/>
                <w:szCs w:val="22"/>
              </w:rPr>
              <w:t>net?</w:t>
            </w:r>
          </w:p>
          <w:p w14:paraId="438E28CE" w14:textId="77777777" w:rsidR="00C37623" w:rsidRPr="00B35D99" w:rsidRDefault="00C37623" w:rsidP="000E5634">
            <w:pPr>
              <w:rPr>
                <w:color w:val="000000"/>
              </w:rPr>
            </w:pPr>
            <w:r w:rsidRPr="00B35D99">
              <w:rPr>
                <w:b/>
                <w:bCs/>
                <w:color w:val="000000"/>
                <w:sz w:val="22"/>
                <w:szCs w:val="22"/>
              </w:rPr>
              <w:t>Schwerpunkte der Kompetenzentwicklung</w:t>
            </w:r>
            <w:r w:rsidRPr="00B35D99">
              <w:rPr>
                <w:color w:val="000000"/>
                <w:sz w:val="22"/>
                <w:szCs w:val="22"/>
              </w:rPr>
              <w:t>:</w:t>
            </w:r>
          </w:p>
          <w:p w14:paraId="3FC03882" w14:textId="77777777" w:rsidR="00C37623" w:rsidRPr="00B35D99" w:rsidRDefault="00C37623" w:rsidP="000E5634">
            <w:pPr>
              <w:numPr>
                <w:ilvl w:val="0"/>
                <w:numId w:val="9"/>
              </w:numPr>
              <w:jc w:val="left"/>
              <w:rPr>
                <w:color w:val="000000"/>
              </w:rPr>
            </w:pPr>
            <w:r w:rsidRPr="00B35D99">
              <w:rPr>
                <w:color w:val="000000"/>
                <w:sz w:val="22"/>
                <w:szCs w:val="22"/>
              </w:rPr>
              <w:t>E1 Probleme und Fragestellungen</w:t>
            </w:r>
          </w:p>
          <w:p w14:paraId="4C44AC9E" w14:textId="77777777" w:rsidR="00C37623" w:rsidRPr="00B35D99" w:rsidRDefault="00C37623" w:rsidP="000E5634">
            <w:pPr>
              <w:numPr>
                <w:ilvl w:val="0"/>
                <w:numId w:val="9"/>
              </w:numPr>
              <w:jc w:val="left"/>
              <w:rPr>
                <w:color w:val="000000"/>
              </w:rPr>
            </w:pPr>
            <w:r w:rsidRPr="00B35D99">
              <w:rPr>
                <w:color w:val="000000"/>
                <w:sz w:val="22"/>
                <w:szCs w:val="22"/>
              </w:rPr>
              <w:t>K3 Präsentation</w:t>
            </w:r>
          </w:p>
          <w:p w14:paraId="019EF7A1" w14:textId="77777777" w:rsidR="00C37623" w:rsidRPr="00B35D99" w:rsidRDefault="00C37623" w:rsidP="000E5634">
            <w:pPr>
              <w:numPr>
                <w:ilvl w:val="0"/>
                <w:numId w:val="9"/>
              </w:numPr>
              <w:jc w:val="left"/>
              <w:rPr>
                <w:color w:val="000000"/>
              </w:rPr>
            </w:pPr>
            <w:r w:rsidRPr="00B35D99">
              <w:rPr>
                <w:color w:val="000000"/>
                <w:sz w:val="22"/>
                <w:szCs w:val="22"/>
              </w:rPr>
              <w:t>K4 Argumentation</w:t>
            </w:r>
          </w:p>
          <w:p w14:paraId="4A8E80E1" w14:textId="77777777" w:rsidR="00C37623" w:rsidRPr="00B35D99" w:rsidRDefault="00C37623" w:rsidP="000E5634">
            <w:pPr>
              <w:numPr>
                <w:ilvl w:val="0"/>
                <w:numId w:val="9"/>
              </w:numPr>
              <w:jc w:val="left"/>
              <w:rPr>
                <w:color w:val="000000"/>
              </w:rPr>
            </w:pPr>
            <w:r w:rsidRPr="00B35D99">
              <w:rPr>
                <w:color w:val="000000"/>
                <w:sz w:val="22"/>
                <w:szCs w:val="22"/>
              </w:rPr>
              <w:t>B1 Kriterien</w:t>
            </w:r>
          </w:p>
          <w:p w14:paraId="57F303B7" w14:textId="77777777" w:rsidR="00C37623" w:rsidRPr="00B35D99" w:rsidRDefault="00C37623" w:rsidP="000E5634">
            <w:pPr>
              <w:numPr>
                <w:ilvl w:val="0"/>
                <w:numId w:val="9"/>
              </w:numPr>
              <w:jc w:val="left"/>
              <w:rPr>
                <w:color w:val="000000"/>
              </w:rPr>
            </w:pPr>
            <w:r w:rsidRPr="00B35D99">
              <w:rPr>
                <w:color w:val="000000"/>
                <w:sz w:val="22"/>
                <w:szCs w:val="22"/>
              </w:rPr>
              <w:t>B2 Entscheidungen</w:t>
            </w:r>
          </w:p>
          <w:p w14:paraId="20E26FD4" w14:textId="77777777" w:rsidR="00C37623" w:rsidRPr="00B35D99" w:rsidRDefault="00C37623" w:rsidP="000E5634">
            <w:pPr>
              <w:numPr>
                <w:ilvl w:val="0"/>
                <w:numId w:val="9"/>
              </w:numPr>
              <w:jc w:val="left"/>
              <w:rPr>
                <w:color w:val="000000"/>
              </w:rPr>
            </w:pPr>
            <w:r w:rsidRPr="00B35D99">
              <w:rPr>
                <w:color w:val="000000"/>
                <w:sz w:val="22"/>
                <w:szCs w:val="22"/>
              </w:rPr>
              <w:t>B3 Werte und Normen</w:t>
            </w:r>
          </w:p>
          <w:p w14:paraId="29E8E485" w14:textId="77777777" w:rsidR="00C37623" w:rsidRPr="00B35D99" w:rsidRDefault="00C37623" w:rsidP="000E5634">
            <w:pPr>
              <w:rPr>
                <w:color w:val="000000"/>
              </w:rPr>
            </w:pPr>
          </w:p>
          <w:p w14:paraId="66938740" w14:textId="77777777" w:rsidR="00C37623" w:rsidRPr="00B35D99" w:rsidRDefault="00C37623" w:rsidP="000E5634">
            <w:pPr>
              <w:rPr>
                <w:color w:val="000000"/>
              </w:rPr>
            </w:pPr>
            <w:r w:rsidRPr="00B35D99">
              <w:rPr>
                <w:b/>
                <w:bCs/>
                <w:color w:val="000000"/>
                <w:sz w:val="22"/>
                <w:szCs w:val="22"/>
              </w:rPr>
              <w:t>Inhaltsfeld</w:t>
            </w:r>
            <w:r w:rsidRPr="00B35D99">
              <w:rPr>
                <w:color w:val="000000"/>
                <w:sz w:val="22"/>
                <w:szCs w:val="22"/>
              </w:rPr>
              <w:t>: Bedarfsgerechte Ernährung</w:t>
            </w:r>
          </w:p>
          <w:p w14:paraId="44B88049" w14:textId="77777777" w:rsidR="00C37623" w:rsidRPr="00B35D99" w:rsidRDefault="00C37623" w:rsidP="000E5634">
            <w:pPr>
              <w:rPr>
                <w:color w:val="000000"/>
              </w:rPr>
            </w:pPr>
          </w:p>
          <w:p w14:paraId="751E48C8" w14:textId="77777777" w:rsidR="00C37623" w:rsidRPr="00B35D99" w:rsidRDefault="00C37623" w:rsidP="000E5634">
            <w:pPr>
              <w:rPr>
                <w:color w:val="000000"/>
              </w:rPr>
            </w:pPr>
            <w:r w:rsidRPr="00B35D99">
              <w:rPr>
                <w:b/>
                <w:bCs/>
                <w:color w:val="000000"/>
                <w:sz w:val="22"/>
                <w:szCs w:val="22"/>
              </w:rPr>
              <w:t>Inhaltliche Schwerpunkte</w:t>
            </w:r>
            <w:r w:rsidRPr="00B35D99">
              <w:rPr>
                <w:color w:val="000000"/>
                <w:sz w:val="22"/>
                <w:szCs w:val="22"/>
              </w:rPr>
              <w:t>:</w:t>
            </w:r>
          </w:p>
          <w:p w14:paraId="25DB1FD0" w14:textId="77777777" w:rsidR="00C37623" w:rsidRPr="00B35D99" w:rsidRDefault="00C37623" w:rsidP="000E5634">
            <w:pPr>
              <w:numPr>
                <w:ilvl w:val="0"/>
                <w:numId w:val="10"/>
              </w:numPr>
              <w:jc w:val="left"/>
              <w:rPr>
                <w:color w:val="000000"/>
              </w:rPr>
            </w:pPr>
            <w:r w:rsidRPr="00B35D99">
              <w:rPr>
                <w:color w:val="000000"/>
                <w:sz w:val="22"/>
                <w:szCs w:val="22"/>
              </w:rPr>
              <w:t>Hauptnährstoffe und ihre Funktion</w:t>
            </w:r>
          </w:p>
          <w:p w14:paraId="62602B7A" w14:textId="77777777" w:rsidR="00C37623" w:rsidRPr="00B35D99" w:rsidRDefault="00C37623" w:rsidP="000E5634">
            <w:pPr>
              <w:numPr>
                <w:ilvl w:val="0"/>
                <w:numId w:val="10"/>
              </w:numPr>
              <w:jc w:val="left"/>
              <w:rPr>
                <w:color w:val="000000"/>
              </w:rPr>
            </w:pPr>
            <w:r w:rsidRPr="00B35D99">
              <w:rPr>
                <w:color w:val="000000"/>
                <w:sz w:val="22"/>
                <w:szCs w:val="22"/>
              </w:rPr>
              <w:t xml:space="preserve">Hauptnährstofflieferanten und ihre Herstellung </w:t>
            </w:r>
          </w:p>
          <w:p w14:paraId="1E70DB03" w14:textId="77777777" w:rsidR="00C37623" w:rsidRPr="00B35D99" w:rsidRDefault="00C37623" w:rsidP="000E5634">
            <w:pPr>
              <w:rPr>
                <w:color w:val="000000"/>
              </w:rPr>
            </w:pPr>
          </w:p>
          <w:p w14:paraId="6A8EC6F2" w14:textId="77777777" w:rsidR="00C37623" w:rsidRPr="00B35D99" w:rsidRDefault="00C37623" w:rsidP="000E5634">
            <w:pPr>
              <w:rPr>
                <w:i/>
                <w:iCs/>
                <w:u w:val="single"/>
              </w:rPr>
            </w:pPr>
            <w:r w:rsidRPr="00B35D99">
              <w:rPr>
                <w:b/>
                <w:bCs/>
                <w:color w:val="000000"/>
                <w:sz w:val="22"/>
                <w:szCs w:val="22"/>
              </w:rPr>
              <w:t>Zeitbedarf</w:t>
            </w:r>
            <w:r w:rsidRPr="00B35D99">
              <w:rPr>
                <w:color w:val="000000"/>
                <w:sz w:val="22"/>
                <w:szCs w:val="22"/>
              </w:rPr>
              <w:t>: ca. 24 Std. á 45 Minuten</w:t>
            </w:r>
          </w:p>
        </w:tc>
      </w:tr>
      <w:tr w:rsidR="00C37623" w:rsidRPr="00B35D99" w14:paraId="587BBE7A" w14:textId="77777777">
        <w:trPr>
          <w:cantSplit/>
        </w:trPr>
        <w:tc>
          <w:tcPr>
            <w:tcW w:w="5000" w:type="pct"/>
            <w:gridSpan w:val="2"/>
            <w:tcBorders>
              <w:top w:val="single" w:sz="4" w:space="0" w:color="auto"/>
              <w:bottom w:val="single" w:sz="4" w:space="0" w:color="auto"/>
            </w:tcBorders>
            <w:shd w:val="clear" w:color="auto" w:fill="C0C0C0"/>
          </w:tcPr>
          <w:p w14:paraId="17EC1F5C" w14:textId="77777777" w:rsidR="00C37623" w:rsidRPr="00B35D99" w:rsidRDefault="00C37623" w:rsidP="000E5634">
            <w:pPr>
              <w:jc w:val="center"/>
              <w:rPr>
                <w:b/>
                <w:bCs/>
                <w:color w:val="000000"/>
              </w:rPr>
            </w:pPr>
            <w:r w:rsidRPr="00B35D99">
              <w:rPr>
                <w:b/>
                <w:bCs/>
                <w:color w:val="000000"/>
                <w:sz w:val="22"/>
                <w:szCs w:val="22"/>
              </w:rPr>
              <w:t>Summe Einführungsphase: ca. 90 Stunden</w:t>
            </w:r>
          </w:p>
        </w:tc>
      </w:tr>
    </w:tbl>
    <w:p w14:paraId="1E4725B0" w14:textId="77777777" w:rsidR="00C37623" w:rsidRDefault="00C37623" w:rsidP="000E5634"/>
    <w:p w14:paraId="2A7DA2D6" w14:textId="77777777" w:rsidR="00C37623" w:rsidRDefault="00C37623" w:rsidP="000E5634"/>
    <w:p w14:paraId="30DCB3AD" w14:textId="77777777" w:rsidR="00C37623" w:rsidRDefault="00C37623" w:rsidP="000E5634"/>
    <w:p w14:paraId="1DE5B5B6" w14:textId="77777777" w:rsidR="00C37623" w:rsidRDefault="00C37623" w:rsidP="00D33640">
      <w:pPr>
        <w:rPr>
          <w:b/>
          <w:bCs/>
        </w:rPr>
        <w:sectPr w:rsidR="00C37623" w:rsidSect="000E5634">
          <w:pgSz w:w="11904" w:h="16838" w:code="9"/>
          <w:pgMar w:top="993" w:right="142" w:bottom="1080" w:left="567" w:header="709" w:footer="669" w:gutter="0"/>
          <w:cols w:space="708"/>
          <w:titlePg/>
        </w:sectPr>
      </w:pPr>
    </w:p>
    <w:p w14:paraId="1078D3FF" w14:textId="77777777" w:rsidR="00C37623" w:rsidRDefault="00C37623" w:rsidP="00D33640">
      <w:pPr>
        <w:rPr>
          <w:sz w:val="22"/>
          <w:szCs w:val="22"/>
        </w:rPr>
      </w:pPr>
      <w:r w:rsidRPr="00B35D99">
        <w:rPr>
          <w:b/>
          <w:bCs/>
          <w:sz w:val="22"/>
          <w:szCs w:val="22"/>
        </w:rPr>
        <w:lastRenderedPageBreak/>
        <w:t>Übersichtsraster der Unterrichtsvorhaben in der Stufe Q1 und Q2:</w:t>
      </w:r>
    </w:p>
    <w:p w14:paraId="06699F0E" w14:textId="77777777" w:rsidR="00C37623" w:rsidRPr="00661C7B" w:rsidRDefault="00C37623" w:rsidP="00D33640">
      <w:pPr>
        <w:rPr>
          <w:sz w:val="22"/>
          <w:szCs w:val="22"/>
        </w:rPr>
      </w:pPr>
    </w:p>
    <w:tbl>
      <w:tblPr>
        <w:tblW w:w="517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62"/>
      </w:tblGrid>
      <w:tr w:rsidR="00C37623" w:rsidRPr="00F73D00" w14:paraId="43A5D54F" w14:textId="77777777">
        <w:trPr>
          <w:trHeight w:val="74"/>
        </w:trPr>
        <w:tc>
          <w:tcPr>
            <w:tcW w:w="5000" w:type="pct"/>
            <w:gridSpan w:val="2"/>
            <w:shd w:val="clear" w:color="auto" w:fill="D9D9D9"/>
          </w:tcPr>
          <w:p w14:paraId="1D077F28" w14:textId="77777777" w:rsidR="00C37623" w:rsidRPr="00F73D00" w:rsidRDefault="00C37623" w:rsidP="006A656C">
            <w:pPr>
              <w:jc w:val="center"/>
              <w:rPr>
                <w:b/>
                <w:bCs/>
                <w:sz w:val="20"/>
                <w:szCs w:val="20"/>
              </w:rPr>
            </w:pPr>
            <w:r w:rsidRPr="00F73D00">
              <w:rPr>
                <w:b/>
                <w:bCs/>
                <w:sz w:val="20"/>
                <w:szCs w:val="20"/>
              </w:rPr>
              <w:t>Qualifikationsphase (Q1) – GRUNDKURS und LEISTUNGSKURS (</w:t>
            </w:r>
            <w:r w:rsidRPr="00F73D00">
              <w:rPr>
                <w:b/>
                <w:bCs/>
                <w:color w:val="FF0000"/>
                <w:sz w:val="20"/>
                <w:szCs w:val="20"/>
              </w:rPr>
              <w:t xml:space="preserve">Unterschiede </w:t>
            </w:r>
            <w:r>
              <w:rPr>
                <w:b/>
                <w:bCs/>
                <w:color w:val="FF0000"/>
                <w:sz w:val="20"/>
                <w:szCs w:val="20"/>
              </w:rPr>
              <w:t xml:space="preserve">und Ergänzungen </w:t>
            </w:r>
            <w:r w:rsidRPr="00F73D00">
              <w:rPr>
                <w:b/>
                <w:bCs/>
                <w:color w:val="FF0000"/>
                <w:sz w:val="20"/>
                <w:szCs w:val="20"/>
              </w:rPr>
              <w:t>zum GK</w:t>
            </w:r>
            <w:r w:rsidRPr="00F73D00">
              <w:rPr>
                <w:b/>
                <w:bCs/>
                <w:sz w:val="20"/>
                <w:szCs w:val="20"/>
              </w:rPr>
              <w:t>)</w:t>
            </w:r>
            <w:r w:rsidRPr="00F73D00">
              <w:rPr>
                <w:b/>
                <w:bCs/>
                <w:color w:val="FF0000"/>
                <w:sz w:val="20"/>
                <w:szCs w:val="20"/>
              </w:rPr>
              <w:t xml:space="preserve"> </w:t>
            </w:r>
          </w:p>
        </w:tc>
      </w:tr>
      <w:tr w:rsidR="00C37623" w:rsidRPr="00F73D00" w14:paraId="4649BA79" w14:textId="77777777">
        <w:tblPrEx>
          <w:tblBorders>
            <w:insideH w:val="none" w:sz="0" w:space="0" w:color="auto"/>
            <w:insideV w:val="none" w:sz="0" w:space="0" w:color="auto"/>
          </w:tblBorders>
          <w:tblLook w:val="0000" w:firstRow="0" w:lastRow="0" w:firstColumn="0" w:lastColumn="0" w:noHBand="0" w:noVBand="0"/>
        </w:tblPrEx>
        <w:tc>
          <w:tcPr>
            <w:tcW w:w="2417" w:type="pct"/>
            <w:tcBorders>
              <w:top w:val="single" w:sz="4" w:space="0" w:color="auto"/>
              <w:bottom w:val="single" w:sz="4" w:space="0" w:color="auto"/>
              <w:right w:val="single" w:sz="4" w:space="0" w:color="auto"/>
            </w:tcBorders>
          </w:tcPr>
          <w:p w14:paraId="4BF4FEE1" w14:textId="77777777" w:rsidR="00C37623" w:rsidRPr="00F73D00" w:rsidRDefault="00C37623" w:rsidP="006A656C">
            <w:pPr>
              <w:rPr>
                <w:i/>
                <w:iCs/>
                <w:color w:val="000000"/>
                <w:sz w:val="20"/>
                <w:szCs w:val="20"/>
                <w:u w:val="single"/>
              </w:rPr>
            </w:pPr>
            <w:r w:rsidRPr="00F73D00">
              <w:rPr>
                <w:i/>
                <w:iCs/>
                <w:color w:val="000000"/>
                <w:sz w:val="20"/>
                <w:szCs w:val="20"/>
                <w:u w:val="single"/>
              </w:rPr>
              <w:t>Unterrichtsvorhaben I:</w:t>
            </w:r>
          </w:p>
          <w:p w14:paraId="10E2ED03" w14:textId="77777777" w:rsidR="00C37623" w:rsidRPr="00661C7B" w:rsidRDefault="00C37623" w:rsidP="006A656C">
            <w:pPr>
              <w:rPr>
                <w:color w:val="000000"/>
                <w:sz w:val="16"/>
                <w:szCs w:val="16"/>
              </w:rPr>
            </w:pPr>
          </w:p>
          <w:p w14:paraId="6CAB3573" w14:textId="77777777" w:rsidR="00C37623" w:rsidRPr="00F73D00" w:rsidRDefault="00C37623" w:rsidP="006A656C">
            <w:pPr>
              <w:jc w:val="left"/>
              <w:rPr>
                <w:i/>
                <w:iCs/>
                <w:color w:val="000000"/>
                <w:sz w:val="20"/>
                <w:szCs w:val="20"/>
              </w:rPr>
            </w:pPr>
            <w:r w:rsidRPr="00F73D00">
              <w:rPr>
                <w:b/>
                <w:bCs/>
                <w:color w:val="000000"/>
                <w:sz w:val="20"/>
                <w:szCs w:val="20"/>
              </w:rPr>
              <w:t>Thema/Kontext:</w:t>
            </w:r>
            <w:r w:rsidRPr="00F73D00">
              <w:rPr>
                <w:color w:val="000000"/>
                <w:sz w:val="20"/>
                <w:szCs w:val="20"/>
              </w:rPr>
              <w:t xml:space="preserve"> Bedeutung von Wasser und Mineralstoffen im Stoffwechsel des Menschen</w:t>
            </w:r>
            <w:r w:rsidRPr="00F73D00">
              <w:rPr>
                <w:i/>
                <w:iCs/>
                <w:color w:val="000000"/>
                <w:sz w:val="20"/>
                <w:szCs w:val="20"/>
              </w:rPr>
              <w:t xml:space="preserve"> – Welche Folgen hat eine Unter- und </w:t>
            </w:r>
            <w:proofErr w:type="spellStart"/>
            <w:r w:rsidRPr="00F73D00">
              <w:rPr>
                <w:i/>
                <w:iCs/>
                <w:color w:val="000000"/>
                <w:sz w:val="20"/>
                <w:szCs w:val="20"/>
              </w:rPr>
              <w:t>Überver</w:t>
            </w:r>
            <w:r>
              <w:rPr>
                <w:i/>
                <w:iCs/>
                <w:color w:val="000000"/>
                <w:sz w:val="20"/>
                <w:szCs w:val="20"/>
              </w:rPr>
              <w:t>-</w:t>
            </w:r>
            <w:r w:rsidRPr="00F73D00">
              <w:rPr>
                <w:i/>
                <w:iCs/>
                <w:color w:val="000000"/>
                <w:sz w:val="20"/>
                <w:szCs w:val="20"/>
              </w:rPr>
              <w:t>sorgung</w:t>
            </w:r>
            <w:proofErr w:type="spellEnd"/>
            <w:r w:rsidRPr="00F73D00">
              <w:rPr>
                <w:i/>
                <w:iCs/>
                <w:color w:val="000000"/>
                <w:sz w:val="20"/>
                <w:szCs w:val="20"/>
              </w:rPr>
              <w:t xml:space="preserve"> an ausgewählten Mineralstoffen sowie Wasser?</w:t>
            </w:r>
          </w:p>
          <w:p w14:paraId="7F2E60CE" w14:textId="77777777" w:rsidR="00C37623" w:rsidRPr="00661C7B" w:rsidRDefault="00C37623" w:rsidP="006A656C">
            <w:pPr>
              <w:rPr>
                <w:b/>
                <w:bCs/>
                <w:color w:val="000000"/>
                <w:sz w:val="16"/>
                <w:szCs w:val="16"/>
              </w:rPr>
            </w:pPr>
          </w:p>
          <w:p w14:paraId="3144AB8F" w14:textId="77777777" w:rsidR="00C37623" w:rsidRPr="00F73D00" w:rsidRDefault="00C37623" w:rsidP="006A656C">
            <w:pPr>
              <w:rPr>
                <w:color w:val="000000"/>
                <w:sz w:val="20"/>
                <w:szCs w:val="20"/>
              </w:rPr>
            </w:pPr>
            <w:r w:rsidRPr="00F73D00">
              <w:rPr>
                <w:b/>
                <w:bCs/>
                <w:color w:val="000000"/>
                <w:sz w:val="20"/>
                <w:szCs w:val="20"/>
              </w:rPr>
              <w:t>Schwerpunkte der Kompetenzentwicklung</w:t>
            </w:r>
            <w:r w:rsidRPr="00F73D00">
              <w:rPr>
                <w:color w:val="000000"/>
                <w:sz w:val="20"/>
                <w:szCs w:val="20"/>
              </w:rPr>
              <w:t>:</w:t>
            </w:r>
          </w:p>
          <w:p w14:paraId="32765601" w14:textId="77777777" w:rsidR="00C37623" w:rsidRPr="00F73D00" w:rsidRDefault="00C37623" w:rsidP="00661C7B">
            <w:pPr>
              <w:numPr>
                <w:ilvl w:val="0"/>
                <w:numId w:val="9"/>
              </w:numPr>
              <w:rPr>
                <w:color w:val="000000"/>
                <w:sz w:val="20"/>
                <w:szCs w:val="20"/>
              </w:rPr>
            </w:pPr>
            <w:r w:rsidRPr="00F73D00">
              <w:rPr>
                <w:color w:val="000000"/>
                <w:sz w:val="20"/>
                <w:szCs w:val="20"/>
              </w:rPr>
              <w:t>UF1 Wiedergabe</w:t>
            </w:r>
          </w:p>
          <w:p w14:paraId="00CE4207" w14:textId="77777777" w:rsidR="00C37623" w:rsidRPr="003438B6" w:rsidRDefault="00C37623" w:rsidP="00661C7B">
            <w:pPr>
              <w:numPr>
                <w:ilvl w:val="0"/>
                <w:numId w:val="9"/>
              </w:numPr>
              <w:rPr>
                <w:color w:val="000000"/>
                <w:sz w:val="20"/>
                <w:szCs w:val="20"/>
              </w:rPr>
            </w:pPr>
            <w:r w:rsidRPr="00F73D00">
              <w:rPr>
                <w:color w:val="000000"/>
                <w:sz w:val="20"/>
                <w:szCs w:val="20"/>
              </w:rPr>
              <w:t>UF3 Systematisierung</w:t>
            </w:r>
          </w:p>
          <w:p w14:paraId="03C7BBF9" w14:textId="77777777" w:rsidR="00C37623" w:rsidRPr="00F73D00" w:rsidRDefault="00C37623" w:rsidP="00661C7B">
            <w:pPr>
              <w:numPr>
                <w:ilvl w:val="0"/>
                <w:numId w:val="9"/>
              </w:numPr>
              <w:rPr>
                <w:color w:val="000000"/>
                <w:sz w:val="20"/>
                <w:szCs w:val="20"/>
              </w:rPr>
            </w:pPr>
            <w:r w:rsidRPr="00F73D00">
              <w:rPr>
                <w:color w:val="000000"/>
                <w:sz w:val="20"/>
                <w:szCs w:val="20"/>
              </w:rPr>
              <w:t>E1 Probleme und Fragestellungen</w:t>
            </w:r>
          </w:p>
          <w:p w14:paraId="2082E021" w14:textId="77777777" w:rsidR="00C37623" w:rsidRPr="00F73D00" w:rsidRDefault="00C37623" w:rsidP="00661C7B">
            <w:pPr>
              <w:numPr>
                <w:ilvl w:val="0"/>
                <w:numId w:val="9"/>
              </w:numPr>
              <w:rPr>
                <w:color w:val="000000"/>
                <w:sz w:val="20"/>
                <w:szCs w:val="20"/>
              </w:rPr>
            </w:pPr>
            <w:r>
              <w:rPr>
                <w:color w:val="000000"/>
                <w:sz w:val="20"/>
                <w:szCs w:val="20"/>
              </w:rPr>
              <w:t>E4</w:t>
            </w:r>
            <w:r w:rsidRPr="00F73D00">
              <w:rPr>
                <w:color w:val="000000"/>
                <w:sz w:val="20"/>
                <w:szCs w:val="20"/>
              </w:rPr>
              <w:t xml:space="preserve"> </w:t>
            </w:r>
            <w:r>
              <w:rPr>
                <w:color w:val="000000"/>
                <w:sz w:val="20"/>
                <w:szCs w:val="20"/>
              </w:rPr>
              <w:t>Untersuchungen und Experimente</w:t>
            </w:r>
          </w:p>
          <w:p w14:paraId="57DD1874" w14:textId="77777777" w:rsidR="00C37623" w:rsidRPr="00F73D00" w:rsidRDefault="00C37623" w:rsidP="00661C7B">
            <w:pPr>
              <w:numPr>
                <w:ilvl w:val="0"/>
                <w:numId w:val="9"/>
              </w:numPr>
              <w:rPr>
                <w:color w:val="000000"/>
                <w:sz w:val="20"/>
                <w:szCs w:val="20"/>
              </w:rPr>
            </w:pPr>
            <w:r w:rsidRPr="00F73D00">
              <w:rPr>
                <w:color w:val="000000"/>
                <w:sz w:val="20"/>
                <w:szCs w:val="20"/>
              </w:rPr>
              <w:t>K3 Präsentation</w:t>
            </w:r>
          </w:p>
          <w:p w14:paraId="57FFF91C" w14:textId="77777777" w:rsidR="00C37623" w:rsidRPr="00F73D00" w:rsidRDefault="00C37623" w:rsidP="006A656C">
            <w:pPr>
              <w:rPr>
                <w:sz w:val="20"/>
                <w:szCs w:val="20"/>
              </w:rPr>
            </w:pPr>
          </w:p>
          <w:p w14:paraId="12049CF6" w14:textId="77777777" w:rsidR="00C37623" w:rsidRPr="00F73D00" w:rsidRDefault="00C37623" w:rsidP="006A656C">
            <w:pPr>
              <w:rPr>
                <w:color w:val="000000"/>
                <w:sz w:val="20"/>
                <w:szCs w:val="20"/>
              </w:rPr>
            </w:pPr>
            <w:r w:rsidRPr="00F73D00">
              <w:rPr>
                <w:b/>
                <w:bCs/>
                <w:color w:val="000000"/>
                <w:sz w:val="20"/>
                <w:szCs w:val="20"/>
              </w:rPr>
              <w:t>Inhaltsfelder</w:t>
            </w:r>
            <w:r w:rsidRPr="00F73D00">
              <w:rPr>
                <w:color w:val="000000"/>
                <w:sz w:val="20"/>
                <w:szCs w:val="20"/>
              </w:rPr>
              <w:t>: Physiologie der Ernährung / P</w:t>
            </w:r>
            <w:r w:rsidRPr="00F73D00">
              <w:rPr>
                <w:color w:val="000000"/>
                <w:sz w:val="20"/>
                <w:szCs w:val="20"/>
              </w:rPr>
              <w:t>a</w:t>
            </w:r>
            <w:r w:rsidRPr="00F73D00">
              <w:rPr>
                <w:color w:val="000000"/>
                <w:sz w:val="20"/>
                <w:szCs w:val="20"/>
              </w:rPr>
              <w:t>thophysiologie der Ernährung</w:t>
            </w:r>
          </w:p>
          <w:p w14:paraId="56065186" w14:textId="77777777" w:rsidR="00C37623" w:rsidRPr="00F73D00" w:rsidRDefault="00C37623" w:rsidP="006A656C">
            <w:pPr>
              <w:rPr>
                <w:color w:val="000000"/>
                <w:sz w:val="20"/>
                <w:szCs w:val="20"/>
              </w:rPr>
            </w:pPr>
          </w:p>
          <w:p w14:paraId="4B725872" w14:textId="77777777" w:rsidR="00C37623" w:rsidRPr="00F73D00" w:rsidRDefault="00C37623" w:rsidP="006A656C">
            <w:pPr>
              <w:rPr>
                <w:color w:val="000000"/>
                <w:sz w:val="20"/>
                <w:szCs w:val="20"/>
              </w:rPr>
            </w:pPr>
            <w:r w:rsidRPr="00F73D00">
              <w:rPr>
                <w:b/>
                <w:bCs/>
                <w:color w:val="000000"/>
                <w:sz w:val="20"/>
                <w:szCs w:val="20"/>
              </w:rPr>
              <w:t>Inhaltliche Schwerpunkte</w:t>
            </w:r>
            <w:r w:rsidRPr="00F73D00">
              <w:rPr>
                <w:color w:val="000000"/>
                <w:sz w:val="20"/>
                <w:szCs w:val="20"/>
              </w:rPr>
              <w:t>:</w:t>
            </w:r>
          </w:p>
          <w:p w14:paraId="7CB7F44A" w14:textId="77777777" w:rsidR="00C37623" w:rsidRPr="009770D4" w:rsidRDefault="00C37623" w:rsidP="00661C7B">
            <w:pPr>
              <w:widowControl w:val="0"/>
              <w:numPr>
                <w:ilvl w:val="0"/>
                <w:numId w:val="31"/>
              </w:numPr>
              <w:suppressAutoHyphens/>
              <w:autoSpaceDN w:val="0"/>
              <w:ind w:left="284" w:hanging="284"/>
              <w:jc w:val="left"/>
              <w:textAlignment w:val="baseline"/>
              <w:rPr>
                <w:sz w:val="20"/>
                <w:szCs w:val="20"/>
              </w:rPr>
            </w:pPr>
            <w:r w:rsidRPr="009770D4">
              <w:rPr>
                <w:color w:val="BFBFBF"/>
                <w:sz w:val="20"/>
                <w:szCs w:val="20"/>
              </w:rPr>
              <w:t>Vitamine und</w:t>
            </w:r>
            <w:r w:rsidRPr="009770D4">
              <w:rPr>
                <w:sz w:val="20"/>
                <w:szCs w:val="20"/>
              </w:rPr>
              <w:t xml:space="preserve"> Mineralstoffe am Beispiel von Natrium, Kalium und Chlorid</w:t>
            </w:r>
          </w:p>
          <w:p w14:paraId="3823A3C9" w14:textId="77777777" w:rsidR="00C37623" w:rsidRPr="009770D4" w:rsidRDefault="00C37623" w:rsidP="00661C7B">
            <w:pPr>
              <w:widowControl w:val="0"/>
              <w:numPr>
                <w:ilvl w:val="0"/>
                <w:numId w:val="31"/>
              </w:numPr>
              <w:suppressAutoHyphens/>
              <w:autoSpaceDN w:val="0"/>
              <w:ind w:left="284" w:hanging="284"/>
              <w:jc w:val="left"/>
              <w:textAlignment w:val="baseline"/>
              <w:rPr>
                <w:sz w:val="20"/>
                <w:szCs w:val="20"/>
              </w:rPr>
            </w:pPr>
            <w:r w:rsidRPr="009770D4">
              <w:rPr>
                <w:sz w:val="20"/>
                <w:szCs w:val="20"/>
              </w:rPr>
              <w:t>Nährstoffträger</w:t>
            </w:r>
          </w:p>
          <w:p w14:paraId="4A4F14E2" w14:textId="77777777" w:rsidR="00C37623" w:rsidRPr="009770D4" w:rsidRDefault="00C37623" w:rsidP="00661C7B">
            <w:pPr>
              <w:widowControl w:val="0"/>
              <w:numPr>
                <w:ilvl w:val="0"/>
                <w:numId w:val="31"/>
              </w:numPr>
              <w:suppressAutoHyphens/>
              <w:autoSpaceDN w:val="0"/>
              <w:ind w:left="284" w:hanging="284"/>
              <w:jc w:val="left"/>
              <w:textAlignment w:val="baseline"/>
              <w:rPr>
                <w:sz w:val="20"/>
                <w:szCs w:val="20"/>
              </w:rPr>
            </w:pPr>
            <w:r w:rsidRPr="009770D4">
              <w:rPr>
                <w:sz w:val="20"/>
                <w:szCs w:val="20"/>
              </w:rPr>
              <w:t xml:space="preserve">Hormonelle Regulation </w:t>
            </w:r>
          </w:p>
          <w:p w14:paraId="56E10B26" w14:textId="77777777" w:rsidR="00C37623" w:rsidRPr="00F73D00" w:rsidRDefault="00C37623" w:rsidP="00661C7B">
            <w:pPr>
              <w:widowControl w:val="0"/>
              <w:numPr>
                <w:ilvl w:val="0"/>
                <w:numId w:val="31"/>
              </w:numPr>
              <w:suppressAutoHyphens/>
              <w:autoSpaceDN w:val="0"/>
              <w:ind w:left="284" w:hanging="284"/>
              <w:jc w:val="left"/>
              <w:textAlignment w:val="baseline"/>
              <w:rPr>
                <w:color w:val="000000"/>
                <w:sz w:val="20"/>
                <w:szCs w:val="20"/>
              </w:rPr>
            </w:pPr>
            <w:r w:rsidRPr="009770D4">
              <w:rPr>
                <w:sz w:val="20"/>
                <w:szCs w:val="20"/>
              </w:rPr>
              <w:t>Bedeutung des Wassers</w:t>
            </w:r>
            <w:r w:rsidRPr="00F73D00">
              <w:rPr>
                <w:color w:val="000000"/>
                <w:sz w:val="20"/>
                <w:szCs w:val="20"/>
              </w:rPr>
              <w:t xml:space="preserve"> </w:t>
            </w:r>
          </w:p>
          <w:p w14:paraId="1275A3F9" w14:textId="77777777" w:rsidR="00C37623" w:rsidRPr="00F73D00" w:rsidRDefault="00C37623" w:rsidP="006A656C">
            <w:pPr>
              <w:rPr>
                <w:color w:val="000000"/>
                <w:sz w:val="20"/>
                <w:szCs w:val="20"/>
              </w:rPr>
            </w:pPr>
            <w:r w:rsidRPr="00F73D00">
              <w:rPr>
                <w:b/>
                <w:bCs/>
                <w:color w:val="000000"/>
                <w:sz w:val="20"/>
                <w:szCs w:val="20"/>
              </w:rPr>
              <w:t>Zeitbedarf</w:t>
            </w:r>
            <w:r w:rsidRPr="00F73D00">
              <w:rPr>
                <w:color w:val="000000"/>
                <w:sz w:val="20"/>
                <w:szCs w:val="20"/>
              </w:rPr>
              <w:t xml:space="preserve">: ca. </w:t>
            </w:r>
            <w:r>
              <w:rPr>
                <w:color w:val="000000"/>
                <w:sz w:val="20"/>
                <w:szCs w:val="20"/>
              </w:rPr>
              <w:t>18</w:t>
            </w:r>
            <w:r w:rsidRPr="00F73D00">
              <w:rPr>
                <w:color w:val="000000"/>
                <w:sz w:val="20"/>
                <w:szCs w:val="20"/>
              </w:rPr>
              <w:t xml:space="preserve"> </w:t>
            </w:r>
            <w:r>
              <w:rPr>
                <w:color w:val="000000"/>
                <w:sz w:val="20"/>
                <w:szCs w:val="20"/>
              </w:rPr>
              <w:t>/</w:t>
            </w:r>
            <w:r w:rsidRPr="008B63E4">
              <w:rPr>
                <w:color w:val="FF0000"/>
                <w:sz w:val="20"/>
                <w:szCs w:val="20"/>
              </w:rPr>
              <w:t xml:space="preserve"> 27 </w:t>
            </w:r>
            <w:r w:rsidRPr="00F73D00">
              <w:rPr>
                <w:color w:val="000000"/>
                <w:sz w:val="20"/>
                <w:szCs w:val="20"/>
              </w:rPr>
              <w:t>Std. à 45 Minuten</w:t>
            </w:r>
          </w:p>
        </w:tc>
        <w:tc>
          <w:tcPr>
            <w:tcW w:w="2583" w:type="pct"/>
            <w:tcBorders>
              <w:top w:val="single" w:sz="4" w:space="0" w:color="auto"/>
              <w:left w:val="single" w:sz="4" w:space="0" w:color="auto"/>
              <w:bottom w:val="single" w:sz="4" w:space="0" w:color="auto"/>
            </w:tcBorders>
          </w:tcPr>
          <w:p w14:paraId="462041E7" w14:textId="77777777" w:rsidR="00C37623" w:rsidRPr="00F73D00" w:rsidRDefault="00C37623" w:rsidP="006A656C">
            <w:pPr>
              <w:rPr>
                <w:i/>
                <w:iCs/>
                <w:color w:val="000000"/>
                <w:sz w:val="20"/>
                <w:szCs w:val="20"/>
                <w:u w:val="single"/>
              </w:rPr>
            </w:pPr>
            <w:r w:rsidRPr="00F73D00">
              <w:rPr>
                <w:i/>
                <w:iCs/>
                <w:color w:val="000000"/>
                <w:sz w:val="20"/>
                <w:szCs w:val="20"/>
                <w:u w:val="single"/>
              </w:rPr>
              <w:t>Unterrichtsvorhaben II:</w:t>
            </w:r>
          </w:p>
          <w:p w14:paraId="5E8D0878" w14:textId="77777777" w:rsidR="00C37623" w:rsidRPr="00F73D00" w:rsidRDefault="00C37623" w:rsidP="006A656C">
            <w:pPr>
              <w:rPr>
                <w:color w:val="000000"/>
                <w:sz w:val="20"/>
                <w:szCs w:val="20"/>
              </w:rPr>
            </w:pPr>
          </w:p>
          <w:p w14:paraId="638ABD5B" w14:textId="77777777" w:rsidR="00C37623" w:rsidRPr="00F73D00" w:rsidRDefault="00C37623" w:rsidP="006A656C">
            <w:pPr>
              <w:rPr>
                <w:i/>
                <w:iCs/>
                <w:sz w:val="20"/>
                <w:szCs w:val="20"/>
              </w:rPr>
            </w:pPr>
            <w:r w:rsidRPr="00F73D00">
              <w:rPr>
                <w:b/>
                <w:bCs/>
                <w:color w:val="000000"/>
                <w:sz w:val="20"/>
                <w:szCs w:val="20"/>
              </w:rPr>
              <w:t xml:space="preserve">Thema/Kontext: </w:t>
            </w:r>
            <w:r w:rsidRPr="00F73D00">
              <w:rPr>
                <w:sz w:val="20"/>
                <w:szCs w:val="20"/>
              </w:rPr>
              <w:t>Ernährung und Sport - Bewegung braucht starke Knochen und Muskeln</w:t>
            </w:r>
          </w:p>
          <w:p w14:paraId="5C8F3D20" w14:textId="77777777" w:rsidR="00C37623" w:rsidRPr="00F73D00" w:rsidRDefault="00C37623" w:rsidP="006A656C">
            <w:pPr>
              <w:rPr>
                <w:b/>
                <w:bCs/>
                <w:color w:val="000000"/>
                <w:sz w:val="20"/>
                <w:szCs w:val="20"/>
              </w:rPr>
            </w:pPr>
          </w:p>
          <w:p w14:paraId="7E28D222" w14:textId="77777777" w:rsidR="00C37623" w:rsidRPr="00F73D00" w:rsidRDefault="00C37623" w:rsidP="006A656C">
            <w:pPr>
              <w:rPr>
                <w:color w:val="000000"/>
                <w:sz w:val="20"/>
                <w:szCs w:val="20"/>
              </w:rPr>
            </w:pPr>
            <w:r w:rsidRPr="00F73D00">
              <w:rPr>
                <w:b/>
                <w:bCs/>
                <w:color w:val="000000"/>
                <w:sz w:val="20"/>
                <w:szCs w:val="20"/>
              </w:rPr>
              <w:t>Schwerpunkte der Kompetenzentwicklung</w:t>
            </w:r>
            <w:r w:rsidRPr="00F73D00">
              <w:rPr>
                <w:color w:val="000000"/>
                <w:sz w:val="20"/>
                <w:szCs w:val="20"/>
              </w:rPr>
              <w:t>:</w:t>
            </w:r>
          </w:p>
          <w:p w14:paraId="7F125690" w14:textId="77777777" w:rsidR="00C37623" w:rsidRPr="002B2F51" w:rsidRDefault="00C37623" w:rsidP="00661C7B">
            <w:pPr>
              <w:numPr>
                <w:ilvl w:val="0"/>
                <w:numId w:val="9"/>
              </w:numPr>
              <w:ind w:left="357" w:hanging="357"/>
              <w:rPr>
                <w:color w:val="FF0000"/>
                <w:sz w:val="20"/>
                <w:szCs w:val="20"/>
              </w:rPr>
            </w:pPr>
            <w:r>
              <w:rPr>
                <w:color w:val="000000"/>
                <w:sz w:val="20"/>
                <w:szCs w:val="20"/>
              </w:rPr>
              <w:t>UF1 Wiedergabe</w:t>
            </w:r>
          </w:p>
          <w:p w14:paraId="7D8FC805" w14:textId="77777777" w:rsidR="00C37623" w:rsidRPr="002B2F51" w:rsidRDefault="00C37623" w:rsidP="00661C7B">
            <w:pPr>
              <w:numPr>
                <w:ilvl w:val="0"/>
                <w:numId w:val="9"/>
              </w:numPr>
              <w:ind w:left="357" w:hanging="357"/>
              <w:rPr>
                <w:color w:val="FF0000"/>
                <w:sz w:val="20"/>
                <w:szCs w:val="20"/>
              </w:rPr>
            </w:pPr>
            <w:r w:rsidRPr="002B2F51">
              <w:rPr>
                <w:color w:val="FF0000"/>
                <w:sz w:val="20"/>
                <w:szCs w:val="20"/>
              </w:rPr>
              <w:t>E3  Hypothesen</w:t>
            </w:r>
          </w:p>
          <w:p w14:paraId="0FF975CF" w14:textId="77777777" w:rsidR="00C37623" w:rsidRPr="002B2F51" w:rsidRDefault="00C37623" w:rsidP="00661C7B">
            <w:pPr>
              <w:numPr>
                <w:ilvl w:val="0"/>
                <w:numId w:val="9"/>
              </w:numPr>
              <w:ind w:left="357" w:hanging="357"/>
              <w:rPr>
                <w:color w:val="FF0000"/>
                <w:sz w:val="20"/>
                <w:szCs w:val="20"/>
              </w:rPr>
            </w:pPr>
            <w:r w:rsidRPr="002B2F51">
              <w:rPr>
                <w:color w:val="FF0000"/>
                <w:sz w:val="20"/>
                <w:szCs w:val="20"/>
              </w:rPr>
              <w:t>E4 Untersuchungen und Experimente</w:t>
            </w:r>
          </w:p>
          <w:p w14:paraId="702941C4" w14:textId="77777777" w:rsidR="00C37623" w:rsidRPr="002B2F51" w:rsidRDefault="00C37623" w:rsidP="00661C7B">
            <w:pPr>
              <w:numPr>
                <w:ilvl w:val="0"/>
                <w:numId w:val="9"/>
              </w:numPr>
              <w:ind w:left="357" w:hanging="357"/>
              <w:rPr>
                <w:color w:val="000000"/>
                <w:sz w:val="20"/>
                <w:szCs w:val="20"/>
              </w:rPr>
            </w:pPr>
            <w:r w:rsidRPr="00F73D00">
              <w:rPr>
                <w:color w:val="000000"/>
                <w:sz w:val="20"/>
                <w:szCs w:val="20"/>
              </w:rPr>
              <w:t>E5 Auswertung</w:t>
            </w:r>
          </w:p>
          <w:p w14:paraId="79CCE58D" w14:textId="77777777" w:rsidR="00C37623" w:rsidRPr="00F73D00" w:rsidRDefault="00C37623" w:rsidP="00661C7B">
            <w:pPr>
              <w:numPr>
                <w:ilvl w:val="0"/>
                <w:numId w:val="9"/>
              </w:numPr>
              <w:ind w:left="357" w:hanging="357"/>
              <w:rPr>
                <w:color w:val="000000"/>
                <w:sz w:val="20"/>
                <w:szCs w:val="20"/>
              </w:rPr>
            </w:pPr>
            <w:r>
              <w:rPr>
                <w:color w:val="000000"/>
                <w:sz w:val="20"/>
                <w:szCs w:val="20"/>
              </w:rPr>
              <w:t>K4</w:t>
            </w:r>
            <w:r w:rsidRPr="00F73D00">
              <w:rPr>
                <w:color w:val="000000"/>
                <w:sz w:val="20"/>
                <w:szCs w:val="20"/>
              </w:rPr>
              <w:t xml:space="preserve"> </w:t>
            </w:r>
            <w:r>
              <w:rPr>
                <w:color w:val="000000"/>
                <w:sz w:val="20"/>
                <w:szCs w:val="20"/>
              </w:rPr>
              <w:t>Argumentation</w:t>
            </w:r>
          </w:p>
          <w:p w14:paraId="448F3B0C" w14:textId="77777777" w:rsidR="00C37623" w:rsidRPr="00F73D00" w:rsidRDefault="00C37623" w:rsidP="006A656C">
            <w:pPr>
              <w:rPr>
                <w:color w:val="000000"/>
                <w:sz w:val="20"/>
                <w:szCs w:val="20"/>
              </w:rPr>
            </w:pPr>
          </w:p>
          <w:p w14:paraId="45D919B2" w14:textId="77777777" w:rsidR="00C37623" w:rsidRPr="00F73D00" w:rsidRDefault="00C37623" w:rsidP="006A656C">
            <w:pPr>
              <w:jc w:val="left"/>
              <w:rPr>
                <w:color w:val="000000"/>
                <w:sz w:val="20"/>
                <w:szCs w:val="20"/>
              </w:rPr>
            </w:pPr>
            <w:r w:rsidRPr="00F73D00">
              <w:rPr>
                <w:b/>
                <w:bCs/>
                <w:color w:val="000000"/>
                <w:sz w:val="20"/>
                <w:szCs w:val="20"/>
              </w:rPr>
              <w:t>Inhaltsfeld</w:t>
            </w:r>
            <w:r w:rsidRPr="00F73D00">
              <w:rPr>
                <w:color w:val="000000"/>
                <w:sz w:val="20"/>
                <w:szCs w:val="20"/>
              </w:rPr>
              <w:t>: Physiologie der Ernährung/ Pathoph</w:t>
            </w:r>
            <w:r w:rsidRPr="00F73D00">
              <w:rPr>
                <w:color w:val="000000"/>
                <w:sz w:val="20"/>
                <w:szCs w:val="20"/>
              </w:rPr>
              <w:t>y</w:t>
            </w:r>
            <w:r w:rsidRPr="00F73D00">
              <w:rPr>
                <w:color w:val="000000"/>
                <w:sz w:val="20"/>
                <w:szCs w:val="20"/>
              </w:rPr>
              <w:t>siologie der Ernährung</w:t>
            </w:r>
          </w:p>
          <w:p w14:paraId="34BB8F71" w14:textId="77777777" w:rsidR="00C37623" w:rsidRPr="00F73D00" w:rsidRDefault="00C37623" w:rsidP="006A656C">
            <w:pPr>
              <w:rPr>
                <w:color w:val="000000"/>
                <w:sz w:val="20"/>
                <w:szCs w:val="20"/>
              </w:rPr>
            </w:pPr>
          </w:p>
          <w:p w14:paraId="1A7AAA5C" w14:textId="77777777" w:rsidR="00C37623" w:rsidRPr="000F2755" w:rsidRDefault="00C37623" w:rsidP="006A656C">
            <w:pPr>
              <w:jc w:val="left"/>
              <w:rPr>
                <w:b/>
                <w:bCs/>
                <w:sz w:val="20"/>
                <w:szCs w:val="20"/>
              </w:rPr>
            </w:pPr>
            <w:r w:rsidRPr="000F2755">
              <w:rPr>
                <w:b/>
                <w:bCs/>
                <w:color w:val="000000"/>
                <w:sz w:val="20"/>
                <w:szCs w:val="20"/>
              </w:rPr>
              <w:t>Inhaltliche Schwerpunkte</w:t>
            </w:r>
            <w:r w:rsidRPr="000F2755">
              <w:rPr>
                <w:b/>
                <w:bCs/>
                <w:sz w:val="20"/>
                <w:szCs w:val="20"/>
              </w:rPr>
              <w:t xml:space="preserve">: </w:t>
            </w:r>
          </w:p>
          <w:p w14:paraId="6EE649C2" w14:textId="77777777" w:rsidR="00C37623" w:rsidRPr="000F2755" w:rsidRDefault="00C37623" w:rsidP="00661C7B">
            <w:pPr>
              <w:widowControl w:val="0"/>
              <w:numPr>
                <w:ilvl w:val="0"/>
                <w:numId w:val="31"/>
              </w:numPr>
              <w:suppressAutoHyphens/>
              <w:autoSpaceDN w:val="0"/>
              <w:ind w:left="284" w:hanging="284"/>
              <w:jc w:val="left"/>
              <w:textAlignment w:val="baseline"/>
              <w:rPr>
                <w:b/>
                <w:bCs/>
                <w:sz w:val="20"/>
                <w:szCs w:val="20"/>
              </w:rPr>
            </w:pPr>
            <w:r w:rsidRPr="000F2755">
              <w:rPr>
                <w:sz w:val="20"/>
                <w:szCs w:val="20"/>
              </w:rPr>
              <w:t>Vitamine und Mineralstoffe (an den Beispielen Calcium in Kombination mit Vitamin D und Eisen in Kombination mit Ascorbinsäure)</w:t>
            </w:r>
          </w:p>
          <w:p w14:paraId="13A89C7A" w14:textId="77777777" w:rsidR="00C37623" w:rsidRPr="000F2755" w:rsidRDefault="00C37623" w:rsidP="00661C7B">
            <w:pPr>
              <w:widowControl w:val="0"/>
              <w:numPr>
                <w:ilvl w:val="0"/>
                <w:numId w:val="31"/>
              </w:numPr>
              <w:suppressAutoHyphens/>
              <w:autoSpaceDN w:val="0"/>
              <w:ind w:left="284" w:hanging="284"/>
              <w:jc w:val="left"/>
              <w:textAlignment w:val="baseline"/>
              <w:rPr>
                <w:sz w:val="20"/>
                <w:szCs w:val="20"/>
              </w:rPr>
            </w:pPr>
            <w:r w:rsidRPr="000F2755">
              <w:rPr>
                <w:sz w:val="20"/>
                <w:szCs w:val="20"/>
              </w:rPr>
              <w:t>Nährstoffträger</w:t>
            </w:r>
          </w:p>
          <w:p w14:paraId="4687B7AE" w14:textId="77777777" w:rsidR="00C37623" w:rsidRPr="000F2755" w:rsidRDefault="00C37623" w:rsidP="00661C7B">
            <w:pPr>
              <w:widowControl w:val="0"/>
              <w:numPr>
                <w:ilvl w:val="0"/>
                <w:numId w:val="31"/>
              </w:numPr>
              <w:suppressAutoHyphens/>
              <w:autoSpaceDN w:val="0"/>
              <w:ind w:left="284" w:hanging="284"/>
              <w:jc w:val="left"/>
              <w:textAlignment w:val="baseline"/>
              <w:rPr>
                <w:sz w:val="20"/>
                <w:szCs w:val="20"/>
              </w:rPr>
            </w:pPr>
            <w:r w:rsidRPr="000F2755">
              <w:rPr>
                <w:sz w:val="20"/>
                <w:szCs w:val="20"/>
              </w:rPr>
              <w:t>Hormonelle Regulation</w:t>
            </w:r>
          </w:p>
          <w:p w14:paraId="5F9E735D" w14:textId="77777777" w:rsidR="00C37623" w:rsidRPr="000F2755" w:rsidRDefault="00C37623" w:rsidP="00661C7B">
            <w:pPr>
              <w:widowControl w:val="0"/>
              <w:numPr>
                <w:ilvl w:val="0"/>
                <w:numId w:val="31"/>
              </w:numPr>
              <w:suppressAutoHyphens/>
              <w:autoSpaceDN w:val="0"/>
              <w:ind w:left="284" w:hanging="284"/>
              <w:jc w:val="left"/>
              <w:textAlignment w:val="baseline"/>
              <w:rPr>
                <w:sz w:val="20"/>
                <w:szCs w:val="20"/>
              </w:rPr>
            </w:pPr>
            <w:r w:rsidRPr="000F2755">
              <w:rPr>
                <w:sz w:val="20"/>
                <w:szCs w:val="20"/>
              </w:rPr>
              <w:t xml:space="preserve">Lebensmittelunverträglichkeiten am Beispiel der </w:t>
            </w:r>
            <w:proofErr w:type="spellStart"/>
            <w:r w:rsidRPr="000F2755">
              <w:rPr>
                <w:sz w:val="20"/>
                <w:szCs w:val="20"/>
              </w:rPr>
              <w:t>Laktoseintoleranz</w:t>
            </w:r>
            <w:proofErr w:type="spellEnd"/>
          </w:p>
          <w:p w14:paraId="5CBC98DD" w14:textId="77777777" w:rsidR="00C37623" w:rsidRPr="00F73D00" w:rsidRDefault="00C37623" w:rsidP="006A656C">
            <w:pPr>
              <w:rPr>
                <w:color w:val="000000"/>
                <w:sz w:val="20"/>
                <w:szCs w:val="20"/>
              </w:rPr>
            </w:pPr>
          </w:p>
          <w:p w14:paraId="4A414D92" w14:textId="77777777" w:rsidR="00C37623" w:rsidRPr="00F73D00" w:rsidRDefault="00C37623" w:rsidP="006A656C">
            <w:pPr>
              <w:rPr>
                <w:i/>
                <w:iCs/>
                <w:sz w:val="20"/>
                <w:szCs w:val="20"/>
                <w:u w:val="single"/>
              </w:rPr>
            </w:pPr>
            <w:r w:rsidRPr="00F73D00">
              <w:rPr>
                <w:b/>
                <w:bCs/>
                <w:color w:val="000000"/>
                <w:sz w:val="20"/>
                <w:szCs w:val="20"/>
              </w:rPr>
              <w:t>Zeitbedarf</w:t>
            </w:r>
            <w:r>
              <w:rPr>
                <w:color w:val="000000"/>
                <w:sz w:val="20"/>
                <w:szCs w:val="20"/>
              </w:rPr>
              <w:t>: ca.  18</w:t>
            </w:r>
            <w:r w:rsidRPr="00F73D00">
              <w:rPr>
                <w:color w:val="000000"/>
                <w:sz w:val="20"/>
                <w:szCs w:val="20"/>
              </w:rPr>
              <w:t xml:space="preserve"> </w:t>
            </w:r>
            <w:r>
              <w:rPr>
                <w:color w:val="000000"/>
                <w:sz w:val="20"/>
                <w:szCs w:val="20"/>
              </w:rPr>
              <w:t>/</w:t>
            </w:r>
            <w:r w:rsidRPr="008B63E4">
              <w:rPr>
                <w:color w:val="FF0000"/>
                <w:sz w:val="20"/>
                <w:szCs w:val="20"/>
              </w:rPr>
              <w:t xml:space="preserve"> 28 </w:t>
            </w:r>
            <w:r w:rsidRPr="00F73D00">
              <w:rPr>
                <w:color w:val="000000"/>
                <w:sz w:val="20"/>
                <w:szCs w:val="20"/>
              </w:rPr>
              <w:t>Std. à 45 Minuten</w:t>
            </w:r>
          </w:p>
        </w:tc>
      </w:tr>
      <w:tr w:rsidR="00C37623" w:rsidRPr="00F73D00" w14:paraId="1D57FE83" w14:textId="77777777">
        <w:tblPrEx>
          <w:tblBorders>
            <w:insideH w:val="none" w:sz="0" w:space="0" w:color="auto"/>
            <w:insideV w:val="none" w:sz="0" w:space="0" w:color="auto"/>
          </w:tblBorders>
          <w:tblLook w:val="0000" w:firstRow="0" w:lastRow="0" w:firstColumn="0" w:lastColumn="0" w:noHBand="0" w:noVBand="0"/>
        </w:tblPrEx>
        <w:tc>
          <w:tcPr>
            <w:tcW w:w="2417" w:type="pct"/>
            <w:tcBorders>
              <w:top w:val="single" w:sz="4" w:space="0" w:color="auto"/>
              <w:bottom w:val="single" w:sz="4" w:space="0" w:color="auto"/>
              <w:right w:val="single" w:sz="4" w:space="0" w:color="auto"/>
            </w:tcBorders>
          </w:tcPr>
          <w:p w14:paraId="15838508" w14:textId="77777777" w:rsidR="00C37623" w:rsidRPr="00F73D00" w:rsidRDefault="00C37623" w:rsidP="006A656C">
            <w:pPr>
              <w:rPr>
                <w:i/>
                <w:iCs/>
                <w:color w:val="000000"/>
                <w:sz w:val="20"/>
                <w:szCs w:val="20"/>
                <w:u w:val="single"/>
              </w:rPr>
            </w:pPr>
            <w:r w:rsidRPr="00F73D00">
              <w:rPr>
                <w:i/>
                <w:iCs/>
                <w:color w:val="000000"/>
                <w:sz w:val="20"/>
                <w:szCs w:val="20"/>
                <w:u w:val="single"/>
              </w:rPr>
              <w:t>Unterrichtsvorhaben III:</w:t>
            </w:r>
          </w:p>
          <w:p w14:paraId="71934BE9" w14:textId="77777777" w:rsidR="00C37623" w:rsidRPr="00661C7B" w:rsidRDefault="00C37623" w:rsidP="006A656C">
            <w:pPr>
              <w:rPr>
                <w:color w:val="000000"/>
                <w:sz w:val="8"/>
                <w:szCs w:val="8"/>
              </w:rPr>
            </w:pPr>
          </w:p>
          <w:p w14:paraId="3AD418D7" w14:textId="77777777" w:rsidR="00C37623" w:rsidRPr="00F73D00" w:rsidRDefault="00C37623" w:rsidP="006A656C">
            <w:pPr>
              <w:jc w:val="left"/>
              <w:rPr>
                <w:color w:val="000000"/>
                <w:sz w:val="20"/>
                <w:szCs w:val="20"/>
              </w:rPr>
            </w:pPr>
            <w:r w:rsidRPr="00F73D00">
              <w:rPr>
                <w:b/>
                <w:bCs/>
                <w:color w:val="000000"/>
                <w:sz w:val="20"/>
                <w:szCs w:val="20"/>
              </w:rPr>
              <w:t xml:space="preserve">Thema/Kontext: </w:t>
            </w:r>
            <w:r w:rsidRPr="00D25C8A">
              <w:rPr>
                <w:sz w:val="20"/>
                <w:szCs w:val="20"/>
              </w:rPr>
              <w:t>Stoffwechsel der Hauptnähr</w:t>
            </w:r>
            <w:r>
              <w:rPr>
                <w:sz w:val="20"/>
                <w:szCs w:val="20"/>
              </w:rPr>
              <w:t>-</w:t>
            </w:r>
            <w:r w:rsidRPr="00D25C8A">
              <w:rPr>
                <w:sz w:val="20"/>
                <w:szCs w:val="20"/>
              </w:rPr>
              <w:t xml:space="preserve">stoffe </w:t>
            </w:r>
            <w:r>
              <w:rPr>
                <w:sz w:val="20"/>
                <w:szCs w:val="20"/>
              </w:rPr>
              <w:t>–</w:t>
            </w:r>
            <w:r w:rsidRPr="00D25C8A">
              <w:rPr>
                <w:sz w:val="20"/>
                <w:szCs w:val="20"/>
              </w:rPr>
              <w:t xml:space="preserve"> Ernährung und körperliche Leistungs</w:t>
            </w:r>
            <w:r>
              <w:rPr>
                <w:sz w:val="20"/>
                <w:szCs w:val="20"/>
              </w:rPr>
              <w:t>-</w:t>
            </w:r>
            <w:r w:rsidRPr="00D25C8A">
              <w:rPr>
                <w:sz w:val="20"/>
                <w:szCs w:val="20"/>
              </w:rPr>
              <w:t>fähigkeit im Sport</w:t>
            </w:r>
            <w:r w:rsidRPr="00D25C8A">
              <w:rPr>
                <w:color w:val="000000"/>
                <w:sz w:val="20"/>
                <w:szCs w:val="20"/>
              </w:rPr>
              <w:t xml:space="preserve"> </w:t>
            </w:r>
          </w:p>
          <w:p w14:paraId="75C9B8DC" w14:textId="77777777" w:rsidR="00C37623" w:rsidRPr="00661C7B" w:rsidRDefault="00C37623" w:rsidP="006A656C">
            <w:pPr>
              <w:rPr>
                <w:b/>
                <w:bCs/>
                <w:color w:val="000000"/>
                <w:sz w:val="8"/>
                <w:szCs w:val="8"/>
              </w:rPr>
            </w:pPr>
          </w:p>
          <w:p w14:paraId="56C5B812" w14:textId="77777777" w:rsidR="00C37623" w:rsidRPr="00F73D00" w:rsidRDefault="00C37623" w:rsidP="006A656C">
            <w:pPr>
              <w:rPr>
                <w:color w:val="000000"/>
                <w:sz w:val="20"/>
                <w:szCs w:val="20"/>
              </w:rPr>
            </w:pPr>
            <w:r w:rsidRPr="00F73D00">
              <w:rPr>
                <w:b/>
                <w:bCs/>
                <w:color w:val="000000"/>
                <w:sz w:val="20"/>
                <w:szCs w:val="20"/>
              </w:rPr>
              <w:t>Schwerpunkte der Kompetenzentwicklung</w:t>
            </w:r>
            <w:r w:rsidRPr="00F73D00">
              <w:rPr>
                <w:color w:val="000000"/>
                <w:sz w:val="20"/>
                <w:szCs w:val="20"/>
              </w:rPr>
              <w:t>:</w:t>
            </w:r>
          </w:p>
          <w:p w14:paraId="7A3376F5" w14:textId="77777777" w:rsidR="00C37623" w:rsidRDefault="00C37623" w:rsidP="00661C7B">
            <w:pPr>
              <w:numPr>
                <w:ilvl w:val="0"/>
                <w:numId w:val="9"/>
              </w:numPr>
              <w:rPr>
                <w:color w:val="000000"/>
                <w:sz w:val="20"/>
                <w:szCs w:val="20"/>
              </w:rPr>
            </w:pPr>
            <w:r>
              <w:rPr>
                <w:color w:val="000000"/>
                <w:sz w:val="20"/>
                <w:szCs w:val="20"/>
              </w:rPr>
              <w:t>UF1 Wiedergabe</w:t>
            </w:r>
          </w:p>
          <w:p w14:paraId="23678ED7" w14:textId="77777777" w:rsidR="00C37623" w:rsidRDefault="00C37623" w:rsidP="00661C7B">
            <w:pPr>
              <w:numPr>
                <w:ilvl w:val="0"/>
                <w:numId w:val="9"/>
              </w:numPr>
              <w:rPr>
                <w:color w:val="000000"/>
                <w:sz w:val="20"/>
                <w:szCs w:val="20"/>
              </w:rPr>
            </w:pPr>
            <w:r w:rsidRPr="00F73D00">
              <w:rPr>
                <w:color w:val="000000"/>
                <w:sz w:val="20"/>
                <w:szCs w:val="20"/>
              </w:rPr>
              <w:t>UF4 Vernetzung</w:t>
            </w:r>
          </w:p>
          <w:p w14:paraId="56DF8F11" w14:textId="77777777" w:rsidR="00C37623" w:rsidRPr="00465905" w:rsidRDefault="00C37623" w:rsidP="00661C7B">
            <w:pPr>
              <w:numPr>
                <w:ilvl w:val="0"/>
                <w:numId w:val="9"/>
              </w:numPr>
              <w:rPr>
                <w:color w:val="FF0000"/>
                <w:sz w:val="20"/>
                <w:szCs w:val="20"/>
              </w:rPr>
            </w:pPr>
            <w:r w:rsidRPr="00465905">
              <w:rPr>
                <w:color w:val="FF0000"/>
                <w:sz w:val="20"/>
                <w:szCs w:val="20"/>
              </w:rPr>
              <w:t>E4 Untersuchungen</w:t>
            </w:r>
            <w:r>
              <w:rPr>
                <w:color w:val="FF0000"/>
                <w:sz w:val="20"/>
                <w:szCs w:val="20"/>
              </w:rPr>
              <w:t xml:space="preserve"> und</w:t>
            </w:r>
            <w:r w:rsidRPr="00465905">
              <w:rPr>
                <w:color w:val="FF0000"/>
                <w:sz w:val="20"/>
                <w:szCs w:val="20"/>
              </w:rPr>
              <w:t xml:space="preserve"> Experimente</w:t>
            </w:r>
          </w:p>
          <w:p w14:paraId="59806B85" w14:textId="77777777" w:rsidR="00C37623" w:rsidRPr="00F73D00" w:rsidRDefault="00C37623" w:rsidP="00661C7B">
            <w:pPr>
              <w:numPr>
                <w:ilvl w:val="0"/>
                <w:numId w:val="9"/>
              </w:numPr>
              <w:rPr>
                <w:color w:val="000000"/>
                <w:sz w:val="20"/>
                <w:szCs w:val="20"/>
              </w:rPr>
            </w:pPr>
            <w:r w:rsidRPr="00465905">
              <w:rPr>
                <w:color w:val="FF0000"/>
                <w:sz w:val="20"/>
                <w:szCs w:val="20"/>
              </w:rPr>
              <w:t>E5 Auswertung</w:t>
            </w:r>
          </w:p>
          <w:p w14:paraId="2EA9C02F" w14:textId="77777777" w:rsidR="00C37623" w:rsidRPr="00F73D00" w:rsidRDefault="00C37623" w:rsidP="00661C7B">
            <w:pPr>
              <w:numPr>
                <w:ilvl w:val="0"/>
                <w:numId w:val="9"/>
              </w:numPr>
              <w:rPr>
                <w:color w:val="000000"/>
                <w:sz w:val="20"/>
                <w:szCs w:val="20"/>
              </w:rPr>
            </w:pPr>
            <w:r>
              <w:rPr>
                <w:color w:val="000000"/>
                <w:sz w:val="20"/>
                <w:szCs w:val="20"/>
              </w:rPr>
              <w:t>E6 Modelle</w:t>
            </w:r>
          </w:p>
          <w:p w14:paraId="413E9002" w14:textId="77777777" w:rsidR="00C37623" w:rsidRPr="00F73D00" w:rsidRDefault="00C37623" w:rsidP="00661C7B">
            <w:pPr>
              <w:numPr>
                <w:ilvl w:val="0"/>
                <w:numId w:val="9"/>
              </w:numPr>
              <w:rPr>
                <w:color w:val="000000"/>
                <w:sz w:val="20"/>
                <w:szCs w:val="20"/>
              </w:rPr>
            </w:pPr>
            <w:r w:rsidRPr="00F73D00">
              <w:rPr>
                <w:color w:val="000000"/>
                <w:sz w:val="20"/>
                <w:szCs w:val="20"/>
              </w:rPr>
              <w:t xml:space="preserve">B2 Entscheidungen </w:t>
            </w:r>
          </w:p>
          <w:p w14:paraId="18277AC4" w14:textId="77777777" w:rsidR="00C37623" w:rsidRPr="00661C7B" w:rsidRDefault="00C37623" w:rsidP="006A656C">
            <w:pPr>
              <w:rPr>
                <w:b/>
                <w:bCs/>
                <w:color w:val="000000"/>
                <w:sz w:val="8"/>
                <w:szCs w:val="8"/>
              </w:rPr>
            </w:pPr>
          </w:p>
          <w:p w14:paraId="3D9D631B" w14:textId="77777777" w:rsidR="00C37623" w:rsidRPr="00F73D00" w:rsidRDefault="00C37623" w:rsidP="006A656C">
            <w:pPr>
              <w:jc w:val="left"/>
              <w:rPr>
                <w:color w:val="000000"/>
                <w:sz w:val="20"/>
                <w:szCs w:val="20"/>
              </w:rPr>
            </w:pPr>
            <w:r w:rsidRPr="00F73D00">
              <w:rPr>
                <w:b/>
                <w:bCs/>
                <w:color w:val="000000"/>
                <w:sz w:val="20"/>
                <w:szCs w:val="20"/>
              </w:rPr>
              <w:t>Inhaltsfeld</w:t>
            </w:r>
            <w:r w:rsidRPr="00F73D00">
              <w:rPr>
                <w:color w:val="000000"/>
                <w:sz w:val="20"/>
                <w:szCs w:val="20"/>
              </w:rPr>
              <w:t>: Physiologie der Ernährung / Ernä</w:t>
            </w:r>
            <w:r w:rsidRPr="00F73D00">
              <w:rPr>
                <w:color w:val="000000"/>
                <w:sz w:val="20"/>
                <w:szCs w:val="20"/>
              </w:rPr>
              <w:t>h</w:t>
            </w:r>
            <w:r w:rsidRPr="00F73D00">
              <w:rPr>
                <w:color w:val="000000"/>
                <w:sz w:val="20"/>
                <w:szCs w:val="20"/>
              </w:rPr>
              <w:t>rung in verschiedenen Lebensphasen und L</w:t>
            </w:r>
            <w:r w:rsidRPr="00F73D00">
              <w:rPr>
                <w:color w:val="000000"/>
                <w:sz w:val="20"/>
                <w:szCs w:val="20"/>
              </w:rPr>
              <w:t>e</w:t>
            </w:r>
            <w:r w:rsidRPr="00F73D00">
              <w:rPr>
                <w:color w:val="000000"/>
                <w:sz w:val="20"/>
                <w:szCs w:val="20"/>
              </w:rPr>
              <w:t>benssituationen</w:t>
            </w:r>
          </w:p>
          <w:p w14:paraId="59EFDB99" w14:textId="77777777" w:rsidR="00C37623" w:rsidRPr="00661C7B" w:rsidRDefault="00C37623" w:rsidP="006A656C">
            <w:pPr>
              <w:rPr>
                <w:color w:val="000000"/>
                <w:sz w:val="8"/>
                <w:szCs w:val="8"/>
              </w:rPr>
            </w:pPr>
          </w:p>
          <w:p w14:paraId="61C85FC9" w14:textId="77777777" w:rsidR="00C37623" w:rsidRPr="00C97579" w:rsidRDefault="00C37623" w:rsidP="006A656C">
            <w:pPr>
              <w:rPr>
                <w:b/>
                <w:bCs/>
                <w:sz w:val="20"/>
                <w:szCs w:val="20"/>
                <w:lang w:eastAsia="ar-SA"/>
              </w:rPr>
            </w:pPr>
            <w:r w:rsidRPr="00C97579">
              <w:rPr>
                <w:b/>
                <w:bCs/>
                <w:sz w:val="20"/>
                <w:szCs w:val="20"/>
              </w:rPr>
              <w:t>Inhaltliche Schwerpunkte:</w:t>
            </w:r>
          </w:p>
          <w:p w14:paraId="5F0F8EBD" w14:textId="77777777" w:rsidR="00C37623" w:rsidRPr="00C97579" w:rsidRDefault="00C37623" w:rsidP="00661C7B">
            <w:pPr>
              <w:numPr>
                <w:ilvl w:val="0"/>
                <w:numId w:val="9"/>
              </w:numPr>
              <w:rPr>
                <w:color w:val="FF0000"/>
                <w:sz w:val="20"/>
                <w:szCs w:val="20"/>
                <w:lang w:eastAsia="ar-SA"/>
              </w:rPr>
            </w:pPr>
            <w:r w:rsidRPr="00C97579">
              <w:rPr>
                <w:color w:val="FF0000"/>
                <w:sz w:val="20"/>
                <w:szCs w:val="20"/>
              </w:rPr>
              <w:t>Organsysteme</w:t>
            </w:r>
          </w:p>
          <w:p w14:paraId="72E3D800" w14:textId="77777777" w:rsidR="00C37623" w:rsidRPr="00C97579" w:rsidRDefault="00C37623" w:rsidP="00661C7B">
            <w:pPr>
              <w:numPr>
                <w:ilvl w:val="0"/>
                <w:numId w:val="9"/>
              </w:numPr>
              <w:rPr>
                <w:b/>
                <w:bCs/>
                <w:sz w:val="20"/>
                <w:szCs w:val="20"/>
                <w:lang w:eastAsia="ar-SA"/>
              </w:rPr>
            </w:pPr>
            <w:r w:rsidRPr="00661C7B">
              <w:rPr>
                <w:sz w:val="20"/>
                <w:szCs w:val="20"/>
                <w:lang w:eastAsia="ar-SA"/>
              </w:rPr>
              <w:t>Stoffwechsel</w:t>
            </w:r>
            <w:r w:rsidRPr="00C97579">
              <w:rPr>
                <w:color w:val="000000"/>
                <w:sz w:val="20"/>
                <w:szCs w:val="20"/>
              </w:rPr>
              <w:t xml:space="preserve"> der Hauptnährstoffe und B-Vitamine</w:t>
            </w:r>
          </w:p>
          <w:p w14:paraId="29E2750F" w14:textId="77777777" w:rsidR="00C37623" w:rsidRPr="00C97579" w:rsidRDefault="00C37623" w:rsidP="00661C7B">
            <w:pPr>
              <w:numPr>
                <w:ilvl w:val="0"/>
                <w:numId w:val="10"/>
              </w:numPr>
              <w:tabs>
                <w:tab w:val="num" w:pos="426"/>
              </w:tabs>
              <w:ind w:hanging="720"/>
              <w:jc w:val="left"/>
              <w:rPr>
                <w:b/>
                <w:bCs/>
                <w:color w:val="FF0000"/>
                <w:sz w:val="20"/>
                <w:szCs w:val="20"/>
                <w:lang w:eastAsia="ar-SA"/>
              </w:rPr>
            </w:pPr>
            <w:r w:rsidRPr="00C97579">
              <w:rPr>
                <w:color w:val="000000"/>
                <w:sz w:val="20"/>
                <w:szCs w:val="20"/>
              </w:rPr>
              <w:t xml:space="preserve">Vitamine, </w:t>
            </w:r>
            <w:r w:rsidRPr="00C97579">
              <w:rPr>
                <w:color w:val="FF0000"/>
                <w:sz w:val="20"/>
                <w:szCs w:val="20"/>
              </w:rPr>
              <w:t xml:space="preserve">Antivitamine </w:t>
            </w:r>
            <w:r w:rsidRPr="00C97579">
              <w:rPr>
                <w:color w:val="BFBFBF"/>
                <w:sz w:val="20"/>
                <w:szCs w:val="20"/>
              </w:rPr>
              <w:t>(und Mineralstoffe)</w:t>
            </w:r>
          </w:p>
          <w:p w14:paraId="6FB17A11" w14:textId="77777777" w:rsidR="00C37623" w:rsidRPr="00C97579" w:rsidRDefault="00C37623" w:rsidP="00661C7B">
            <w:pPr>
              <w:numPr>
                <w:ilvl w:val="0"/>
                <w:numId w:val="9"/>
              </w:numPr>
              <w:rPr>
                <w:b/>
                <w:bCs/>
                <w:sz w:val="20"/>
                <w:szCs w:val="20"/>
                <w:lang w:eastAsia="ar-SA"/>
              </w:rPr>
            </w:pPr>
            <w:r w:rsidRPr="00661C7B">
              <w:rPr>
                <w:sz w:val="20"/>
                <w:szCs w:val="20"/>
                <w:lang w:eastAsia="ar-SA"/>
              </w:rPr>
              <w:t>Nährstoffträger</w:t>
            </w:r>
          </w:p>
          <w:p w14:paraId="06A4D22B" w14:textId="77777777" w:rsidR="00C37623" w:rsidRPr="00C97579" w:rsidRDefault="00C37623" w:rsidP="00661C7B">
            <w:pPr>
              <w:numPr>
                <w:ilvl w:val="0"/>
                <w:numId w:val="9"/>
              </w:numPr>
              <w:rPr>
                <w:b/>
                <w:bCs/>
                <w:color w:val="FF0000"/>
                <w:sz w:val="20"/>
                <w:szCs w:val="20"/>
                <w:lang w:eastAsia="ar-SA"/>
              </w:rPr>
            </w:pPr>
            <w:r w:rsidRPr="00C97579">
              <w:rPr>
                <w:color w:val="FF0000"/>
                <w:sz w:val="20"/>
                <w:szCs w:val="20"/>
              </w:rPr>
              <w:t>Säuren-Basen-Haushalt</w:t>
            </w:r>
          </w:p>
          <w:p w14:paraId="7C1F75FD" w14:textId="77777777" w:rsidR="00C37623" w:rsidRPr="00C97579" w:rsidRDefault="00C37623" w:rsidP="00661C7B">
            <w:pPr>
              <w:numPr>
                <w:ilvl w:val="0"/>
                <w:numId w:val="9"/>
              </w:numPr>
              <w:rPr>
                <w:sz w:val="20"/>
                <w:szCs w:val="20"/>
                <w:lang w:eastAsia="ar-SA"/>
              </w:rPr>
            </w:pPr>
            <w:r w:rsidRPr="00C97579">
              <w:rPr>
                <w:sz w:val="20"/>
                <w:szCs w:val="20"/>
                <w:lang w:eastAsia="ar-SA"/>
              </w:rPr>
              <w:t>Physiologische und stoffwechsel</w:t>
            </w:r>
            <w:r>
              <w:rPr>
                <w:sz w:val="20"/>
                <w:szCs w:val="20"/>
                <w:lang w:eastAsia="ar-SA"/>
              </w:rPr>
              <w:t>-</w:t>
            </w:r>
            <w:r w:rsidRPr="00C97579">
              <w:rPr>
                <w:sz w:val="20"/>
                <w:szCs w:val="20"/>
                <w:lang w:eastAsia="ar-SA"/>
              </w:rPr>
              <w:t>physiologische Zusammenhänge und L</w:t>
            </w:r>
            <w:r w:rsidRPr="00C97579">
              <w:rPr>
                <w:sz w:val="20"/>
                <w:szCs w:val="20"/>
                <w:lang w:eastAsia="ar-SA"/>
              </w:rPr>
              <w:t>e</w:t>
            </w:r>
            <w:r w:rsidRPr="00C97579">
              <w:rPr>
                <w:sz w:val="20"/>
                <w:szCs w:val="20"/>
                <w:lang w:eastAsia="ar-SA"/>
              </w:rPr>
              <w:t>bensbedingungen am Beispiel Sport</w:t>
            </w:r>
          </w:p>
          <w:p w14:paraId="5DFE57DB" w14:textId="77777777" w:rsidR="00C37623" w:rsidRPr="00661C7B" w:rsidRDefault="00C37623" w:rsidP="00661C7B">
            <w:pPr>
              <w:numPr>
                <w:ilvl w:val="0"/>
                <w:numId w:val="9"/>
              </w:numPr>
              <w:rPr>
                <w:sz w:val="20"/>
                <w:szCs w:val="20"/>
                <w:lang w:eastAsia="ar-SA"/>
              </w:rPr>
            </w:pPr>
            <w:r w:rsidRPr="00661C7B">
              <w:rPr>
                <w:sz w:val="20"/>
                <w:szCs w:val="20"/>
                <w:lang w:eastAsia="ar-SA"/>
              </w:rPr>
              <w:t>Nährstoff- und Energiebedarf des Sportlers</w:t>
            </w:r>
          </w:p>
          <w:p w14:paraId="017D4A99" w14:textId="77777777" w:rsidR="00C37623" w:rsidRPr="00C97579" w:rsidRDefault="00C37623" w:rsidP="00661C7B">
            <w:pPr>
              <w:numPr>
                <w:ilvl w:val="0"/>
                <w:numId w:val="9"/>
              </w:numPr>
              <w:rPr>
                <w:b/>
                <w:bCs/>
                <w:sz w:val="20"/>
                <w:szCs w:val="20"/>
                <w:lang w:eastAsia="ar-SA"/>
              </w:rPr>
            </w:pPr>
            <w:r w:rsidRPr="00661C7B">
              <w:rPr>
                <w:sz w:val="20"/>
                <w:szCs w:val="20"/>
                <w:lang w:eastAsia="ar-SA"/>
              </w:rPr>
              <w:t>Prinzipien</w:t>
            </w:r>
            <w:r w:rsidRPr="00C97579">
              <w:rPr>
                <w:color w:val="000000"/>
                <w:sz w:val="20"/>
                <w:szCs w:val="20"/>
              </w:rPr>
              <w:t xml:space="preserve"> für die Zusammenstellung einer bedarfsgerechten Kost für den Sportler</w:t>
            </w:r>
          </w:p>
          <w:p w14:paraId="3EA3817C" w14:textId="77777777" w:rsidR="00C37623" w:rsidRPr="00661C7B" w:rsidRDefault="00C37623" w:rsidP="006A656C">
            <w:pPr>
              <w:rPr>
                <w:color w:val="000000"/>
                <w:sz w:val="8"/>
                <w:szCs w:val="8"/>
              </w:rPr>
            </w:pPr>
          </w:p>
          <w:p w14:paraId="21AB4AD7" w14:textId="77777777" w:rsidR="00C37623" w:rsidRPr="00F73D00" w:rsidRDefault="00C37623" w:rsidP="006A656C">
            <w:pPr>
              <w:rPr>
                <w:color w:val="000000"/>
                <w:sz w:val="20"/>
                <w:szCs w:val="20"/>
              </w:rPr>
            </w:pPr>
            <w:r w:rsidRPr="00F73D00">
              <w:rPr>
                <w:b/>
                <w:bCs/>
                <w:color w:val="000000"/>
                <w:sz w:val="20"/>
                <w:szCs w:val="20"/>
              </w:rPr>
              <w:t>Zeitbedarf</w:t>
            </w:r>
            <w:r w:rsidRPr="00F73D00">
              <w:rPr>
                <w:color w:val="000000"/>
                <w:sz w:val="20"/>
                <w:szCs w:val="20"/>
              </w:rPr>
              <w:t xml:space="preserve">: ca.  36 </w:t>
            </w:r>
            <w:r>
              <w:rPr>
                <w:color w:val="000000"/>
                <w:sz w:val="20"/>
                <w:szCs w:val="20"/>
              </w:rPr>
              <w:t xml:space="preserve">/ </w:t>
            </w:r>
            <w:r w:rsidRPr="00C540DC">
              <w:rPr>
                <w:color w:val="FF0000"/>
                <w:sz w:val="20"/>
                <w:szCs w:val="20"/>
              </w:rPr>
              <w:t xml:space="preserve">50 </w:t>
            </w:r>
            <w:r w:rsidRPr="00F73D00">
              <w:rPr>
                <w:color w:val="000000"/>
                <w:sz w:val="20"/>
                <w:szCs w:val="20"/>
              </w:rPr>
              <w:t>Std. à 45 Minuten</w:t>
            </w:r>
          </w:p>
        </w:tc>
        <w:tc>
          <w:tcPr>
            <w:tcW w:w="2583" w:type="pct"/>
            <w:tcBorders>
              <w:top w:val="single" w:sz="4" w:space="0" w:color="auto"/>
              <w:left w:val="single" w:sz="4" w:space="0" w:color="auto"/>
              <w:bottom w:val="single" w:sz="4" w:space="0" w:color="auto"/>
            </w:tcBorders>
          </w:tcPr>
          <w:p w14:paraId="4362E269" w14:textId="77777777" w:rsidR="00C37623" w:rsidRPr="00F73D00" w:rsidRDefault="00C37623" w:rsidP="006A656C">
            <w:pPr>
              <w:rPr>
                <w:i/>
                <w:iCs/>
                <w:color w:val="000000"/>
                <w:sz w:val="20"/>
                <w:szCs w:val="20"/>
                <w:u w:val="single"/>
              </w:rPr>
            </w:pPr>
            <w:r w:rsidRPr="00F73D00">
              <w:rPr>
                <w:i/>
                <w:iCs/>
                <w:color w:val="000000"/>
                <w:sz w:val="20"/>
                <w:szCs w:val="20"/>
                <w:u w:val="single"/>
              </w:rPr>
              <w:t>Unterrichtsvorhaben IV:</w:t>
            </w:r>
          </w:p>
          <w:p w14:paraId="4394BAD9" w14:textId="77777777" w:rsidR="00C37623" w:rsidRPr="00F73D00" w:rsidRDefault="00C37623" w:rsidP="006A656C">
            <w:pPr>
              <w:rPr>
                <w:color w:val="000000"/>
                <w:sz w:val="20"/>
                <w:szCs w:val="20"/>
              </w:rPr>
            </w:pPr>
          </w:p>
          <w:p w14:paraId="3BD0F578" w14:textId="77777777" w:rsidR="00C37623" w:rsidRPr="001929CD" w:rsidRDefault="00C37623" w:rsidP="006A656C">
            <w:pPr>
              <w:jc w:val="left"/>
              <w:rPr>
                <w:color w:val="000000"/>
                <w:sz w:val="20"/>
                <w:szCs w:val="20"/>
              </w:rPr>
            </w:pPr>
            <w:r w:rsidRPr="00F73D00">
              <w:rPr>
                <w:b/>
                <w:bCs/>
                <w:color w:val="000000"/>
                <w:sz w:val="20"/>
                <w:szCs w:val="20"/>
              </w:rPr>
              <w:t>Thema/Kontext:</w:t>
            </w:r>
            <w:r w:rsidRPr="00F73D00">
              <w:rPr>
                <w:color w:val="000000"/>
                <w:sz w:val="20"/>
                <w:szCs w:val="20"/>
              </w:rPr>
              <w:t xml:space="preserve"> </w:t>
            </w:r>
            <w:r w:rsidRPr="001929CD">
              <w:rPr>
                <w:sz w:val="20"/>
                <w:szCs w:val="20"/>
              </w:rPr>
              <w:t>Besser leben durch eine bedarf</w:t>
            </w:r>
            <w:r w:rsidRPr="001929CD">
              <w:rPr>
                <w:sz w:val="20"/>
                <w:szCs w:val="20"/>
              </w:rPr>
              <w:t>s</w:t>
            </w:r>
            <w:r w:rsidRPr="001929CD">
              <w:rPr>
                <w:sz w:val="20"/>
                <w:szCs w:val="20"/>
              </w:rPr>
              <w:t>adäquate Ernährung unter besonderer Berücksicht</w:t>
            </w:r>
            <w:r w:rsidRPr="001929CD">
              <w:rPr>
                <w:sz w:val="20"/>
                <w:szCs w:val="20"/>
              </w:rPr>
              <w:t>i</w:t>
            </w:r>
            <w:r w:rsidRPr="001929CD">
              <w:rPr>
                <w:sz w:val="20"/>
                <w:szCs w:val="20"/>
              </w:rPr>
              <w:t>gung der Ernährung von Schwangeren und Stille</w:t>
            </w:r>
            <w:r w:rsidRPr="001929CD">
              <w:rPr>
                <w:sz w:val="20"/>
                <w:szCs w:val="20"/>
              </w:rPr>
              <w:t>n</w:t>
            </w:r>
            <w:r w:rsidRPr="001929CD">
              <w:rPr>
                <w:sz w:val="20"/>
                <w:szCs w:val="20"/>
              </w:rPr>
              <w:t xml:space="preserve">den </w:t>
            </w:r>
            <w:r w:rsidRPr="001929CD">
              <w:rPr>
                <w:color w:val="FF0000"/>
                <w:sz w:val="20"/>
                <w:szCs w:val="20"/>
              </w:rPr>
              <w:t>sowie Säuglingen und Kleinkindern</w:t>
            </w:r>
            <w:r w:rsidRPr="001929CD">
              <w:rPr>
                <w:color w:val="000000"/>
                <w:sz w:val="20"/>
                <w:szCs w:val="20"/>
              </w:rPr>
              <w:t xml:space="preserve"> </w:t>
            </w:r>
          </w:p>
          <w:p w14:paraId="5A65BFE1" w14:textId="77777777" w:rsidR="00C37623" w:rsidRDefault="00C37623" w:rsidP="006A656C">
            <w:pPr>
              <w:rPr>
                <w:b/>
                <w:bCs/>
                <w:color w:val="000000"/>
                <w:sz w:val="20"/>
                <w:szCs w:val="20"/>
              </w:rPr>
            </w:pPr>
          </w:p>
          <w:p w14:paraId="0C7EF8ED" w14:textId="77777777" w:rsidR="00C37623" w:rsidRPr="00F73D00" w:rsidRDefault="00C37623" w:rsidP="006A656C">
            <w:pPr>
              <w:rPr>
                <w:color w:val="000000"/>
                <w:sz w:val="20"/>
                <w:szCs w:val="20"/>
              </w:rPr>
            </w:pPr>
            <w:r w:rsidRPr="00F73D00">
              <w:rPr>
                <w:b/>
                <w:bCs/>
                <w:color w:val="000000"/>
                <w:sz w:val="20"/>
                <w:szCs w:val="20"/>
              </w:rPr>
              <w:t>Schwerpunkte der Kompetenzentwicklung</w:t>
            </w:r>
            <w:r w:rsidRPr="00F73D00">
              <w:rPr>
                <w:color w:val="000000"/>
                <w:sz w:val="20"/>
                <w:szCs w:val="20"/>
              </w:rPr>
              <w:t>:</w:t>
            </w:r>
          </w:p>
          <w:p w14:paraId="7E205BEF" w14:textId="77777777" w:rsidR="00C37623" w:rsidRPr="00F73D00" w:rsidRDefault="00C37623" w:rsidP="00661C7B">
            <w:pPr>
              <w:numPr>
                <w:ilvl w:val="0"/>
                <w:numId w:val="9"/>
              </w:numPr>
              <w:rPr>
                <w:sz w:val="20"/>
                <w:szCs w:val="20"/>
              </w:rPr>
            </w:pPr>
            <w:r>
              <w:rPr>
                <w:color w:val="000000"/>
                <w:sz w:val="20"/>
                <w:szCs w:val="20"/>
              </w:rPr>
              <w:t>E5 Auswertung</w:t>
            </w:r>
          </w:p>
          <w:p w14:paraId="3A73D6BC" w14:textId="77777777" w:rsidR="00C37623" w:rsidRPr="00F73D00" w:rsidRDefault="00C37623" w:rsidP="00661C7B">
            <w:pPr>
              <w:numPr>
                <w:ilvl w:val="0"/>
                <w:numId w:val="9"/>
              </w:numPr>
              <w:rPr>
                <w:color w:val="000000"/>
                <w:sz w:val="20"/>
                <w:szCs w:val="20"/>
              </w:rPr>
            </w:pPr>
            <w:r w:rsidRPr="00F73D00">
              <w:rPr>
                <w:color w:val="000000"/>
                <w:sz w:val="20"/>
                <w:szCs w:val="20"/>
              </w:rPr>
              <w:t>K1 Dokumentation</w:t>
            </w:r>
          </w:p>
          <w:p w14:paraId="0901CE54" w14:textId="77777777" w:rsidR="00C37623" w:rsidRPr="00F73D00" w:rsidRDefault="00C37623" w:rsidP="00661C7B">
            <w:pPr>
              <w:numPr>
                <w:ilvl w:val="0"/>
                <w:numId w:val="9"/>
              </w:numPr>
              <w:rPr>
                <w:color w:val="000000"/>
                <w:sz w:val="20"/>
                <w:szCs w:val="20"/>
              </w:rPr>
            </w:pPr>
            <w:r w:rsidRPr="00F73D00">
              <w:rPr>
                <w:color w:val="000000"/>
                <w:sz w:val="20"/>
                <w:szCs w:val="20"/>
              </w:rPr>
              <w:t>K2 Recherche</w:t>
            </w:r>
          </w:p>
          <w:p w14:paraId="255532CD" w14:textId="77777777" w:rsidR="00C37623" w:rsidRPr="00F73D00" w:rsidRDefault="00C37623" w:rsidP="00661C7B">
            <w:pPr>
              <w:numPr>
                <w:ilvl w:val="0"/>
                <w:numId w:val="9"/>
              </w:numPr>
              <w:rPr>
                <w:color w:val="000000"/>
                <w:sz w:val="20"/>
                <w:szCs w:val="20"/>
              </w:rPr>
            </w:pPr>
            <w:r w:rsidRPr="00F73D00">
              <w:rPr>
                <w:color w:val="000000"/>
                <w:sz w:val="20"/>
                <w:szCs w:val="20"/>
              </w:rPr>
              <w:t>K3 Präsentation</w:t>
            </w:r>
          </w:p>
          <w:p w14:paraId="508AA47C" w14:textId="77777777" w:rsidR="00C37623" w:rsidRPr="00F73D00" w:rsidRDefault="00C37623" w:rsidP="00661C7B">
            <w:pPr>
              <w:numPr>
                <w:ilvl w:val="0"/>
                <w:numId w:val="9"/>
              </w:numPr>
              <w:rPr>
                <w:color w:val="000000"/>
                <w:sz w:val="20"/>
                <w:szCs w:val="20"/>
              </w:rPr>
            </w:pPr>
            <w:r w:rsidRPr="00F73D00">
              <w:rPr>
                <w:color w:val="000000"/>
                <w:sz w:val="20"/>
                <w:szCs w:val="20"/>
              </w:rPr>
              <w:t>K4 Argumentation</w:t>
            </w:r>
          </w:p>
          <w:p w14:paraId="71D503DB" w14:textId="77777777" w:rsidR="00C37623" w:rsidRPr="00F73D00" w:rsidRDefault="00C37623" w:rsidP="006A656C">
            <w:pPr>
              <w:rPr>
                <w:sz w:val="20"/>
                <w:szCs w:val="20"/>
              </w:rPr>
            </w:pPr>
          </w:p>
          <w:p w14:paraId="1401EE75" w14:textId="77777777" w:rsidR="00C37623" w:rsidRPr="00F73D00" w:rsidRDefault="00C37623" w:rsidP="006A656C">
            <w:pPr>
              <w:jc w:val="left"/>
              <w:rPr>
                <w:color w:val="000000"/>
                <w:sz w:val="20"/>
                <w:szCs w:val="20"/>
              </w:rPr>
            </w:pPr>
            <w:r w:rsidRPr="00F73D00">
              <w:rPr>
                <w:b/>
                <w:bCs/>
                <w:color w:val="000000"/>
                <w:sz w:val="20"/>
                <w:szCs w:val="20"/>
              </w:rPr>
              <w:t>Inhaltsfeld</w:t>
            </w:r>
            <w:r w:rsidRPr="00F73D00">
              <w:rPr>
                <w:color w:val="000000"/>
                <w:sz w:val="20"/>
                <w:szCs w:val="20"/>
              </w:rPr>
              <w:t>: Ernährung in verschiedenen Lebens</w:t>
            </w:r>
            <w:r>
              <w:rPr>
                <w:color w:val="000000"/>
                <w:sz w:val="20"/>
                <w:szCs w:val="20"/>
              </w:rPr>
              <w:t>-</w:t>
            </w:r>
            <w:r w:rsidRPr="00F73D00">
              <w:rPr>
                <w:color w:val="000000"/>
                <w:sz w:val="20"/>
                <w:szCs w:val="20"/>
              </w:rPr>
              <w:t>phasen und Lebenssituationen</w:t>
            </w:r>
          </w:p>
          <w:p w14:paraId="2925C8C2" w14:textId="77777777" w:rsidR="00C37623" w:rsidRPr="00F73D00" w:rsidRDefault="00C37623" w:rsidP="006A656C">
            <w:pPr>
              <w:rPr>
                <w:color w:val="000000"/>
                <w:sz w:val="20"/>
                <w:szCs w:val="20"/>
              </w:rPr>
            </w:pPr>
          </w:p>
          <w:p w14:paraId="2993948B" w14:textId="77777777" w:rsidR="00C37623" w:rsidRPr="00255EB5" w:rsidRDefault="00C37623" w:rsidP="006A656C">
            <w:pPr>
              <w:ind w:right="-3345"/>
              <w:rPr>
                <w:sz w:val="20"/>
                <w:szCs w:val="20"/>
              </w:rPr>
            </w:pPr>
            <w:r w:rsidRPr="00255EB5">
              <w:rPr>
                <w:b/>
                <w:bCs/>
                <w:sz w:val="20"/>
                <w:szCs w:val="20"/>
              </w:rPr>
              <w:t>Inhaltliche Schwerpunkte:</w:t>
            </w:r>
          </w:p>
          <w:p w14:paraId="1DB658B6" w14:textId="77777777" w:rsidR="00C37623" w:rsidRPr="00255EB5" w:rsidRDefault="00C37623" w:rsidP="00661C7B">
            <w:pPr>
              <w:numPr>
                <w:ilvl w:val="0"/>
                <w:numId w:val="10"/>
              </w:numPr>
              <w:tabs>
                <w:tab w:val="num" w:pos="426"/>
              </w:tabs>
              <w:ind w:left="426" w:hanging="284"/>
              <w:jc w:val="left"/>
              <w:rPr>
                <w:color w:val="000000"/>
                <w:sz w:val="20"/>
                <w:szCs w:val="20"/>
              </w:rPr>
            </w:pPr>
            <w:r w:rsidRPr="00255EB5">
              <w:rPr>
                <w:color w:val="000000"/>
                <w:sz w:val="20"/>
                <w:szCs w:val="20"/>
              </w:rPr>
              <w:t>Physiologische und stoffwechselphysiologische Zusammenhänge und Lebensbedingungen</w:t>
            </w:r>
          </w:p>
          <w:p w14:paraId="77760B24" w14:textId="77777777" w:rsidR="00C37623" w:rsidRPr="00255EB5" w:rsidRDefault="00C37623" w:rsidP="00661C7B">
            <w:pPr>
              <w:numPr>
                <w:ilvl w:val="0"/>
                <w:numId w:val="10"/>
              </w:numPr>
              <w:tabs>
                <w:tab w:val="num" w:pos="426"/>
              </w:tabs>
              <w:ind w:hanging="578"/>
              <w:jc w:val="left"/>
              <w:rPr>
                <w:color w:val="000000"/>
                <w:sz w:val="20"/>
                <w:szCs w:val="20"/>
              </w:rPr>
            </w:pPr>
            <w:r w:rsidRPr="00255EB5">
              <w:rPr>
                <w:color w:val="000000"/>
                <w:sz w:val="20"/>
                <w:szCs w:val="20"/>
              </w:rPr>
              <w:t>Nährstoff- und Energiebedarf</w:t>
            </w:r>
          </w:p>
          <w:p w14:paraId="069659CB" w14:textId="77777777" w:rsidR="00C37623" w:rsidRPr="00255EB5" w:rsidRDefault="00C37623" w:rsidP="00661C7B">
            <w:pPr>
              <w:numPr>
                <w:ilvl w:val="0"/>
                <w:numId w:val="10"/>
              </w:numPr>
              <w:tabs>
                <w:tab w:val="num" w:pos="426"/>
              </w:tabs>
              <w:ind w:left="426" w:hanging="284"/>
              <w:jc w:val="left"/>
              <w:rPr>
                <w:sz w:val="20"/>
                <w:szCs w:val="20"/>
              </w:rPr>
            </w:pPr>
            <w:r w:rsidRPr="00255EB5">
              <w:rPr>
                <w:color w:val="000000"/>
                <w:sz w:val="20"/>
                <w:szCs w:val="20"/>
              </w:rPr>
              <w:t>Prinzipien</w:t>
            </w:r>
            <w:r w:rsidRPr="00255EB5">
              <w:rPr>
                <w:sz w:val="20"/>
                <w:szCs w:val="20"/>
              </w:rPr>
              <w:t xml:space="preserve"> für die Zusammenstellung einer b</w:t>
            </w:r>
            <w:r w:rsidRPr="00255EB5">
              <w:rPr>
                <w:sz w:val="20"/>
                <w:szCs w:val="20"/>
              </w:rPr>
              <w:t>e</w:t>
            </w:r>
            <w:r w:rsidRPr="00255EB5">
              <w:rPr>
                <w:sz w:val="20"/>
                <w:szCs w:val="20"/>
              </w:rPr>
              <w:t>darfsgerechten Kost</w:t>
            </w:r>
          </w:p>
          <w:p w14:paraId="50FF8202" w14:textId="77777777" w:rsidR="00C37623" w:rsidRPr="00F73D00" w:rsidRDefault="00C37623" w:rsidP="006A656C">
            <w:pPr>
              <w:rPr>
                <w:color w:val="000000"/>
                <w:sz w:val="20"/>
                <w:szCs w:val="20"/>
              </w:rPr>
            </w:pPr>
          </w:p>
          <w:p w14:paraId="752B6894" w14:textId="77777777" w:rsidR="00C37623" w:rsidRPr="00F73D00" w:rsidRDefault="00C37623" w:rsidP="006A656C">
            <w:pPr>
              <w:rPr>
                <w:i/>
                <w:iCs/>
                <w:sz w:val="20"/>
                <w:szCs w:val="20"/>
                <w:u w:val="single"/>
              </w:rPr>
            </w:pPr>
            <w:r w:rsidRPr="00F73D00">
              <w:rPr>
                <w:b/>
                <w:bCs/>
                <w:color w:val="000000"/>
                <w:sz w:val="20"/>
                <w:szCs w:val="20"/>
              </w:rPr>
              <w:t>Zeitbedarf</w:t>
            </w:r>
            <w:r>
              <w:rPr>
                <w:color w:val="000000"/>
                <w:sz w:val="20"/>
                <w:szCs w:val="20"/>
              </w:rPr>
              <w:t xml:space="preserve">: ca.  18 / </w:t>
            </w:r>
            <w:r w:rsidRPr="008B63E4">
              <w:rPr>
                <w:color w:val="FF0000"/>
                <w:sz w:val="20"/>
                <w:szCs w:val="20"/>
              </w:rPr>
              <w:t>35</w:t>
            </w:r>
            <w:r>
              <w:rPr>
                <w:color w:val="000000"/>
                <w:sz w:val="20"/>
                <w:szCs w:val="20"/>
              </w:rPr>
              <w:t xml:space="preserve"> </w:t>
            </w:r>
            <w:r w:rsidRPr="00F73D00">
              <w:rPr>
                <w:color w:val="000000"/>
                <w:sz w:val="20"/>
                <w:szCs w:val="20"/>
              </w:rPr>
              <w:t xml:space="preserve"> Std. à 45 Minuten</w:t>
            </w:r>
          </w:p>
        </w:tc>
      </w:tr>
      <w:tr w:rsidR="00C37623" w:rsidRPr="00F73D00" w14:paraId="47E2CC00" w14:textId="77777777">
        <w:tblPrEx>
          <w:tblBorders>
            <w:insideH w:val="none" w:sz="0" w:space="0" w:color="auto"/>
            <w:insideV w:val="none" w:sz="0" w:space="0" w:color="auto"/>
          </w:tblBorders>
          <w:tblLook w:val="0000" w:firstRow="0" w:lastRow="0" w:firstColumn="0" w:lastColumn="0" w:noHBand="0" w:noVBand="0"/>
        </w:tblPrEx>
        <w:trPr>
          <w:cantSplit/>
        </w:trPr>
        <w:tc>
          <w:tcPr>
            <w:tcW w:w="5000" w:type="pct"/>
            <w:gridSpan w:val="2"/>
            <w:tcBorders>
              <w:top w:val="single" w:sz="4" w:space="0" w:color="auto"/>
              <w:bottom w:val="single" w:sz="4" w:space="0" w:color="auto"/>
            </w:tcBorders>
            <w:shd w:val="clear" w:color="auto" w:fill="C0C0C0"/>
          </w:tcPr>
          <w:p w14:paraId="53CBAE19" w14:textId="77777777" w:rsidR="00C37623" w:rsidRPr="00F73D00" w:rsidRDefault="00C37623" w:rsidP="006A656C">
            <w:pPr>
              <w:jc w:val="center"/>
              <w:rPr>
                <w:b/>
                <w:bCs/>
                <w:color w:val="000000"/>
                <w:sz w:val="20"/>
                <w:szCs w:val="20"/>
              </w:rPr>
            </w:pPr>
            <w:r w:rsidRPr="00F73D00">
              <w:rPr>
                <w:b/>
                <w:bCs/>
                <w:color w:val="000000"/>
                <w:sz w:val="20"/>
                <w:szCs w:val="20"/>
              </w:rPr>
              <w:t xml:space="preserve">Summe Qualifikationsphase (Q1): </w:t>
            </w:r>
            <w:r>
              <w:rPr>
                <w:b/>
                <w:bCs/>
                <w:color w:val="000000"/>
                <w:sz w:val="20"/>
                <w:szCs w:val="20"/>
              </w:rPr>
              <w:t xml:space="preserve">GK: </w:t>
            </w:r>
            <w:r w:rsidRPr="00F73D00">
              <w:rPr>
                <w:b/>
                <w:bCs/>
                <w:color w:val="000000"/>
                <w:sz w:val="20"/>
                <w:szCs w:val="20"/>
              </w:rPr>
              <w:t>ca. 90 Stunden</w:t>
            </w:r>
            <w:r>
              <w:rPr>
                <w:b/>
                <w:bCs/>
                <w:color w:val="000000"/>
                <w:sz w:val="20"/>
                <w:szCs w:val="20"/>
              </w:rPr>
              <w:t xml:space="preserve">, </w:t>
            </w:r>
            <w:r w:rsidRPr="00C540DC">
              <w:rPr>
                <w:b/>
                <w:bCs/>
                <w:color w:val="FF0000"/>
                <w:sz w:val="20"/>
                <w:szCs w:val="20"/>
              </w:rPr>
              <w:t>LK: ca. 140 Stunden</w:t>
            </w:r>
          </w:p>
        </w:tc>
      </w:tr>
    </w:tbl>
    <w:p w14:paraId="62B8EA73" w14:textId="77777777" w:rsidR="00C37623" w:rsidRDefault="00C37623" w:rsidP="00D33640"/>
    <w:tbl>
      <w:tblPr>
        <w:tblW w:w="4899" w:type="pct"/>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45"/>
        <w:gridCol w:w="4455"/>
      </w:tblGrid>
      <w:tr w:rsidR="00C37623" w:rsidRPr="005D7CC1" w14:paraId="0B276E4E" w14:textId="77777777">
        <w:trPr>
          <w:cantSplit/>
        </w:trPr>
        <w:tc>
          <w:tcPr>
            <w:tcW w:w="5000" w:type="pct"/>
            <w:gridSpan w:val="2"/>
            <w:tcBorders>
              <w:top w:val="single" w:sz="4" w:space="0" w:color="auto"/>
              <w:bottom w:val="single" w:sz="4" w:space="0" w:color="auto"/>
            </w:tcBorders>
            <w:shd w:val="clear" w:color="auto" w:fill="CCCCCC"/>
          </w:tcPr>
          <w:p w14:paraId="6B071E6F" w14:textId="77777777" w:rsidR="00C37623" w:rsidRPr="005D7CC1" w:rsidRDefault="00C37623" w:rsidP="000A0951">
            <w:pPr>
              <w:jc w:val="center"/>
              <w:rPr>
                <w:b/>
                <w:bCs/>
                <w:sz w:val="20"/>
                <w:szCs w:val="20"/>
              </w:rPr>
            </w:pPr>
            <w:r w:rsidRPr="005D7CC1">
              <w:rPr>
                <w:b/>
                <w:bCs/>
                <w:sz w:val="20"/>
                <w:szCs w:val="20"/>
              </w:rPr>
              <w:t>Qualifikationsphase (Q2) - GRUNDKURS und LEISTUNGSKURS (</w:t>
            </w:r>
            <w:r w:rsidRPr="005D7CC1">
              <w:rPr>
                <w:b/>
                <w:bCs/>
                <w:color w:val="FF0000"/>
                <w:sz w:val="20"/>
                <w:szCs w:val="20"/>
              </w:rPr>
              <w:t xml:space="preserve">Unterschiede </w:t>
            </w:r>
            <w:r>
              <w:rPr>
                <w:b/>
                <w:bCs/>
                <w:color w:val="FF0000"/>
                <w:sz w:val="20"/>
                <w:szCs w:val="20"/>
              </w:rPr>
              <w:t>und Ergä</w:t>
            </w:r>
            <w:r>
              <w:rPr>
                <w:b/>
                <w:bCs/>
                <w:color w:val="FF0000"/>
                <w:sz w:val="20"/>
                <w:szCs w:val="20"/>
              </w:rPr>
              <w:t>n</w:t>
            </w:r>
            <w:r>
              <w:rPr>
                <w:b/>
                <w:bCs/>
                <w:color w:val="FF0000"/>
                <w:sz w:val="20"/>
                <w:szCs w:val="20"/>
              </w:rPr>
              <w:t xml:space="preserve">zungen </w:t>
            </w:r>
            <w:r w:rsidRPr="005D7CC1">
              <w:rPr>
                <w:b/>
                <w:bCs/>
                <w:color w:val="FF0000"/>
                <w:sz w:val="20"/>
                <w:szCs w:val="20"/>
              </w:rPr>
              <w:t>zum GK</w:t>
            </w:r>
            <w:r w:rsidRPr="005D7CC1">
              <w:rPr>
                <w:b/>
                <w:bCs/>
                <w:sz w:val="20"/>
                <w:szCs w:val="20"/>
              </w:rPr>
              <w:t>)</w:t>
            </w:r>
          </w:p>
        </w:tc>
      </w:tr>
      <w:tr w:rsidR="00C37623" w:rsidRPr="005D7CC1" w14:paraId="61CB0F43" w14:textId="77777777">
        <w:tc>
          <w:tcPr>
            <w:tcW w:w="2552" w:type="pct"/>
            <w:tcBorders>
              <w:top w:val="single" w:sz="4" w:space="0" w:color="auto"/>
              <w:bottom w:val="single" w:sz="4" w:space="0" w:color="auto"/>
              <w:right w:val="single" w:sz="4" w:space="0" w:color="auto"/>
            </w:tcBorders>
          </w:tcPr>
          <w:p w14:paraId="02BF620F" w14:textId="77777777" w:rsidR="00C37623" w:rsidRPr="005D7CC1" w:rsidRDefault="00C37623" w:rsidP="000A0951">
            <w:pPr>
              <w:rPr>
                <w:i/>
                <w:iCs/>
                <w:color w:val="000000"/>
                <w:sz w:val="20"/>
                <w:szCs w:val="20"/>
                <w:u w:val="single"/>
              </w:rPr>
            </w:pPr>
            <w:r w:rsidRPr="005D7CC1">
              <w:rPr>
                <w:i/>
                <w:iCs/>
                <w:color w:val="000000"/>
                <w:sz w:val="20"/>
                <w:szCs w:val="20"/>
                <w:u w:val="single"/>
              </w:rPr>
              <w:t>Unterrichtsvorhaben I:</w:t>
            </w:r>
          </w:p>
          <w:p w14:paraId="03218403" w14:textId="77777777" w:rsidR="00C37623" w:rsidRPr="005D7CC1" w:rsidRDefault="00C37623" w:rsidP="000A0951">
            <w:pPr>
              <w:rPr>
                <w:color w:val="000000"/>
                <w:sz w:val="20"/>
                <w:szCs w:val="20"/>
              </w:rPr>
            </w:pPr>
          </w:p>
          <w:p w14:paraId="37D2212A" w14:textId="77777777" w:rsidR="00C37623" w:rsidRPr="005D7CC1" w:rsidRDefault="00C37623" w:rsidP="000A0951">
            <w:pPr>
              <w:rPr>
                <w:i/>
                <w:iCs/>
                <w:color w:val="000000"/>
                <w:sz w:val="20"/>
                <w:szCs w:val="20"/>
              </w:rPr>
            </w:pPr>
            <w:r w:rsidRPr="005D7CC1">
              <w:rPr>
                <w:b/>
                <w:bCs/>
                <w:color w:val="000000"/>
                <w:sz w:val="20"/>
                <w:szCs w:val="20"/>
              </w:rPr>
              <w:t>Thema/Kontext:</w:t>
            </w:r>
            <w:r w:rsidRPr="005D7CC1">
              <w:rPr>
                <w:color w:val="000000"/>
                <w:sz w:val="20"/>
                <w:szCs w:val="20"/>
              </w:rPr>
              <w:t xml:space="preserve"> Gewicht im Griff</w:t>
            </w:r>
            <w:r w:rsidRPr="005D7CC1">
              <w:rPr>
                <w:i/>
                <w:iCs/>
                <w:color w:val="000000"/>
                <w:sz w:val="20"/>
                <w:szCs w:val="20"/>
              </w:rPr>
              <w:t xml:space="preserve"> – Krank durch Diät?</w:t>
            </w:r>
          </w:p>
          <w:p w14:paraId="134F09F8" w14:textId="77777777" w:rsidR="00C37623" w:rsidRPr="005D7CC1" w:rsidRDefault="00C37623" w:rsidP="000A0951">
            <w:pPr>
              <w:rPr>
                <w:color w:val="000000"/>
                <w:sz w:val="20"/>
                <w:szCs w:val="20"/>
              </w:rPr>
            </w:pPr>
          </w:p>
          <w:p w14:paraId="5A3E2664" w14:textId="77777777" w:rsidR="00C37623" w:rsidRPr="005D7CC1" w:rsidRDefault="00C37623" w:rsidP="000A0951">
            <w:pPr>
              <w:rPr>
                <w:color w:val="000000"/>
                <w:sz w:val="20"/>
                <w:szCs w:val="20"/>
              </w:rPr>
            </w:pPr>
            <w:r w:rsidRPr="005D7CC1">
              <w:rPr>
                <w:b/>
                <w:bCs/>
                <w:color w:val="000000"/>
                <w:sz w:val="20"/>
                <w:szCs w:val="20"/>
              </w:rPr>
              <w:t>Schwerpunkte der Kompetenzentwicklung</w:t>
            </w:r>
            <w:r w:rsidRPr="005D7CC1">
              <w:rPr>
                <w:color w:val="000000"/>
                <w:sz w:val="20"/>
                <w:szCs w:val="20"/>
              </w:rPr>
              <w:t>:</w:t>
            </w:r>
          </w:p>
          <w:p w14:paraId="1D53A61E" w14:textId="77777777" w:rsidR="00C37623" w:rsidRPr="005D7CC1" w:rsidRDefault="00C37623" w:rsidP="007850EA">
            <w:pPr>
              <w:numPr>
                <w:ilvl w:val="0"/>
                <w:numId w:val="9"/>
              </w:numPr>
              <w:ind w:left="357" w:hanging="357"/>
              <w:rPr>
                <w:color w:val="000000"/>
                <w:sz w:val="20"/>
                <w:szCs w:val="20"/>
              </w:rPr>
            </w:pPr>
            <w:r w:rsidRPr="005D7CC1">
              <w:rPr>
                <w:color w:val="000000"/>
                <w:sz w:val="20"/>
                <w:szCs w:val="20"/>
              </w:rPr>
              <w:t>UF1 Wiedergabe</w:t>
            </w:r>
          </w:p>
          <w:p w14:paraId="2D1893EF" w14:textId="77777777" w:rsidR="00C37623" w:rsidRPr="005D7CC1" w:rsidRDefault="00C37623" w:rsidP="007850EA">
            <w:pPr>
              <w:numPr>
                <w:ilvl w:val="0"/>
                <w:numId w:val="9"/>
              </w:numPr>
              <w:ind w:left="357" w:hanging="357"/>
              <w:rPr>
                <w:color w:val="000000"/>
                <w:sz w:val="20"/>
                <w:szCs w:val="20"/>
              </w:rPr>
            </w:pPr>
            <w:r w:rsidRPr="005D7CC1">
              <w:rPr>
                <w:color w:val="000000"/>
                <w:sz w:val="20"/>
                <w:szCs w:val="20"/>
              </w:rPr>
              <w:t xml:space="preserve">E5 Auswertung </w:t>
            </w:r>
          </w:p>
          <w:p w14:paraId="22EFF2CB" w14:textId="77777777" w:rsidR="00C37623" w:rsidRPr="005D7CC1" w:rsidRDefault="00C37623" w:rsidP="007850EA">
            <w:pPr>
              <w:numPr>
                <w:ilvl w:val="0"/>
                <w:numId w:val="9"/>
              </w:numPr>
              <w:ind w:left="357" w:hanging="357"/>
              <w:rPr>
                <w:color w:val="000000"/>
                <w:sz w:val="20"/>
                <w:szCs w:val="20"/>
              </w:rPr>
            </w:pPr>
            <w:r w:rsidRPr="005D7CC1">
              <w:rPr>
                <w:color w:val="000000"/>
                <w:sz w:val="20"/>
                <w:szCs w:val="20"/>
              </w:rPr>
              <w:t>K4 Argumentation</w:t>
            </w:r>
          </w:p>
          <w:p w14:paraId="6A422DB6" w14:textId="77777777" w:rsidR="00C37623" w:rsidRPr="005D7CC1" w:rsidRDefault="00C37623" w:rsidP="007850EA">
            <w:pPr>
              <w:numPr>
                <w:ilvl w:val="0"/>
                <w:numId w:val="9"/>
              </w:numPr>
              <w:ind w:left="357" w:hanging="357"/>
              <w:rPr>
                <w:color w:val="000000"/>
                <w:sz w:val="20"/>
                <w:szCs w:val="20"/>
              </w:rPr>
            </w:pPr>
            <w:r w:rsidRPr="005D7CC1">
              <w:rPr>
                <w:color w:val="000000"/>
                <w:sz w:val="20"/>
                <w:szCs w:val="20"/>
              </w:rPr>
              <w:t>B1 Kriterien</w:t>
            </w:r>
          </w:p>
          <w:p w14:paraId="07E08267" w14:textId="77777777" w:rsidR="00C37623" w:rsidRPr="005D7CC1" w:rsidRDefault="00C37623" w:rsidP="000A0951">
            <w:pPr>
              <w:rPr>
                <w:color w:val="000000"/>
                <w:sz w:val="20"/>
                <w:szCs w:val="20"/>
              </w:rPr>
            </w:pPr>
          </w:p>
          <w:p w14:paraId="4AF75061" w14:textId="77777777" w:rsidR="00C37623" w:rsidRPr="005D7CC1" w:rsidRDefault="00C37623" w:rsidP="000A0951">
            <w:pPr>
              <w:rPr>
                <w:color w:val="000000"/>
                <w:sz w:val="20"/>
                <w:szCs w:val="20"/>
              </w:rPr>
            </w:pPr>
            <w:r w:rsidRPr="005D7CC1">
              <w:rPr>
                <w:b/>
                <w:bCs/>
                <w:color w:val="000000"/>
                <w:sz w:val="20"/>
                <w:szCs w:val="20"/>
              </w:rPr>
              <w:t>Inhaltsfeld</w:t>
            </w:r>
            <w:r w:rsidRPr="005D7CC1">
              <w:rPr>
                <w:color w:val="000000"/>
                <w:sz w:val="20"/>
                <w:szCs w:val="20"/>
              </w:rPr>
              <w:t>: Pathophysiologie der Ernährung</w:t>
            </w:r>
          </w:p>
          <w:p w14:paraId="0CD38477" w14:textId="77777777" w:rsidR="00C37623" w:rsidRPr="005D7CC1" w:rsidRDefault="00C37623" w:rsidP="000A0951">
            <w:pPr>
              <w:rPr>
                <w:color w:val="000000"/>
                <w:sz w:val="20"/>
                <w:szCs w:val="20"/>
              </w:rPr>
            </w:pPr>
          </w:p>
          <w:p w14:paraId="298D79F0" w14:textId="77777777" w:rsidR="00C37623" w:rsidRPr="005D7CC1" w:rsidRDefault="00C37623" w:rsidP="000A0951">
            <w:pPr>
              <w:rPr>
                <w:b/>
                <w:bCs/>
                <w:color w:val="000000"/>
                <w:sz w:val="20"/>
                <w:szCs w:val="20"/>
              </w:rPr>
            </w:pPr>
          </w:p>
          <w:p w14:paraId="338BA236" w14:textId="77777777" w:rsidR="00C37623" w:rsidRPr="006A656C" w:rsidRDefault="00C37623" w:rsidP="000A0951">
            <w:pPr>
              <w:rPr>
                <w:b/>
                <w:bCs/>
                <w:sz w:val="20"/>
                <w:szCs w:val="20"/>
                <w:lang w:eastAsia="ar-SA"/>
              </w:rPr>
            </w:pPr>
            <w:r w:rsidRPr="006A656C">
              <w:rPr>
                <w:b/>
                <w:bCs/>
                <w:sz w:val="20"/>
                <w:szCs w:val="20"/>
              </w:rPr>
              <w:t>Inhaltliche Schwerpunkte:</w:t>
            </w:r>
          </w:p>
          <w:p w14:paraId="0EDACA09" w14:textId="77777777" w:rsidR="00C37623" w:rsidRPr="006A656C" w:rsidRDefault="00C37623" w:rsidP="007850EA">
            <w:pPr>
              <w:numPr>
                <w:ilvl w:val="0"/>
                <w:numId w:val="15"/>
              </w:numPr>
              <w:jc w:val="left"/>
              <w:rPr>
                <w:sz w:val="20"/>
                <w:szCs w:val="20"/>
              </w:rPr>
            </w:pPr>
            <w:r w:rsidRPr="006A656C">
              <w:rPr>
                <w:sz w:val="20"/>
                <w:szCs w:val="20"/>
              </w:rPr>
              <w:t>Regulation der Nährstoffaufnahme</w:t>
            </w:r>
          </w:p>
          <w:p w14:paraId="7A857BA1" w14:textId="77777777" w:rsidR="00C37623" w:rsidRPr="006A656C" w:rsidRDefault="00C37623" w:rsidP="007850EA">
            <w:pPr>
              <w:numPr>
                <w:ilvl w:val="0"/>
                <w:numId w:val="15"/>
              </w:numPr>
              <w:jc w:val="left"/>
              <w:rPr>
                <w:sz w:val="20"/>
                <w:szCs w:val="20"/>
              </w:rPr>
            </w:pPr>
            <w:r w:rsidRPr="006A656C">
              <w:rPr>
                <w:sz w:val="20"/>
                <w:szCs w:val="20"/>
              </w:rPr>
              <w:t>Stoffwechselprozesse und Stoffwechse</w:t>
            </w:r>
            <w:r w:rsidRPr="006A656C">
              <w:rPr>
                <w:sz w:val="20"/>
                <w:szCs w:val="20"/>
              </w:rPr>
              <w:t>l</w:t>
            </w:r>
            <w:r w:rsidRPr="006A656C">
              <w:rPr>
                <w:sz w:val="20"/>
                <w:szCs w:val="20"/>
              </w:rPr>
              <w:t>störungen</w:t>
            </w:r>
          </w:p>
          <w:p w14:paraId="6DE4D0D0" w14:textId="77777777" w:rsidR="00C37623" w:rsidRPr="006A656C" w:rsidRDefault="00C37623" w:rsidP="007850EA">
            <w:pPr>
              <w:numPr>
                <w:ilvl w:val="0"/>
                <w:numId w:val="15"/>
              </w:numPr>
              <w:jc w:val="left"/>
              <w:rPr>
                <w:sz w:val="20"/>
                <w:szCs w:val="20"/>
              </w:rPr>
            </w:pPr>
            <w:r w:rsidRPr="006A656C">
              <w:rPr>
                <w:sz w:val="20"/>
                <w:szCs w:val="20"/>
              </w:rPr>
              <w:t>Formen der Fehlernährung</w:t>
            </w:r>
          </w:p>
          <w:p w14:paraId="7E2BA92E" w14:textId="77777777" w:rsidR="00C37623" w:rsidRPr="006A656C" w:rsidRDefault="00C37623" w:rsidP="007850EA">
            <w:pPr>
              <w:numPr>
                <w:ilvl w:val="0"/>
                <w:numId w:val="15"/>
              </w:numPr>
              <w:jc w:val="left"/>
              <w:rPr>
                <w:sz w:val="20"/>
                <w:szCs w:val="20"/>
              </w:rPr>
            </w:pPr>
            <w:r w:rsidRPr="006A656C">
              <w:rPr>
                <w:sz w:val="20"/>
                <w:szCs w:val="20"/>
              </w:rPr>
              <w:t>Krankheitsbilder, Therapie und Prophyl</w:t>
            </w:r>
            <w:r w:rsidRPr="006A656C">
              <w:rPr>
                <w:sz w:val="20"/>
                <w:szCs w:val="20"/>
              </w:rPr>
              <w:t>a</w:t>
            </w:r>
            <w:r w:rsidRPr="006A656C">
              <w:rPr>
                <w:sz w:val="20"/>
                <w:szCs w:val="20"/>
              </w:rPr>
              <w:t>xe</w:t>
            </w:r>
          </w:p>
          <w:p w14:paraId="6C064005" w14:textId="77777777" w:rsidR="00C37623" w:rsidRPr="005D7CC1" w:rsidRDefault="00C37623" w:rsidP="000A0951">
            <w:pPr>
              <w:rPr>
                <w:color w:val="000000"/>
                <w:sz w:val="20"/>
                <w:szCs w:val="20"/>
              </w:rPr>
            </w:pPr>
          </w:p>
          <w:p w14:paraId="46D2F8D3" w14:textId="77777777" w:rsidR="00C37623" w:rsidRPr="005D7CC1" w:rsidRDefault="00C37623" w:rsidP="000A0951">
            <w:pPr>
              <w:rPr>
                <w:sz w:val="20"/>
                <w:szCs w:val="20"/>
              </w:rPr>
            </w:pPr>
            <w:r w:rsidRPr="005D7CC1">
              <w:rPr>
                <w:b/>
                <w:bCs/>
                <w:color w:val="000000"/>
                <w:sz w:val="20"/>
                <w:szCs w:val="20"/>
              </w:rPr>
              <w:t>Zeitbedarf</w:t>
            </w:r>
            <w:r w:rsidRPr="005D7CC1">
              <w:rPr>
                <w:color w:val="000000"/>
                <w:sz w:val="20"/>
                <w:szCs w:val="20"/>
              </w:rPr>
              <w:t xml:space="preserve">: ca. 18 </w:t>
            </w:r>
            <w:r>
              <w:rPr>
                <w:color w:val="000000"/>
                <w:sz w:val="20"/>
                <w:szCs w:val="20"/>
              </w:rPr>
              <w:t xml:space="preserve">/ </w:t>
            </w:r>
            <w:r w:rsidRPr="009F7CBF">
              <w:rPr>
                <w:color w:val="FF0000"/>
                <w:sz w:val="20"/>
                <w:szCs w:val="20"/>
              </w:rPr>
              <w:t xml:space="preserve">32 </w:t>
            </w:r>
            <w:r w:rsidRPr="005D7CC1">
              <w:rPr>
                <w:color w:val="000000"/>
                <w:sz w:val="20"/>
                <w:szCs w:val="20"/>
              </w:rPr>
              <w:t>Std. à 45 Minuten</w:t>
            </w:r>
          </w:p>
        </w:tc>
        <w:tc>
          <w:tcPr>
            <w:tcW w:w="2448" w:type="pct"/>
            <w:tcBorders>
              <w:top w:val="single" w:sz="4" w:space="0" w:color="auto"/>
              <w:left w:val="single" w:sz="4" w:space="0" w:color="auto"/>
              <w:bottom w:val="single" w:sz="4" w:space="0" w:color="auto"/>
            </w:tcBorders>
          </w:tcPr>
          <w:p w14:paraId="26A09DFB" w14:textId="77777777" w:rsidR="00C37623" w:rsidRPr="005D7CC1" w:rsidRDefault="00C37623" w:rsidP="000A0951">
            <w:pPr>
              <w:rPr>
                <w:i/>
                <w:iCs/>
                <w:color w:val="000000"/>
                <w:sz w:val="20"/>
                <w:szCs w:val="20"/>
                <w:u w:val="single"/>
              </w:rPr>
            </w:pPr>
            <w:r w:rsidRPr="005D7CC1">
              <w:rPr>
                <w:i/>
                <w:iCs/>
                <w:color w:val="000000"/>
                <w:sz w:val="20"/>
                <w:szCs w:val="20"/>
                <w:u w:val="single"/>
              </w:rPr>
              <w:t>Unterrichtsvorhaben II:</w:t>
            </w:r>
          </w:p>
          <w:p w14:paraId="7AD96C2A" w14:textId="77777777" w:rsidR="00C37623" w:rsidRPr="005D7CC1" w:rsidRDefault="00C37623" w:rsidP="000A0951">
            <w:pPr>
              <w:rPr>
                <w:color w:val="000000"/>
                <w:sz w:val="20"/>
                <w:szCs w:val="20"/>
              </w:rPr>
            </w:pPr>
          </w:p>
          <w:p w14:paraId="02177A21" w14:textId="77777777" w:rsidR="00C37623" w:rsidRPr="005D7CC1" w:rsidRDefault="00C37623" w:rsidP="000A0951">
            <w:pPr>
              <w:rPr>
                <w:i/>
                <w:iCs/>
                <w:color w:val="000000"/>
                <w:sz w:val="20"/>
                <w:szCs w:val="20"/>
              </w:rPr>
            </w:pPr>
            <w:r w:rsidRPr="005D7CC1">
              <w:rPr>
                <w:b/>
                <w:bCs/>
                <w:color w:val="000000"/>
                <w:sz w:val="20"/>
                <w:szCs w:val="20"/>
              </w:rPr>
              <w:t>Thema/Kontext:</w:t>
            </w:r>
            <w:r w:rsidRPr="005D7CC1">
              <w:rPr>
                <w:b/>
                <w:bCs/>
                <w:i/>
                <w:iCs/>
                <w:color w:val="000000"/>
                <w:sz w:val="20"/>
                <w:szCs w:val="20"/>
              </w:rPr>
              <w:t xml:space="preserve"> </w:t>
            </w:r>
            <w:r w:rsidRPr="005D7CC1">
              <w:rPr>
                <w:color w:val="000000"/>
                <w:sz w:val="20"/>
                <w:szCs w:val="20"/>
              </w:rPr>
              <w:t>Metabolisches Syndrom</w:t>
            </w:r>
            <w:r w:rsidRPr="005D7CC1">
              <w:rPr>
                <w:i/>
                <w:iCs/>
                <w:color w:val="000000"/>
                <w:sz w:val="20"/>
                <w:szCs w:val="20"/>
              </w:rPr>
              <w:t xml:space="preserve"> – Krankheiten durch Überfluss?</w:t>
            </w:r>
          </w:p>
          <w:p w14:paraId="59B4E2A2" w14:textId="77777777" w:rsidR="00C37623" w:rsidRPr="005D7CC1" w:rsidRDefault="00C37623" w:rsidP="000A0951">
            <w:pPr>
              <w:rPr>
                <w:color w:val="000000"/>
                <w:sz w:val="20"/>
                <w:szCs w:val="20"/>
              </w:rPr>
            </w:pPr>
          </w:p>
          <w:p w14:paraId="0B6745DC" w14:textId="77777777" w:rsidR="00C37623" w:rsidRPr="005D7CC1" w:rsidRDefault="00C37623" w:rsidP="000A0951">
            <w:pPr>
              <w:rPr>
                <w:color w:val="000000"/>
                <w:sz w:val="20"/>
                <w:szCs w:val="20"/>
              </w:rPr>
            </w:pPr>
            <w:r w:rsidRPr="005D7CC1">
              <w:rPr>
                <w:b/>
                <w:bCs/>
                <w:color w:val="000000"/>
                <w:sz w:val="20"/>
                <w:szCs w:val="20"/>
              </w:rPr>
              <w:t>Schwerpunkte der Kompetenzentwicklung</w:t>
            </w:r>
            <w:r w:rsidRPr="005D7CC1">
              <w:rPr>
                <w:color w:val="000000"/>
                <w:sz w:val="20"/>
                <w:szCs w:val="20"/>
              </w:rPr>
              <w:t>:</w:t>
            </w:r>
          </w:p>
          <w:p w14:paraId="13EFCDB6" w14:textId="77777777" w:rsidR="00C37623" w:rsidRPr="005D7CC1" w:rsidRDefault="00C37623" w:rsidP="007850EA">
            <w:pPr>
              <w:numPr>
                <w:ilvl w:val="0"/>
                <w:numId w:val="9"/>
              </w:numPr>
              <w:ind w:left="357" w:hanging="357"/>
              <w:rPr>
                <w:color w:val="000000"/>
                <w:sz w:val="20"/>
                <w:szCs w:val="20"/>
              </w:rPr>
            </w:pPr>
            <w:r w:rsidRPr="005D7CC1">
              <w:rPr>
                <w:color w:val="000000"/>
                <w:sz w:val="20"/>
                <w:szCs w:val="20"/>
              </w:rPr>
              <w:t>UF1 Wiedergabe</w:t>
            </w:r>
          </w:p>
          <w:p w14:paraId="71B368D9" w14:textId="77777777" w:rsidR="00C37623" w:rsidRPr="005D7CC1" w:rsidRDefault="00C37623" w:rsidP="007850EA">
            <w:pPr>
              <w:numPr>
                <w:ilvl w:val="0"/>
                <w:numId w:val="9"/>
              </w:numPr>
              <w:ind w:left="357" w:hanging="357"/>
              <w:rPr>
                <w:color w:val="000000"/>
                <w:sz w:val="20"/>
                <w:szCs w:val="20"/>
              </w:rPr>
            </w:pPr>
            <w:r w:rsidRPr="005D7CC1">
              <w:rPr>
                <w:color w:val="000000"/>
                <w:sz w:val="20"/>
                <w:szCs w:val="20"/>
              </w:rPr>
              <w:t>E1 Probleme und Fragestellungen</w:t>
            </w:r>
          </w:p>
          <w:p w14:paraId="0ACA53B5" w14:textId="77777777" w:rsidR="00C37623" w:rsidRPr="005D7CC1" w:rsidRDefault="00C37623" w:rsidP="007850EA">
            <w:pPr>
              <w:numPr>
                <w:ilvl w:val="0"/>
                <w:numId w:val="9"/>
              </w:numPr>
              <w:ind w:left="357" w:hanging="357"/>
              <w:rPr>
                <w:color w:val="000000"/>
                <w:sz w:val="20"/>
                <w:szCs w:val="20"/>
              </w:rPr>
            </w:pPr>
            <w:r w:rsidRPr="005D7CC1">
              <w:rPr>
                <w:color w:val="000000"/>
                <w:sz w:val="20"/>
                <w:szCs w:val="20"/>
              </w:rPr>
              <w:t>E5 Auswertung</w:t>
            </w:r>
          </w:p>
          <w:p w14:paraId="0EF9F86F" w14:textId="77777777" w:rsidR="00C37623" w:rsidRPr="005D7CC1" w:rsidRDefault="00C37623" w:rsidP="007850EA">
            <w:pPr>
              <w:numPr>
                <w:ilvl w:val="0"/>
                <w:numId w:val="9"/>
              </w:numPr>
              <w:ind w:left="357" w:hanging="357"/>
              <w:rPr>
                <w:color w:val="000000"/>
                <w:sz w:val="20"/>
                <w:szCs w:val="20"/>
              </w:rPr>
            </w:pPr>
            <w:r w:rsidRPr="005D7CC1">
              <w:rPr>
                <w:color w:val="000000"/>
                <w:sz w:val="20"/>
                <w:szCs w:val="20"/>
              </w:rPr>
              <w:t>K4 Argumentation</w:t>
            </w:r>
          </w:p>
          <w:p w14:paraId="26BC7E36" w14:textId="77777777" w:rsidR="00C37623" w:rsidRPr="005D7CC1" w:rsidRDefault="00C37623" w:rsidP="007850EA">
            <w:pPr>
              <w:numPr>
                <w:ilvl w:val="0"/>
                <w:numId w:val="9"/>
              </w:numPr>
              <w:ind w:left="357" w:hanging="357"/>
              <w:rPr>
                <w:color w:val="000000"/>
                <w:sz w:val="20"/>
                <w:szCs w:val="20"/>
              </w:rPr>
            </w:pPr>
            <w:r w:rsidRPr="005D7CC1">
              <w:rPr>
                <w:color w:val="000000"/>
                <w:sz w:val="20"/>
                <w:szCs w:val="20"/>
              </w:rPr>
              <w:t>B1 Kriterien</w:t>
            </w:r>
          </w:p>
          <w:p w14:paraId="2842A6D3" w14:textId="77777777" w:rsidR="00C37623" w:rsidRPr="005D7CC1" w:rsidRDefault="00C37623" w:rsidP="000A0951">
            <w:pPr>
              <w:rPr>
                <w:sz w:val="20"/>
                <w:szCs w:val="20"/>
              </w:rPr>
            </w:pPr>
          </w:p>
          <w:p w14:paraId="2006B1E3" w14:textId="77777777" w:rsidR="00C37623" w:rsidRPr="005D7CC1" w:rsidRDefault="00C37623" w:rsidP="000A0951">
            <w:pPr>
              <w:rPr>
                <w:color w:val="000000"/>
                <w:sz w:val="20"/>
                <w:szCs w:val="20"/>
              </w:rPr>
            </w:pPr>
            <w:r w:rsidRPr="005D7CC1">
              <w:rPr>
                <w:b/>
                <w:bCs/>
                <w:color w:val="000000"/>
                <w:sz w:val="20"/>
                <w:szCs w:val="20"/>
              </w:rPr>
              <w:t>Inhaltsfeld</w:t>
            </w:r>
            <w:r w:rsidRPr="005D7CC1">
              <w:rPr>
                <w:color w:val="000000"/>
                <w:sz w:val="20"/>
                <w:szCs w:val="20"/>
              </w:rPr>
              <w:t>: Pathophysiologie der Ernährung</w:t>
            </w:r>
          </w:p>
          <w:p w14:paraId="3BE32503" w14:textId="77777777" w:rsidR="00C37623" w:rsidRPr="005D7CC1" w:rsidRDefault="00C37623" w:rsidP="000A0951">
            <w:pPr>
              <w:rPr>
                <w:b/>
                <w:bCs/>
                <w:color w:val="000000"/>
                <w:sz w:val="20"/>
                <w:szCs w:val="20"/>
              </w:rPr>
            </w:pPr>
          </w:p>
          <w:p w14:paraId="140FABE0" w14:textId="77777777" w:rsidR="00C37623" w:rsidRPr="00020D72" w:rsidRDefault="00C37623" w:rsidP="000A0951">
            <w:pPr>
              <w:rPr>
                <w:b/>
                <w:bCs/>
                <w:sz w:val="20"/>
                <w:szCs w:val="20"/>
                <w:lang w:eastAsia="ar-SA"/>
              </w:rPr>
            </w:pPr>
            <w:r w:rsidRPr="00020D72">
              <w:rPr>
                <w:b/>
                <w:bCs/>
                <w:sz w:val="20"/>
                <w:szCs w:val="20"/>
              </w:rPr>
              <w:t>Inhaltliche Schwerpunkte:</w:t>
            </w:r>
          </w:p>
          <w:p w14:paraId="3841644D" w14:textId="77777777" w:rsidR="00C37623" w:rsidRPr="00020D72" w:rsidRDefault="00C37623" w:rsidP="007850EA">
            <w:pPr>
              <w:numPr>
                <w:ilvl w:val="0"/>
                <w:numId w:val="15"/>
              </w:numPr>
              <w:jc w:val="left"/>
              <w:rPr>
                <w:sz w:val="20"/>
                <w:szCs w:val="20"/>
              </w:rPr>
            </w:pPr>
            <w:r w:rsidRPr="00020D72">
              <w:rPr>
                <w:sz w:val="20"/>
                <w:szCs w:val="20"/>
              </w:rPr>
              <w:t>Stoffwechselprozesse und Stoffwec</w:t>
            </w:r>
            <w:r w:rsidRPr="00020D72">
              <w:rPr>
                <w:sz w:val="20"/>
                <w:szCs w:val="20"/>
              </w:rPr>
              <w:t>h</w:t>
            </w:r>
            <w:r w:rsidRPr="00020D72">
              <w:rPr>
                <w:sz w:val="20"/>
                <w:szCs w:val="20"/>
              </w:rPr>
              <w:t>sel</w:t>
            </w:r>
            <w:r>
              <w:rPr>
                <w:sz w:val="20"/>
                <w:szCs w:val="20"/>
              </w:rPr>
              <w:t>-</w:t>
            </w:r>
            <w:r w:rsidRPr="00020D72">
              <w:rPr>
                <w:sz w:val="20"/>
                <w:szCs w:val="20"/>
              </w:rPr>
              <w:t>störungen</w:t>
            </w:r>
          </w:p>
          <w:p w14:paraId="3FB1B317" w14:textId="77777777" w:rsidR="00C37623" w:rsidRPr="00020D72" w:rsidRDefault="00C37623" w:rsidP="007850EA">
            <w:pPr>
              <w:numPr>
                <w:ilvl w:val="0"/>
                <w:numId w:val="15"/>
              </w:numPr>
              <w:jc w:val="left"/>
              <w:rPr>
                <w:sz w:val="20"/>
                <w:szCs w:val="20"/>
              </w:rPr>
            </w:pPr>
            <w:r w:rsidRPr="00020D72">
              <w:rPr>
                <w:sz w:val="20"/>
                <w:szCs w:val="20"/>
              </w:rPr>
              <w:t>Formen der Fehlernährung</w:t>
            </w:r>
          </w:p>
          <w:p w14:paraId="1F306062" w14:textId="77777777" w:rsidR="00C37623" w:rsidRPr="00020D72" w:rsidRDefault="00C37623" w:rsidP="007850EA">
            <w:pPr>
              <w:numPr>
                <w:ilvl w:val="0"/>
                <w:numId w:val="15"/>
              </w:numPr>
              <w:jc w:val="left"/>
              <w:rPr>
                <w:sz w:val="20"/>
                <w:szCs w:val="20"/>
              </w:rPr>
            </w:pPr>
            <w:r w:rsidRPr="00020D72">
              <w:rPr>
                <w:sz w:val="20"/>
                <w:szCs w:val="20"/>
              </w:rPr>
              <w:t>Krankheitsbilder, Therapie und Proph</w:t>
            </w:r>
            <w:r w:rsidRPr="00020D72">
              <w:rPr>
                <w:sz w:val="20"/>
                <w:szCs w:val="20"/>
              </w:rPr>
              <w:t>y</w:t>
            </w:r>
            <w:r w:rsidRPr="00020D72">
              <w:rPr>
                <w:sz w:val="20"/>
                <w:szCs w:val="20"/>
              </w:rPr>
              <w:t>laxe</w:t>
            </w:r>
          </w:p>
          <w:p w14:paraId="1DEE6014" w14:textId="77777777" w:rsidR="00C37623" w:rsidRDefault="00C37623" w:rsidP="000A0951">
            <w:pPr>
              <w:rPr>
                <w:b/>
                <w:bCs/>
                <w:color w:val="000000"/>
                <w:sz w:val="20"/>
                <w:szCs w:val="20"/>
              </w:rPr>
            </w:pPr>
          </w:p>
          <w:p w14:paraId="5CE895E3" w14:textId="77777777" w:rsidR="00C37623" w:rsidRPr="005D7CC1" w:rsidRDefault="00C37623" w:rsidP="000A0951">
            <w:pPr>
              <w:rPr>
                <w:i/>
                <w:iCs/>
                <w:sz w:val="20"/>
                <w:szCs w:val="20"/>
                <w:u w:val="single"/>
              </w:rPr>
            </w:pPr>
            <w:r w:rsidRPr="005D7CC1">
              <w:rPr>
                <w:b/>
                <w:bCs/>
                <w:color w:val="000000"/>
                <w:sz w:val="20"/>
                <w:szCs w:val="20"/>
              </w:rPr>
              <w:t>Zeitbedarf</w:t>
            </w:r>
            <w:r w:rsidRPr="005D7CC1">
              <w:rPr>
                <w:color w:val="000000"/>
                <w:sz w:val="20"/>
                <w:szCs w:val="20"/>
              </w:rPr>
              <w:t xml:space="preserve">: ca. 28 </w:t>
            </w:r>
            <w:r>
              <w:rPr>
                <w:color w:val="000000"/>
                <w:sz w:val="20"/>
                <w:szCs w:val="20"/>
              </w:rPr>
              <w:t>/</w:t>
            </w:r>
            <w:r w:rsidRPr="008B1223">
              <w:rPr>
                <w:color w:val="FF0000"/>
                <w:sz w:val="20"/>
                <w:szCs w:val="20"/>
              </w:rPr>
              <w:t xml:space="preserve"> 56 </w:t>
            </w:r>
            <w:r w:rsidRPr="005D7CC1">
              <w:rPr>
                <w:color w:val="000000"/>
                <w:sz w:val="20"/>
                <w:szCs w:val="20"/>
              </w:rPr>
              <w:t>Std. à 45 Minuten</w:t>
            </w:r>
          </w:p>
        </w:tc>
      </w:tr>
      <w:tr w:rsidR="00C37623" w:rsidRPr="005D7CC1" w14:paraId="4DD46ABF" w14:textId="77777777">
        <w:tc>
          <w:tcPr>
            <w:tcW w:w="2552" w:type="pct"/>
            <w:tcBorders>
              <w:top w:val="single" w:sz="4" w:space="0" w:color="auto"/>
              <w:bottom w:val="single" w:sz="4" w:space="0" w:color="auto"/>
              <w:right w:val="single" w:sz="4" w:space="0" w:color="auto"/>
            </w:tcBorders>
          </w:tcPr>
          <w:p w14:paraId="46156976" w14:textId="77777777" w:rsidR="00C37623" w:rsidRPr="005D7CC1" w:rsidRDefault="00C37623" w:rsidP="000A0951">
            <w:pPr>
              <w:rPr>
                <w:i/>
                <w:iCs/>
                <w:color w:val="000000"/>
                <w:sz w:val="20"/>
                <w:szCs w:val="20"/>
                <w:u w:val="single"/>
              </w:rPr>
            </w:pPr>
            <w:r w:rsidRPr="005D7CC1">
              <w:rPr>
                <w:i/>
                <w:iCs/>
                <w:color w:val="000000"/>
                <w:sz w:val="20"/>
                <w:szCs w:val="20"/>
                <w:u w:val="single"/>
              </w:rPr>
              <w:t>Unterrichtsvorhaben III:</w:t>
            </w:r>
          </w:p>
          <w:p w14:paraId="3E7BB1D4" w14:textId="77777777" w:rsidR="00C37623" w:rsidRPr="005D7CC1" w:rsidRDefault="00C37623" w:rsidP="000A0951">
            <w:pPr>
              <w:rPr>
                <w:color w:val="000000"/>
                <w:sz w:val="20"/>
                <w:szCs w:val="20"/>
              </w:rPr>
            </w:pPr>
          </w:p>
          <w:p w14:paraId="2A61E351" w14:textId="77777777" w:rsidR="00C37623" w:rsidRPr="005D7CC1" w:rsidRDefault="00C37623" w:rsidP="000A0951">
            <w:pPr>
              <w:jc w:val="left"/>
              <w:rPr>
                <w:i/>
                <w:iCs/>
                <w:color w:val="000000"/>
                <w:sz w:val="20"/>
                <w:szCs w:val="20"/>
              </w:rPr>
            </w:pPr>
            <w:r w:rsidRPr="005D7CC1">
              <w:rPr>
                <w:b/>
                <w:bCs/>
                <w:color w:val="000000"/>
                <w:sz w:val="20"/>
                <w:szCs w:val="20"/>
              </w:rPr>
              <w:t xml:space="preserve">Thema/Kontext: </w:t>
            </w:r>
            <w:r w:rsidRPr="005D7CC1">
              <w:rPr>
                <w:color w:val="000000"/>
                <w:sz w:val="20"/>
                <w:szCs w:val="20"/>
              </w:rPr>
              <w:t>Zukunftsfähige Ernährung</w:t>
            </w:r>
            <w:r w:rsidRPr="005D7CC1">
              <w:rPr>
                <w:i/>
                <w:iCs/>
                <w:color w:val="000000"/>
                <w:sz w:val="20"/>
                <w:szCs w:val="20"/>
              </w:rPr>
              <w:t xml:space="preserve"> – Wie ernähre ich mich in einer globalisierten Welt „richtig“?</w:t>
            </w:r>
          </w:p>
          <w:p w14:paraId="085A50FA" w14:textId="77777777" w:rsidR="00C37623" w:rsidRPr="005D7CC1" w:rsidRDefault="00C37623" w:rsidP="000A0951">
            <w:pPr>
              <w:rPr>
                <w:color w:val="000000"/>
                <w:sz w:val="20"/>
                <w:szCs w:val="20"/>
              </w:rPr>
            </w:pPr>
          </w:p>
          <w:p w14:paraId="0BE1434A" w14:textId="77777777" w:rsidR="00C37623" w:rsidRPr="005D7CC1" w:rsidRDefault="00C37623" w:rsidP="000A0951">
            <w:pPr>
              <w:rPr>
                <w:color w:val="000000"/>
                <w:sz w:val="20"/>
                <w:szCs w:val="20"/>
              </w:rPr>
            </w:pPr>
            <w:r w:rsidRPr="005D7CC1">
              <w:rPr>
                <w:b/>
                <w:bCs/>
                <w:color w:val="000000"/>
                <w:sz w:val="20"/>
                <w:szCs w:val="20"/>
              </w:rPr>
              <w:t>Schwerpunkte der Kompetenzentwicklung</w:t>
            </w:r>
            <w:r w:rsidRPr="005D7CC1">
              <w:rPr>
                <w:color w:val="000000"/>
                <w:sz w:val="20"/>
                <w:szCs w:val="20"/>
              </w:rPr>
              <w:t>:</w:t>
            </w:r>
          </w:p>
          <w:p w14:paraId="5BDF37C3" w14:textId="77777777" w:rsidR="00C37623" w:rsidRPr="005D7CC1" w:rsidRDefault="00C37623" w:rsidP="007850EA">
            <w:pPr>
              <w:numPr>
                <w:ilvl w:val="0"/>
                <w:numId w:val="9"/>
              </w:numPr>
              <w:rPr>
                <w:color w:val="000000"/>
                <w:sz w:val="20"/>
                <w:szCs w:val="20"/>
              </w:rPr>
            </w:pPr>
            <w:r>
              <w:rPr>
                <w:color w:val="000000"/>
                <w:sz w:val="20"/>
                <w:szCs w:val="20"/>
              </w:rPr>
              <w:t>K2 Recherche</w:t>
            </w:r>
          </w:p>
          <w:p w14:paraId="1D6B116D" w14:textId="77777777" w:rsidR="00C37623" w:rsidRPr="005D7CC1" w:rsidRDefault="00C37623" w:rsidP="007850EA">
            <w:pPr>
              <w:numPr>
                <w:ilvl w:val="0"/>
                <w:numId w:val="9"/>
              </w:numPr>
              <w:rPr>
                <w:color w:val="000000"/>
                <w:sz w:val="20"/>
                <w:szCs w:val="20"/>
              </w:rPr>
            </w:pPr>
            <w:r w:rsidRPr="005D7CC1">
              <w:rPr>
                <w:color w:val="000000"/>
                <w:sz w:val="20"/>
                <w:szCs w:val="20"/>
              </w:rPr>
              <w:t>B1 Kriterien</w:t>
            </w:r>
          </w:p>
          <w:p w14:paraId="2F88576B" w14:textId="77777777" w:rsidR="00C37623" w:rsidRPr="005D7CC1" w:rsidRDefault="00C37623" w:rsidP="007850EA">
            <w:pPr>
              <w:numPr>
                <w:ilvl w:val="0"/>
                <w:numId w:val="9"/>
              </w:numPr>
              <w:rPr>
                <w:color w:val="000000"/>
                <w:sz w:val="20"/>
                <w:szCs w:val="20"/>
              </w:rPr>
            </w:pPr>
            <w:r w:rsidRPr="005D7CC1">
              <w:rPr>
                <w:color w:val="000000"/>
                <w:sz w:val="20"/>
                <w:szCs w:val="20"/>
              </w:rPr>
              <w:t>B2 Entscheidungen</w:t>
            </w:r>
          </w:p>
          <w:p w14:paraId="1C8E6F07" w14:textId="77777777" w:rsidR="00C37623" w:rsidRDefault="00C37623" w:rsidP="007850EA">
            <w:pPr>
              <w:numPr>
                <w:ilvl w:val="0"/>
                <w:numId w:val="9"/>
              </w:numPr>
              <w:rPr>
                <w:color w:val="000000"/>
                <w:sz w:val="20"/>
                <w:szCs w:val="20"/>
              </w:rPr>
            </w:pPr>
            <w:r w:rsidRPr="005D7CC1">
              <w:rPr>
                <w:color w:val="000000"/>
                <w:sz w:val="20"/>
                <w:szCs w:val="20"/>
              </w:rPr>
              <w:t>B3 Werte und Normen</w:t>
            </w:r>
          </w:p>
          <w:p w14:paraId="1F461A24" w14:textId="77777777" w:rsidR="00C37623" w:rsidRPr="005D7CC1" w:rsidRDefault="00C37623" w:rsidP="007850EA">
            <w:pPr>
              <w:numPr>
                <w:ilvl w:val="0"/>
                <w:numId w:val="9"/>
              </w:numPr>
              <w:rPr>
                <w:color w:val="000000"/>
                <w:sz w:val="20"/>
                <w:szCs w:val="20"/>
              </w:rPr>
            </w:pPr>
            <w:r>
              <w:rPr>
                <w:color w:val="000000"/>
                <w:sz w:val="20"/>
                <w:szCs w:val="20"/>
              </w:rPr>
              <w:t>B4 Möglichkeiten und Grenzen</w:t>
            </w:r>
          </w:p>
          <w:p w14:paraId="5F658C33" w14:textId="77777777" w:rsidR="00C37623" w:rsidRPr="005D7CC1" w:rsidRDefault="00C37623" w:rsidP="000A0951">
            <w:pPr>
              <w:rPr>
                <w:color w:val="000000"/>
                <w:sz w:val="20"/>
                <w:szCs w:val="20"/>
              </w:rPr>
            </w:pPr>
          </w:p>
          <w:p w14:paraId="55C07869" w14:textId="77777777" w:rsidR="00C37623" w:rsidRPr="005D7CC1" w:rsidRDefault="00C37623" w:rsidP="000A0951">
            <w:pPr>
              <w:rPr>
                <w:color w:val="000000"/>
                <w:sz w:val="20"/>
                <w:szCs w:val="20"/>
              </w:rPr>
            </w:pPr>
            <w:r w:rsidRPr="005D7CC1">
              <w:rPr>
                <w:b/>
                <w:bCs/>
                <w:color w:val="000000"/>
                <w:sz w:val="20"/>
                <w:szCs w:val="20"/>
              </w:rPr>
              <w:t>Inhaltsfeld</w:t>
            </w:r>
            <w:r w:rsidRPr="005D7CC1">
              <w:rPr>
                <w:color w:val="000000"/>
                <w:sz w:val="20"/>
                <w:szCs w:val="20"/>
              </w:rPr>
              <w:t>: Ernährungsökologie</w:t>
            </w:r>
            <w:r>
              <w:rPr>
                <w:color w:val="000000"/>
                <w:sz w:val="20"/>
                <w:szCs w:val="20"/>
              </w:rPr>
              <w:t>/Physiologie der Ernährung</w:t>
            </w:r>
          </w:p>
          <w:p w14:paraId="53D845F6" w14:textId="77777777" w:rsidR="00C37623" w:rsidRPr="005D7CC1" w:rsidRDefault="00C37623" w:rsidP="000A0951">
            <w:pPr>
              <w:rPr>
                <w:color w:val="000000"/>
                <w:sz w:val="20"/>
                <w:szCs w:val="20"/>
              </w:rPr>
            </w:pPr>
          </w:p>
          <w:p w14:paraId="2B00C4D6" w14:textId="77777777" w:rsidR="00C37623" w:rsidRPr="00903C3C" w:rsidRDefault="00C37623" w:rsidP="000A0951">
            <w:pPr>
              <w:rPr>
                <w:b/>
                <w:bCs/>
                <w:sz w:val="20"/>
                <w:szCs w:val="20"/>
                <w:lang w:eastAsia="ar-SA"/>
              </w:rPr>
            </w:pPr>
            <w:r w:rsidRPr="00903C3C">
              <w:rPr>
                <w:b/>
                <w:bCs/>
                <w:sz w:val="20"/>
                <w:szCs w:val="20"/>
              </w:rPr>
              <w:t>Inhaltliche Schwerpunkte:</w:t>
            </w:r>
          </w:p>
          <w:p w14:paraId="578C10BF" w14:textId="77777777" w:rsidR="00C37623" w:rsidRPr="00903C3C" w:rsidRDefault="00C37623" w:rsidP="007850EA">
            <w:pPr>
              <w:numPr>
                <w:ilvl w:val="0"/>
                <w:numId w:val="10"/>
              </w:numPr>
              <w:jc w:val="left"/>
              <w:rPr>
                <w:sz w:val="20"/>
                <w:szCs w:val="20"/>
              </w:rPr>
            </w:pPr>
            <w:r w:rsidRPr="00903C3C">
              <w:rPr>
                <w:sz w:val="20"/>
                <w:szCs w:val="20"/>
              </w:rPr>
              <w:t>Ernährung als mehrdimensionales Ph</w:t>
            </w:r>
            <w:r w:rsidRPr="00903C3C">
              <w:rPr>
                <w:sz w:val="20"/>
                <w:szCs w:val="20"/>
              </w:rPr>
              <w:t>ä</w:t>
            </w:r>
            <w:r w:rsidRPr="00903C3C">
              <w:rPr>
                <w:sz w:val="20"/>
                <w:szCs w:val="20"/>
              </w:rPr>
              <w:t>nomen</w:t>
            </w:r>
          </w:p>
          <w:p w14:paraId="336B4269" w14:textId="77777777" w:rsidR="00C37623" w:rsidRPr="00903C3C" w:rsidRDefault="00C37623" w:rsidP="007850EA">
            <w:pPr>
              <w:numPr>
                <w:ilvl w:val="0"/>
                <w:numId w:val="10"/>
              </w:numPr>
              <w:jc w:val="left"/>
              <w:rPr>
                <w:sz w:val="20"/>
                <w:szCs w:val="20"/>
              </w:rPr>
            </w:pPr>
            <w:r w:rsidRPr="00903C3C">
              <w:rPr>
                <w:sz w:val="20"/>
                <w:szCs w:val="20"/>
              </w:rPr>
              <w:t>Vollwerternährung und alternative Ernä</w:t>
            </w:r>
            <w:r w:rsidRPr="00903C3C">
              <w:rPr>
                <w:sz w:val="20"/>
                <w:szCs w:val="20"/>
              </w:rPr>
              <w:t>h</w:t>
            </w:r>
            <w:r w:rsidRPr="00903C3C">
              <w:rPr>
                <w:sz w:val="20"/>
                <w:szCs w:val="20"/>
              </w:rPr>
              <w:t>rungsformen</w:t>
            </w:r>
          </w:p>
          <w:p w14:paraId="34DF7383" w14:textId="77777777" w:rsidR="00C37623" w:rsidRPr="00903C3C" w:rsidRDefault="00C37623" w:rsidP="007850EA">
            <w:pPr>
              <w:numPr>
                <w:ilvl w:val="0"/>
                <w:numId w:val="10"/>
              </w:numPr>
              <w:jc w:val="left"/>
              <w:rPr>
                <w:sz w:val="20"/>
                <w:szCs w:val="20"/>
              </w:rPr>
            </w:pPr>
            <w:r w:rsidRPr="00903C3C">
              <w:rPr>
                <w:sz w:val="20"/>
                <w:szCs w:val="20"/>
              </w:rPr>
              <w:t>Strategien der Wirtschaft</w:t>
            </w:r>
          </w:p>
          <w:p w14:paraId="7B5F395C" w14:textId="77777777" w:rsidR="00C37623" w:rsidRPr="00903C3C" w:rsidRDefault="00C37623" w:rsidP="007850EA">
            <w:pPr>
              <w:numPr>
                <w:ilvl w:val="0"/>
                <w:numId w:val="10"/>
              </w:numPr>
              <w:jc w:val="left"/>
              <w:rPr>
                <w:sz w:val="20"/>
                <w:szCs w:val="20"/>
              </w:rPr>
            </w:pPr>
            <w:r w:rsidRPr="00903C3C">
              <w:rPr>
                <w:sz w:val="20"/>
                <w:szCs w:val="20"/>
              </w:rPr>
              <w:t>Ernährungssituation der Bevölkerung u</w:t>
            </w:r>
            <w:r w:rsidRPr="00903C3C">
              <w:rPr>
                <w:sz w:val="20"/>
                <w:szCs w:val="20"/>
              </w:rPr>
              <w:t>n</w:t>
            </w:r>
            <w:r w:rsidRPr="00903C3C">
              <w:rPr>
                <w:sz w:val="20"/>
                <w:szCs w:val="20"/>
              </w:rPr>
              <w:t>ter verschiedenen regionalen und glob</w:t>
            </w:r>
            <w:r w:rsidRPr="00903C3C">
              <w:rPr>
                <w:sz w:val="20"/>
                <w:szCs w:val="20"/>
              </w:rPr>
              <w:t>a</w:t>
            </w:r>
            <w:r w:rsidRPr="00903C3C">
              <w:rPr>
                <w:sz w:val="20"/>
                <w:szCs w:val="20"/>
              </w:rPr>
              <w:t>len Bedingungen</w:t>
            </w:r>
          </w:p>
          <w:p w14:paraId="0F287749" w14:textId="77777777" w:rsidR="00C37623" w:rsidRPr="005D7CC1" w:rsidRDefault="00C37623" w:rsidP="000A0951">
            <w:pPr>
              <w:rPr>
                <w:color w:val="000000"/>
                <w:sz w:val="20"/>
                <w:szCs w:val="20"/>
              </w:rPr>
            </w:pPr>
          </w:p>
          <w:p w14:paraId="1E74DE8C" w14:textId="77777777" w:rsidR="00C37623" w:rsidRPr="005D7CC1" w:rsidRDefault="00C37623" w:rsidP="000A0951">
            <w:pPr>
              <w:rPr>
                <w:sz w:val="20"/>
                <w:szCs w:val="20"/>
              </w:rPr>
            </w:pPr>
            <w:r w:rsidRPr="005D7CC1">
              <w:rPr>
                <w:b/>
                <w:bCs/>
                <w:color w:val="000000"/>
                <w:sz w:val="20"/>
                <w:szCs w:val="20"/>
              </w:rPr>
              <w:t>Zeitbedarf</w:t>
            </w:r>
            <w:r w:rsidRPr="005D7CC1">
              <w:rPr>
                <w:color w:val="000000"/>
                <w:sz w:val="20"/>
                <w:szCs w:val="20"/>
              </w:rPr>
              <w:t xml:space="preserve">: ca. 20 </w:t>
            </w:r>
            <w:r>
              <w:rPr>
                <w:color w:val="000000"/>
                <w:sz w:val="20"/>
                <w:szCs w:val="20"/>
              </w:rPr>
              <w:t xml:space="preserve">/ </w:t>
            </w:r>
            <w:r w:rsidRPr="008B1223">
              <w:rPr>
                <w:color w:val="FF0000"/>
                <w:sz w:val="20"/>
                <w:szCs w:val="20"/>
              </w:rPr>
              <w:t xml:space="preserve">26 </w:t>
            </w:r>
            <w:r w:rsidRPr="005D7CC1">
              <w:rPr>
                <w:color w:val="000000"/>
                <w:sz w:val="20"/>
                <w:szCs w:val="20"/>
              </w:rPr>
              <w:t>Std. à 45 Minuten</w:t>
            </w:r>
          </w:p>
        </w:tc>
        <w:tc>
          <w:tcPr>
            <w:tcW w:w="2448" w:type="pct"/>
            <w:tcBorders>
              <w:top w:val="single" w:sz="4" w:space="0" w:color="auto"/>
              <w:left w:val="single" w:sz="4" w:space="0" w:color="auto"/>
              <w:bottom w:val="single" w:sz="4" w:space="0" w:color="auto"/>
            </w:tcBorders>
          </w:tcPr>
          <w:p w14:paraId="048A6F17" w14:textId="77777777" w:rsidR="00C37623" w:rsidRPr="005D7CC1" w:rsidRDefault="00C37623" w:rsidP="000A0951">
            <w:pPr>
              <w:rPr>
                <w:sz w:val="20"/>
                <w:szCs w:val="20"/>
              </w:rPr>
            </w:pPr>
          </w:p>
        </w:tc>
      </w:tr>
      <w:tr w:rsidR="00C37623" w:rsidRPr="005D7CC1" w14:paraId="2311E9AB" w14:textId="77777777">
        <w:trPr>
          <w:cantSplit/>
        </w:trPr>
        <w:tc>
          <w:tcPr>
            <w:tcW w:w="5000" w:type="pct"/>
            <w:gridSpan w:val="2"/>
            <w:tcBorders>
              <w:top w:val="single" w:sz="4" w:space="0" w:color="auto"/>
              <w:bottom w:val="single" w:sz="4" w:space="0" w:color="auto"/>
            </w:tcBorders>
            <w:shd w:val="clear" w:color="auto" w:fill="C0C0C0"/>
          </w:tcPr>
          <w:p w14:paraId="690FED5D" w14:textId="77777777" w:rsidR="00C37623" w:rsidRPr="005D7CC1" w:rsidRDefault="00C37623" w:rsidP="000A0951">
            <w:pPr>
              <w:jc w:val="center"/>
              <w:rPr>
                <w:b/>
                <w:bCs/>
                <w:sz w:val="20"/>
                <w:szCs w:val="20"/>
              </w:rPr>
            </w:pPr>
            <w:r w:rsidRPr="005D7CC1">
              <w:rPr>
                <w:b/>
                <w:bCs/>
                <w:sz w:val="20"/>
                <w:szCs w:val="20"/>
              </w:rPr>
              <w:t xml:space="preserve">Summe Qualifikationsphase (Q2): </w:t>
            </w:r>
            <w:r>
              <w:rPr>
                <w:b/>
                <w:bCs/>
                <w:sz w:val="20"/>
                <w:szCs w:val="20"/>
              </w:rPr>
              <w:t xml:space="preserve">Grundkurs: </w:t>
            </w:r>
            <w:r w:rsidRPr="005D7CC1">
              <w:rPr>
                <w:b/>
                <w:bCs/>
                <w:sz w:val="20"/>
                <w:szCs w:val="20"/>
              </w:rPr>
              <w:t>ca. 66 Stunden</w:t>
            </w:r>
            <w:r>
              <w:rPr>
                <w:b/>
                <w:bCs/>
                <w:sz w:val="20"/>
                <w:szCs w:val="20"/>
              </w:rPr>
              <w:t xml:space="preserve">, </w:t>
            </w:r>
            <w:r w:rsidRPr="00DC3FF7">
              <w:rPr>
                <w:b/>
                <w:bCs/>
                <w:color w:val="FF0000"/>
                <w:sz w:val="20"/>
                <w:szCs w:val="20"/>
              </w:rPr>
              <w:t>Leistungskurs: ca. 115 Stu</w:t>
            </w:r>
            <w:r w:rsidRPr="00DC3FF7">
              <w:rPr>
                <w:b/>
                <w:bCs/>
                <w:color w:val="FF0000"/>
                <w:sz w:val="20"/>
                <w:szCs w:val="20"/>
              </w:rPr>
              <w:t>n</w:t>
            </w:r>
            <w:r w:rsidRPr="00DC3FF7">
              <w:rPr>
                <w:b/>
                <w:bCs/>
                <w:color w:val="FF0000"/>
                <w:sz w:val="20"/>
                <w:szCs w:val="20"/>
              </w:rPr>
              <w:t>den</w:t>
            </w:r>
          </w:p>
        </w:tc>
      </w:tr>
    </w:tbl>
    <w:p w14:paraId="013E19A5" w14:textId="77777777" w:rsidR="00C37623" w:rsidRDefault="00C37623" w:rsidP="00D33640"/>
    <w:p w14:paraId="466A7E39" w14:textId="77777777" w:rsidR="00C37623" w:rsidRDefault="00C37623" w:rsidP="00D33640"/>
    <w:p w14:paraId="7E791BC8" w14:textId="77777777" w:rsidR="00C37623" w:rsidRDefault="00C37623" w:rsidP="00D33640"/>
    <w:p w14:paraId="072BD37A" w14:textId="77777777" w:rsidR="00C37623" w:rsidRDefault="00C37623" w:rsidP="00D33640"/>
    <w:p w14:paraId="375CA0B3" w14:textId="77777777" w:rsidR="00C37623" w:rsidRPr="0034346A" w:rsidRDefault="00C37623" w:rsidP="00983CE2">
      <w:bookmarkStart w:id="16" w:name="_Toc176151041"/>
      <w:bookmarkEnd w:id="2"/>
      <w:bookmarkEnd w:id="3"/>
      <w:bookmarkEnd w:id="4"/>
      <w:bookmarkEnd w:id="5"/>
    </w:p>
    <w:p w14:paraId="778DC166" w14:textId="77777777" w:rsidR="00C37623" w:rsidRDefault="00C37623" w:rsidP="00CD6268">
      <w:pPr>
        <w:rPr>
          <w:b/>
          <w:bCs/>
        </w:rPr>
        <w:sectPr w:rsidR="00C37623" w:rsidSect="00872E2E">
          <w:footerReference w:type="even" r:id="rId15"/>
          <w:footerReference w:type="default" r:id="rId16"/>
          <w:pgSz w:w="11906" w:h="16838"/>
          <w:pgMar w:top="1417" w:right="1417" w:bottom="1134" w:left="1417" w:header="708" w:footer="708" w:gutter="0"/>
          <w:cols w:space="708"/>
          <w:docGrid w:linePitch="360"/>
        </w:sectPr>
      </w:pPr>
    </w:p>
    <w:p w14:paraId="1441661C" w14:textId="77777777" w:rsidR="00C37623" w:rsidRPr="00CD6268" w:rsidRDefault="00C37623" w:rsidP="00CD6268">
      <w:pPr>
        <w:rPr>
          <w:b/>
          <w:bCs/>
        </w:rPr>
      </w:pPr>
      <w:r w:rsidRPr="00CD6268">
        <w:rPr>
          <w:b/>
          <w:bCs/>
        </w:rPr>
        <w:lastRenderedPageBreak/>
        <w:t xml:space="preserve">2.1.2 Konkretisierte Unterrichtsvorhaben </w:t>
      </w:r>
    </w:p>
    <w:p w14:paraId="2BF703FC" w14:textId="77777777" w:rsidR="00C37623" w:rsidRDefault="00C37623" w:rsidP="00CD6268">
      <w:pPr>
        <w:rPr>
          <w:b/>
          <w:bCs/>
        </w:rPr>
      </w:pPr>
    </w:p>
    <w:p w14:paraId="3E609CC9" w14:textId="77777777" w:rsidR="00C37623" w:rsidRDefault="00C37623" w:rsidP="00CD6268">
      <w:pPr>
        <w:rPr>
          <w:b/>
          <w:bCs/>
        </w:rPr>
      </w:pPr>
      <w:r>
        <w:rPr>
          <w:b/>
          <w:bCs/>
        </w:rPr>
        <w:t>Einführungsphase</w:t>
      </w:r>
      <w:r w:rsidRPr="005F72D6">
        <w:rPr>
          <w:b/>
          <w:bCs/>
        </w:rPr>
        <w:t>:</w:t>
      </w:r>
    </w:p>
    <w:p w14:paraId="1B6B9460" w14:textId="77777777" w:rsidR="00C37623" w:rsidRPr="005D08D2" w:rsidRDefault="00C37623" w:rsidP="00CD6268">
      <w:pPr>
        <w:pStyle w:val="StandardWeb"/>
        <w:pBdr>
          <w:top w:val="single" w:sz="4" w:space="1" w:color="auto"/>
          <w:left w:val="single" w:sz="4" w:space="4" w:color="auto"/>
          <w:bottom w:val="single" w:sz="4" w:space="1" w:color="auto"/>
          <w:right w:val="single" w:sz="4" w:space="4" w:color="auto"/>
        </w:pBdr>
        <w:shd w:val="clear" w:color="auto" w:fill="E0E0E0"/>
        <w:rPr>
          <w:rFonts w:cs="Arial"/>
          <w:sz w:val="20"/>
          <w:szCs w:val="20"/>
        </w:rPr>
      </w:pPr>
      <w:r w:rsidRPr="005D08D2">
        <w:rPr>
          <w:rStyle w:val="Betont"/>
          <w:rFonts w:cs="Arial"/>
          <w:sz w:val="20"/>
          <w:szCs w:val="20"/>
        </w:rPr>
        <w:t>Hinweis:</w:t>
      </w:r>
      <w:r w:rsidRPr="005D08D2">
        <w:rPr>
          <w:rFonts w:cs="Arial"/>
          <w:sz w:val="20"/>
          <w:szCs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w:t>
      </w:r>
      <w:r w:rsidRPr="005D08D2">
        <w:rPr>
          <w:rFonts w:cs="Arial"/>
          <w:sz w:val="20"/>
          <w:szCs w:val="20"/>
        </w:rPr>
        <w:t>s</w:t>
      </w:r>
      <w:r w:rsidRPr="005D08D2">
        <w:rPr>
          <w:rFonts w:cs="Arial"/>
          <w:sz w:val="20"/>
          <w:szCs w:val="20"/>
        </w:rPr>
        <w:t>bewertung und zur Leistungsrückmeldung. Je nach internem Steuerungsbedarf können solche A</w:t>
      </w:r>
      <w:r w:rsidRPr="005D08D2">
        <w:rPr>
          <w:rFonts w:cs="Arial"/>
          <w:sz w:val="20"/>
          <w:szCs w:val="20"/>
        </w:rPr>
        <w:t>b</w:t>
      </w:r>
      <w:r w:rsidRPr="005D08D2">
        <w:rPr>
          <w:rFonts w:cs="Arial"/>
          <w:sz w:val="20"/>
          <w:szCs w:val="20"/>
        </w:rPr>
        <w:t>sprachen auch vorhabenbezogen vorgenommen werden.</w:t>
      </w:r>
    </w:p>
    <w:p w14:paraId="0927FA0D" w14:textId="77777777" w:rsidR="00C37623" w:rsidRPr="00CD6268" w:rsidRDefault="00C37623" w:rsidP="00CD6268">
      <w:pPr>
        <w:rPr>
          <w:b/>
          <w:bCs/>
        </w:rPr>
      </w:pPr>
      <w:r w:rsidRPr="00CD6268">
        <w:rPr>
          <w:b/>
          <w:bCs/>
        </w:rPr>
        <w:t>Inhaltsfeld: Bedarfsgerechte Ernährung</w:t>
      </w:r>
    </w:p>
    <w:p w14:paraId="5DB069A9" w14:textId="77777777" w:rsidR="00C37623" w:rsidRDefault="00C37623" w:rsidP="00CD6268">
      <w:pPr>
        <w:rPr>
          <w:b/>
          <w:bCs/>
        </w:rPr>
      </w:pPr>
    </w:p>
    <w:p w14:paraId="53D2674A" w14:textId="77777777" w:rsidR="00C37623" w:rsidRPr="00CD6268" w:rsidRDefault="00C37623" w:rsidP="00CD6268">
      <w:pPr>
        <w:numPr>
          <w:ilvl w:val="0"/>
          <w:numId w:val="19"/>
        </w:numPr>
        <w:rPr>
          <w:b/>
          <w:bCs/>
        </w:rPr>
      </w:pPr>
      <w:r w:rsidRPr="00CD6268">
        <w:rPr>
          <w:b/>
          <w:bCs/>
        </w:rPr>
        <w:t>Unterrichtsvorhaben I:</w:t>
      </w:r>
    </w:p>
    <w:p w14:paraId="49D15521" w14:textId="77777777" w:rsidR="00C37623" w:rsidRDefault="00C37623" w:rsidP="00CD6268">
      <w:pPr>
        <w:ind w:left="720"/>
        <w:jc w:val="left"/>
        <w:rPr>
          <w:i/>
          <w:iCs/>
        </w:rPr>
      </w:pPr>
      <w:r w:rsidRPr="00E1557A">
        <w:t>Der Energie- und Nährstoffbedarf von Menschen variiert</w:t>
      </w:r>
      <w:r>
        <w:rPr>
          <w:i/>
          <w:iCs/>
        </w:rPr>
        <w:t xml:space="preserve"> – Wie kann ich me</w:t>
      </w:r>
      <w:r>
        <w:rPr>
          <w:i/>
          <w:iCs/>
        </w:rPr>
        <w:t>i</w:t>
      </w:r>
      <w:r>
        <w:rPr>
          <w:i/>
          <w:iCs/>
        </w:rPr>
        <w:t>nen individuellen Bedarf adäquat decken?</w:t>
      </w:r>
    </w:p>
    <w:p w14:paraId="7EBBA542" w14:textId="77777777" w:rsidR="00C37623" w:rsidRPr="002629EA" w:rsidRDefault="00C37623" w:rsidP="00CD6268">
      <w:pPr>
        <w:ind w:left="720"/>
        <w:rPr>
          <w:i/>
          <w:iCs/>
          <w:sz w:val="16"/>
          <w:szCs w:val="16"/>
        </w:rPr>
      </w:pPr>
    </w:p>
    <w:p w14:paraId="7FBFBFBF" w14:textId="77777777" w:rsidR="00C37623" w:rsidRPr="00CD6268" w:rsidRDefault="00C37623" w:rsidP="00CD6268">
      <w:pPr>
        <w:numPr>
          <w:ilvl w:val="0"/>
          <w:numId w:val="19"/>
        </w:numPr>
        <w:rPr>
          <w:b/>
          <w:bCs/>
        </w:rPr>
      </w:pPr>
      <w:r w:rsidRPr="00CD6268">
        <w:rPr>
          <w:b/>
          <w:bCs/>
        </w:rPr>
        <w:t>Unterrichtsvorhaben II:</w:t>
      </w:r>
    </w:p>
    <w:p w14:paraId="7A2BFC71" w14:textId="77777777" w:rsidR="00C37623" w:rsidRDefault="00C37623" w:rsidP="00CD6268">
      <w:pPr>
        <w:ind w:left="720"/>
        <w:rPr>
          <w:i/>
          <w:iCs/>
        </w:rPr>
      </w:pPr>
      <w:r w:rsidRPr="00E1557A">
        <w:t xml:space="preserve">Kohlenhydrate </w:t>
      </w:r>
      <w:r>
        <w:t>in der Ernährung des Menschen</w:t>
      </w:r>
      <w:r w:rsidRPr="00A638FD">
        <w:rPr>
          <w:i/>
          <w:iCs/>
        </w:rPr>
        <w:t xml:space="preserve"> – Wie viel Zucker darf es sein?</w:t>
      </w:r>
    </w:p>
    <w:p w14:paraId="04807736" w14:textId="77777777" w:rsidR="00C37623" w:rsidRPr="002629EA" w:rsidRDefault="00C37623" w:rsidP="00CD6268">
      <w:pPr>
        <w:ind w:left="720"/>
        <w:rPr>
          <w:i/>
          <w:iCs/>
          <w:sz w:val="16"/>
          <w:szCs w:val="16"/>
        </w:rPr>
      </w:pPr>
    </w:p>
    <w:p w14:paraId="4F6A0558" w14:textId="77777777" w:rsidR="00C37623" w:rsidRPr="00CD6268" w:rsidRDefault="00C37623" w:rsidP="00CD6268">
      <w:pPr>
        <w:numPr>
          <w:ilvl w:val="0"/>
          <w:numId w:val="19"/>
        </w:numPr>
        <w:rPr>
          <w:b/>
          <w:bCs/>
        </w:rPr>
      </w:pPr>
      <w:r w:rsidRPr="00CD6268">
        <w:rPr>
          <w:b/>
          <w:bCs/>
        </w:rPr>
        <w:t>Unterrichtsvorhaben III:</w:t>
      </w:r>
    </w:p>
    <w:p w14:paraId="315BD9AF" w14:textId="77777777" w:rsidR="00C37623" w:rsidRDefault="00C37623" w:rsidP="00CD6268">
      <w:pPr>
        <w:ind w:left="720"/>
        <w:rPr>
          <w:i/>
          <w:iCs/>
        </w:rPr>
      </w:pPr>
      <w:r w:rsidRPr="00E1557A">
        <w:t>Ohne Fette geht es nicht</w:t>
      </w:r>
      <w:r w:rsidRPr="00A638FD">
        <w:rPr>
          <w:i/>
          <w:iCs/>
        </w:rPr>
        <w:t xml:space="preserve"> –</w:t>
      </w:r>
      <w:r>
        <w:rPr>
          <w:i/>
          <w:iCs/>
        </w:rPr>
        <w:t xml:space="preserve"> Sind F</w:t>
      </w:r>
      <w:r w:rsidRPr="00A638FD">
        <w:rPr>
          <w:i/>
          <w:iCs/>
        </w:rPr>
        <w:t>ette besser als ihr Ruf?</w:t>
      </w:r>
    </w:p>
    <w:p w14:paraId="2BBAEAD0" w14:textId="77777777" w:rsidR="00C37623" w:rsidRPr="002629EA" w:rsidRDefault="00C37623" w:rsidP="00CD6268">
      <w:pPr>
        <w:ind w:left="720"/>
        <w:rPr>
          <w:i/>
          <w:iCs/>
          <w:sz w:val="16"/>
          <w:szCs w:val="16"/>
        </w:rPr>
      </w:pPr>
    </w:p>
    <w:p w14:paraId="3CCEF80B" w14:textId="77777777" w:rsidR="00C37623" w:rsidRPr="00CD6268" w:rsidRDefault="00C37623" w:rsidP="00CD6268">
      <w:pPr>
        <w:numPr>
          <w:ilvl w:val="0"/>
          <w:numId w:val="19"/>
        </w:numPr>
        <w:rPr>
          <w:b/>
          <w:bCs/>
        </w:rPr>
      </w:pPr>
      <w:r w:rsidRPr="00CD6268">
        <w:rPr>
          <w:b/>
          <w:bCs/>
        </w:rPr>
        <w:t>Unterrichtsvorhaben IV:</w:t>
      </w:r>
    </w:p>
    <w:p w14:paraId="6B0E8699" w14:textId="77777777" w:rsidR="00C37623" w:rsidRDefault="00C37623" w:rsidP="00CD6268">
      <w:pPr>
        <w:ind w:left="720"/>
        <w:jc w:val="left"/>
        <w:rPr>
          <w:i/>
          <w:iCs/>
        </w:rPr>
      </w:pPr>
      <w:r w:rsidRPr="00E1557A">
        <w:t xml:space="preserve">Auf die Qualität </w:t>
      </w:r>
      <w:r>
        <w:t xml:space="preserve">der Proteine </w:t>
      </w:r>
      <w:r w:rsidRPr="00E1557A">
        <w:t>kommt es an</w:t>
      </w:r>
      <w:r w:rsidRPr="00A638FD">
        <w:rPr>
          <w:i/>
          <w:iCs/>
        </w:rPr>
        <w:t xml:space="preserve"> – Welche Proteinlieferanten sind für mich geeignet?</w:t>
      </w:r>
    </w:p>
    <w:p w14:paraId="274E9C29" w14:textId="77777777" w:rsidR="00C37623" w:rsidRPr="002629EA" w:rsidRDefault="00C37623" w:rsidP="00CD6268">
      <w:pPr>
        <w:ind w:left="720"/>
        <w:rPr>
          <w:i/>
          <w:iCs/>
          <w:sz w:val="16"/>
          <w:szCs w:val="16"/>
        </w:rPr>
      </w:pPr>
    </w:p>
    <w:p w14:paraId="0DC99F0C" w14:textId="77777777" w:rsidR="00C37623" w:rsidRPr="002423A6" w:rsidRDefault="00C37623" w:rsidP="00CD6268"/>
    <w:p w14:paraId="0AE75426" w14:textId="77777777" w:rsidR="00C37623" w:rsidRDefault="00C37623" w:rsidP="00CD6268">
      <w:pPr>
        <w:rPr>
          <w:b/>
          <w:bCs/>
        </w:rPr>
      </w:pPr>
      <w:r>
        <w:rPr>
          <w:b/>
          <w:bCs/>
        </w:rPr>
        <w:t>Inhaltliche Schwerpunkte:</w:t>
      </w:r>
    </w:p>
    <w:p w14:paraId="6793DF8A" w14:textId="77777777" w:rsidR="00C37623" w:rsidRDefault="00C37623" w:rsidP="00CD6268">
      <w:pPr>
        <w:numPr>
          <w:ilvl w:val="0"/>
          <w:numId w:val="19"/>
        </w:numPr>
      </w:pPr>
      <w:r w:rsidRPr="00357BA0">
        <w:t xml:space="preserve">Energie- und </w:t>
      </w:r>
      <w:r>
        <w:t>Nährstoffbedarf</w:t>
      </w:r>
    </w:p>
    <w:p w14:paraId="2EF391A4" w14:textId="77777777" w:rsidR="00C37623" w:rsidRDefault="00C37623" w:rsidP="00CD6268">
      <w:pPr>
        <w:numPr>
          <w:ilvl w:val="0"/>
          <w:numId w:val="19"/>
        </w:numPr>
      </w:pPr>
      <w:r>
        <w:t>Hauptnährstoffe und ihre Funktion</w:t>
      </w:r>
    </w:p>
    <w:p w14:paraId="5127189E" w14:textId="77777777" w:rsidR="00C37623" w:rsidRDefault="00C37623" w:rsidP="00CD6268">
      <w:pPr>
        <w:numPr>
          <w:ilvl w:val="0"/>
          <w:numId w:val="19"/>
        </w:numPr>
      </w:pPr>
      <w:r>
        <w:t>Verdauung Resorption und Speicherung der Hauptnährstoffe</w:t>
      </w:r>
    </w:p>
    <w:p w14:paraId="63E84FA5" w14:textId="77777777" w:rsidR="00C37623" w:rsidRPr="00357BA0" w:rsidRDefault="00C37623" w:rsidP="00CD6268">
      <w:pPr>
        <w:numPr>
          <w:ilvl w:val="0"/>
          <w:numId w:val="19"/>
        </w:numPr>
      </w:pPr>
      <w:r>
        <w:t>Hauptnährstofflieferanten und ihre Herstellung</w:t>
      </w:r>
    </w:p>
    <w:p w14:paraId="62445C82" w14:textId="77777777" w:rsidR="00C37623" w:rsidRDefault="00C37623" w:rsidP="00CD6268"/>
    <w:p w14:paraId="739DD2D2" w14:textId="77777777" w:rsidR="00C37623" w:rsidRPr="00357BA0" w:rsidRDefault="00C37623" w:rsidP="00CD6268">
      <w:r w:rsidRPr="00454CF6">
        <w:rPr>
          <w:b/>
          <w:bCs/>
        </w:rPr>
        <w:t>Zeitbedarf:</w:t>
      </w:r>
      <w:r>
        <w:t xml:space="preserve"> ca. 90 Stunden à 45 Minuten</w:t>
      </w:r>
    </w:p>
    <w:p w14:paraId="08ADBC33" w14:textId="77777777" w:rsidR="00C37623" w:rsidRPr="00695003" w:rsidRDefault="00C37623" w:rsidP="00CD6268">
      <w:pPr>
        <w:rPr>
          <w:sz w:val="22"/>
          <w:szCs w:val="22"/>
        </w:rPr>
      </w:pPr>
    </w:p>
    <w:p w14:paraId="0C19B863" w14:textId="77777777" w:rsidR="00C37623" w:rsidRDefault="00C37623" w:rsidP="00CD6268">
      <w:pPr>
        <w:rPr>
          <w:sz w:val="22"/>
          <w:szCs w:val="22"/>
        </w:rPr>
        <w:sectPr w:rsidR="00C37623" w:rsidSect="00872E2E">
          <w:pgSz w:w="11906" w:h="16838"/>
          <w:pgMar w:top="1417" w:right="1417" w:bottom="1134" w:left="1417" w:header="708" w:footer="708" w:gutter="0"/>
          <w:cols w:space="708"/>
          <w:rtlGutter/>
          <w:docGrid w:linePitch="360"/>
        </w:sectPr>
      </w:pPr>
    </w:p>
    <w:p w14:paraId="51C368DC" w14:textId="77777777" w:rsidR="00C37623" w:rsidRPr="00FF0F7C" w:rsidRDefault="00C37623" w:rsidP="00CD6268">
      <w:pPr>
        <w:rPr>
          <w:b/>
          <w:bCs/>
        </w:rPr>
      </w:pPr>
      <w:r>
        <w:rPr>
          <w:b/>
          <w:bCs/>
        </w:rPr>
        <w:lastRenderedPageBreak/>
        <w:t>Mögliche unterrichtsv</w:t>
      </w:r>
      <w:r w:rsidRPr="00FF0F7C">
        <w:rPr>
          <w:b/>
          <w:bCs/>
        </w:rPr>
        <w:t xml:space="preserve">orhabenbezogene Konkretisierung - Einführungsphase: </w:t>
      </w:r>
    </w:p>
    <w:p w14:paraId="509A90EB" w14:textId="77777777" w:rsidR="00C37623" w:rsidRPr="00872E2E" w:rsidRDefault="00C37623" w:rsidP="00CD6268">
      <w:pPr>
        <w:rPr>
          <w:b/>
          <w:bCs/>
          <w:sz w:val="22"/>
          <w:szCs w:val="22"/>
        </w:rPr>
      </w:pPr>
    </w:p>
    <w:tbl>
      <w:tblPr>
        <w:tblW w:w="5138" w:type="pct"/>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80"/>
        <w:gridCol w:w="3148"/>
        <w:gridCol w:w="4390"/>
        <w:gridCol w:w="3785"/>
      </w:tblGrid>
      <w:tr w:rsidR="00C37623" w:rsidRPr="00CD6268" w14:paraId="0BDE9C7C" w14:textId="77777777">
        <w:trPr>
          <w:trHeight w:val="567"/>
        </w:trPr>
        <w:tc>
          <w:tcPr>
            <w:tcW w:w="5000" w:type="pct"/>
            <w:gridSpan w:val="4"/>
            <w:tcBorders>
              <w:top w:val="single" w:sz="4" w:space="0" w:color="auto"/>
              <w:bottom w:val="single" w:sz="4" w:space="0" w:color="auto"/>
            </w:tcBorders>
            <w:shd w:val="pct25" w:color="auto" w:fill="auto"/>
            <w:vAlign w:val="center"/>
          </w:tcPr>
          <w:p w14:paraId="54B66EC5" w14:textId="77777777" w:rsidR="00C37623" w:rsidRPr="00CD6268" w:rsidRDefault="00C37623" w:rsidP="00CD6268">
            <w:pPr>
              <w:spacing w:before="120" w:after="120"/>
              <w:rPr>
                <w:b/>
                <w:bCs/>
                <w:i/>
                <w:iCs/>
                <w:color w:val="000000"/>
              </w:rPr>
            </w:pPr>
            <w:r w:rsidRPr="00CD6268">
              <w:rPr>
                <w:b/>
                <w:bCs/>
                <w:sz w:val="22"/>
                <w:szCs w:val="22"/>
              </w:rPr>
              <w:t xml:space="preserve">Unterrichtsvorhaben I: </w:t>
            </w:r>
          </w:p>
          <w:p w14:paraId="75C46EE1" w14:textId="77777777" w:rsidR="00C37623" w:rsidRPr="00CD6268" w:rsidRDefault="00C37623" w:rsidP="00CD6268">
            <w:pPr>
              <w:spacing w:before="120" w:after="120"/>
              <w:rPr>
                <w:b/>
                <w:bCs/>
                <w:i/>
                <w:iCs/>
                <w:color w:val="000000"/>
              </w:rPr>
            </w:pPr>
            <w:r w:rsidRPr="00CD6268">
              <w:rPr>
                <w:b/>
                <w:bCs/>
                <w:sz w:val="22"/>
                <w:szCs w:val="22"/>
              </w:rPr>
              <w:t>Thema/Kontext</w:t>
            </w:r>
            <w:r w:rsidRPr="00CD6268">
              <w:rPr>
                <w:sz w:val="22"/>
                <w:szCs w:val="22"/>
              </w:rPr>
              <w:t xml:space="preserve"> Der Energie- und Nährstoffbedarf von Menschen variiert –</w:t>
            </w:r>
            <w:r w:rsidRPr="00CD6268">
              <w:rPr>
                <w:i/>
                <w:iCs/>
                <w:sz w:val="22"/>
                <w:szCs w:val="22"/>
              </w:rPr>
              <w:t xml:space="preserve"> Wie kann ich meinen individuellen Bedarf adäquat decken?</w:t>
            </w:r>
          </w:p>
        </w:tc>
      </w:tr>
      <w:tr w:rsidR="00C37623" w:rsidRPr="00CD6268" w14:paraId="2BD46B51" w14:textId="77777777">
        <w:trPr>
          <w:trHeight w:val="425"/>
        </w:trPr>
        <w:tc>
          <w:tcPr>
            <w:tcW w:w="5000" w:type="pct"/>
            <w:gridSpan w:val="4"/>
            <w:tcBorders>
              <w:top w:val="single" w:sz="4" w:space="0" w:color="auto"/>
              <w:bottom w:val="single" w:sz="4" w:space="0" w:color="auto"/>
            </w:tcBorders>
            <w:vAlign w:val="center"/>
          </w:tcPr>
          <w:p w14:paraId="76260681" w14:textId="77777777" w:rsidR="00C37623" w:rsidRPr="00CD6268" w:rsidRDefault="00C37623" w:rsidP="00CD6268">
            <w:pPr>
              <w:rPr>
                <w:b/>
                <w:bCs/>
                <w:lang w:eastAsia="ar-SA"/>
              </w:rPr>
            </w:pPr>
            <w:r w:rsidRPr="00CD6268">
              <w:rPr>
                <w:b/>
                <w:bCs/>
                <w:sz w:val="22"/>
                <w:szCs w:val="22"/>
              </w:rPr>
              <w:t xml:space="preserve">Inhaltsfeld: </w:t>
            </w:r>
            <w:r w:rsidRPr="00CD6268">
              <w:rPr>
                <w:i/>
                <w:iCs/>
                <w:sz w:val="22"/>
                <w:szCs w:val="22"/>
              </w:rPr>
              <w:t xml:space="preserve">Bedarfsgerechte Ernährung </w:t>
            </w:r>
          </w:p>
        </w:tc>
      </w:tr>
      <w:tr w:rsidR="00C37623" w:rsidRPr="00CD6268" w14:paraId="1F29EE38" w14:textId="77777777">
        <w:tc>
          <w:tcPr>
            <w:tcW w:w="2257" w:type="pct"/>
            <w:gridSpan w:val="2"/>
            <w:tcBorders>
              <w:top w:val="single" w:sz="4" w:space="0" w:color="auto"/>
              <w:bottom w:val="single" w:sz="4" w:space="0" w:color="auto"/>
              <w:right w:val="single" w:sz="4" w:space="0" w:color="auto"/>
            </w:tcBorders>
          </w:tcPr>
          <w:p w14:paraId="0F25BDFF" w14:textId="77777777" w:rsidR="00C37623" w:rsidRPr="00CD6268" w:rsidRDefault="00C37623" w:rsidP="00CD6268">
            <w:pPr>
              <w:rPr>
                <w:b/>
                <w:bCs/>
                <w:lang w:eastAsia="ar-SA"/>
              </w:rPr>
            </w:pPr>
            <w:r w:rsidRPr="00CD6268">
              <w:rPr>
                <w:b/>
                <w:bCs/>
                <w:sz w:val="22"/>
                <w:szCs w:val="22"/>
              </w:rPr>
              <w:t>Inhaltliche Schwerpunkte:</w:t>
            </w:r>
          </w:p>
          <w:p w14:paraId="35F6A2A0" w14:textId="77777777" w:rsidR="00C37623" w:rsidRPr="00CD6268" w:rsidRDefault="00C37623" w:rsidP="00CD6268">
            <w:pPr>
              <w:numPr>
                <w:ilvl w:val="0"/>
                <w:numId w:val="10"/>
              </w:numPr>
            </w:pPr>
            <w:r w:rsidRPr="00CD6268">
              <w:rPr>
                <w:sz w:val="22"/>
                <w:szCs w:val="22"/>
              </w:rPr>
              <w:t>Hauptnährstoffe und ihre Funktion</w:t>
            </w:r>
          </w:p>
          <w:p w14:paraId="51C99670" w14:textId="77777777" w:rsidR="00C37623" w:rsidRPr="00CD6268" w:rsidRDefault="00C37623" w:rsidP="00CD6268">
            <w:pPr>
              <w:numPr>
                <w:ilvl w:val="0"/>
                <w:numId w:val="10"/>
              </w:numPr>
            </w:pPr>
            <w:r w:rsidRPr="00CD6268">
              <w:rPr>
                <w:sz w:val="22"/>
                <w:szCs w:val="22"/>
              </w:rPr>
              <w:t>Energie- und Nährstoffbedarf</w:t>
            </w:r>
          </w:p>
          <w:p w14:paraId="3D9D1703" w14:textId="77777777" w:rsidR="00C37623" w:rsidRPr="00CD6268" w:rsidRDefault="00C37623" w:rsidP="00CD6268">
            <w:pPr>
              <w:pStyle w:val="HellesRaster-Akzent31"/>
              <w:ind w:left="0"/>
            </w:pPr>
          </w:p>
          <w:p w14:paraId="4E889D23" w14:textId="77777777" w:rsidR="00C37623" w:rsidRPr="00CD6268" w:rsidRDefault="00C37623" w:rsidP="00CD6268">
            <w:r w:rsidRPr="00CD6268">
              <w:rPr>
                <w:b/>
                <w:bCs/>
                <w:sz w:val="22"/>
                <w:szCs w:val="22"/>
              </w:rPr>
              <w:t xml:space="preserve">Zeitbedarf: </w:t>
            </w:r>
            <w:r w:rsidRPr="00CD6268">
              <w:rPr>
                <w:sz w:val="22"/>
                <w:szCs w:val="22"/>
              </w:rPr>
              <w:t>ca. 20 Std. à 45 Minuten</w:t>
            </w:r>
          </w:p>
          <w:p w14:paraId="6A0139C1" w14:textId="77777777" w:rsidR="00C37623" w:rsidRPr="00CD6268" w:rsidRDefault="00C37623" w:rsidP="00CD6268">
            <w:pPr>
              <w:spacing w:before="120" w:after="120"/>
              <w:rPr>
                <w:b/>
                <w:bCs/>
                <w:lang w:eastAsia="ar-SA"/>
              </w:rPr>
            </w:pPr>
          </w:p>
        </w:tc>
        <w:tc>
          <w:tcPr>
            <w:tcW w:w="2743" w:type="pct"/>
            <w:gridSpan w:val="2"/>
            <w:tcBorders>
              <w:top w:val="single" w:sz="4" w:space="0" w:color="auto"/>
              <w:left w:val="single" w:sz="4" w:space="0" w:color="auto"/>
              <w:bottom w:val="single" w:sz="4" w:space="0" w:color="auto"/>
            </w:tcBorders>
          </w:tcPr>
          <w:p w14:paraId="4C118C7C" w14:textId="77777777" w:rsidR="00C37623" w:rsidRPr="00CD6268" w:rsidRDefault="00C37623" w:rsidP="00CD6268">
            <w:pPr>
              <w:rPr>
                <w:b/>
                <w:bCs/>
              </w:rPr>
            </w:pPr>
            <w:r w:rsidRPr="00CD6268">
              <w:rPr>
                <w:b/>
                <w:bCs/>
                <w:sz w:val="22"/>
                <w:szCs w:val="22"/>
              </w:rPr>
              <w:t xml:space="preserve">Schwerpunkte übergeordneter Kompetenzerwartungen: </w:t>
            </w:r>
          </w:p>
          <w:p w14:paraId="5847560D" w14:textId="77777777" w:rsidR="00C37623" w:rsidRPr="00CD6268" w:rsidRDefault="00C37623" w:rsidP="00CD6268">
            <w:r w:rsidRPr="00CD6268">
              <w:rPr>
                <w:sz w:val="22"/>
                <w:szCs w:val="22"/>
              </w:rPr>
              <w:t>Schülerinnen und Schüler können …</w:t>
            </w:r>
          </w:p>
          <w:p w14:paraId="43BD04DE" w14:textId="77777777" w:rsidR="00C37623" w:rsidRPr="00CD6268" w:rsidRDefault="00C37623" w:rsidP="00CD6268">
            <w:pPr>
              <w:numPr>
                <w:ilvl w:val="0"/>
                <w:numId w:val="9"/>
              </w:numPr>
              <w:jc w:val="left"/>
            </w:pPr>
            <w:r w:rsidRPr="00CD6268">
              <w:rPr>
                <w:b/>
                <w:bCs/>
                <w:sz w:val="22"/>
                <w:szCs w:val="22"/>
              </w:rPr>
              <w:t>UF1</w:t>
            </w:r>
            <w:r w:rsidRPr="00CD6268">
              <w:rPr>
                <w:sz w:val="22"/>
                <w:szCs w:val="22"/>
              </w:rPr>
              <w:t xml:space="preserve"> grundlegende ernährungswissenschaftliche Phänomene und Zusa</w:t>
            </w:r>
            <w:r w:rsidRPr="00CD6268">
              <w:rPr>
                <w:sz w:val="22"/>
                <w:szCs w:val="22"/>
              </w:rPr>
              <w:t>m</w:t>
            </w:r>
            <w:r w:rsidRPr="00CD6268">
              <w:rPr>
                <w:sz w:val="22"/>
                <w:szCs w:val="22"/>
              </w:rPr>
              <w:t>menhänge erläutern und dabei Bezüge zu übergeordneten Prinzipien und Gesetzmäßigkeiten herstellen.</w:t>
            </w:r>
          </w:p>
          <w:p w14:paraId="457091D0" w14:textId="77777777" w:rsidR="00C37623" w:rsidRPr="00CD6268" w:rsidRDefault="00C37623" w:rsidP="00CD6268">
            <w:pPr>
              <w:numPr>
                <w:ilvl w:val="0"/>
                <w:numId w:val="9"/>
              </w:numPr>
              <w:jc w:val="left"/>
            </w:pPr>
            <w:r w:rsidRPr="00CD6268">
              <w:rPr>
                <w:b/>
                <w:bCs/>
                <w:sz w:val="22"/>
                <w:szCs w:val="22"/>
              </w:rPr>
              <w:t>UF2</w:t>
            </w:r>
            <w:r w:rsidRPr="00CD6268">
              <w:rPr>
                <w:sz w:val="22"/>
                <w:szCs w:val="22"/>
              </w:rPr>
              <w:t xml:space="preserve"> zur Lösung von Problemen in eingegrenzten Bereichen lösungsrelevante ernährungswissenschaftliche Konzepte und Definitionen angemessen au</w:t>
            </w:r>
            <w:r w:rsidRPr="00CD6268">
              <w:rPr>
                <w:sz w:val="22"/>
                <w:szCs w:val="22"/>
              </w:rPr>
              <w:t>s</w:t>
            </w:r>
            <w:r w:rsidRPr="00CD6268">
              <w:rPr>
                <w:sz w:val="22"/>
                <w:szCs w:val="22"/>
              </w:rPr>
              <w:t>wählen und anwenden.</w:t>
            </w:r>
          </w:p>
          <w:p w14:paraId="0A96B840" w14:textId="77777777" w:rsidR="00C37623" w:rsidRPr="00CD6268" w:rsidRDefault="00C37623" w:rsidP="00CD6268">
            <w:pPr>
              <w:numPr>
                <w:ilvl w:val="0"/>
                <w:numId w:val="9"/>
              </w:numPr>
              <w:jc w:val="left"/>
            </w:pPr>
            <w:r w:rsidRPr="00CD6268">
              <w:rPr>
                <w:b/>
                <w:bCs/>
                <w:sz w:val="22"/>
                <w:szCs w:val="22"/>
              </w:rPr>
              <w:t>UF4</w:t>
            </w:r>
            <w:r w:rsidRPr="00CD6268">
              <w:rPr>
                <w:sz w:val="22"/>
                <w:szCs w:val="22"/>
              </w:rPr>
              <w:t xml:space="preserve"> neue ernährungswissenschaftliche Erfahrungen und Erkenntnisse mit bestehendem Wissen verknüpfen und modifizieren.</w:t>
            </w:r>
          </w:p>
          <w:p w14:paraId="53272100" w14:textId="77777777" w:rsidR="00C37623" w:rsidRPr="00CD6268" w:rsidRDefault="00C37623" w:rsidP="00CD6268">
            <w:pPr>
              <w:numPr>
                <w:ilvl w:val="0"/>
                <w:numId w:val="9"/>
              </w:numPr>
              <w:jc w:val="left"/>
            </w:pPr>
            <w:r w:rsidRPr="00CD6268">
              <w:rPr>
                <w:b/>
                <w:bCs/>
                <w:sz w:val="22"/>
                <w:szCs w:val="22"/>
              </w:rPr>
              <w:t>E5</w:t>
            </w:r>
            <w:r w:rsidRPr="00CD6268">
              <w:rPr>
                <w:sz w:val="22"/>
                <w:szCs w:val="22"/>
              </w:rPr>
              <w:t xml:space="preserve"> Daten/Messwerte bezüglich einer Fragestellung interpretieren, daraus qualitative und quantitative Zusammenhänge ableiten und diese formal ko</w:t>
            </w:r>
            <w:r w:rsidRPr="00CD6268">
              <w:rPr>
                <w:sz w:val="22"/>
                <w:szCs w:val="22"/>
              </w:rPr>
              <w:t>r</w:t>
            </w:r>
            <w:r w:rsidRPr="00CD6268">
              <w:rPr>
                <w:sz w:val="22"/>
                <w:szCs w:val="22"/>
              </w:rPr>
              <w:t>rekt beschreiben.</w:t>
            </w:r>
          </w:p>
        </w:tc>
      </w:tr>
      <w:tr w:rsidR="00C37623" w:rsidRPr="00CD6268" w14:paraId="2745E60D" w14:textId="77777777">
        <w:tc>
          <w:tcPr>
            <w:tcW w:w="1201" w:type="pct"/>
            <w:tcBorders>
              <w:top w:val="single" w:sz="4" w:space="0" w:color="auto"/>
              <w:bottom w:val="single" w:sz="4" w:space="0" w:color="auto"/>
              <w:right w:val="single" w:sz="4" w:space="0" w:color="auto"/>
            </w:tcBorders>
            <w:shd w:val="pct15" w:color="auto" w:fill="auto"/>
          </w:tcPr>
          <w:p w14:paraId="26A49F6E" w14:textId="77777777" w:rsidR="00C37623" w:rsidRPr="00CD6268" w:rsidRDefault="00C37623" w:rsidP="00CD6268">
            <w:pPr>
              <w:rPr>
                <w:b/>
                <w:bCs/>
                <w:lang w:eastAsia="ar-SA"/>
              </w:rPr>
            </w:pPr>
            <w:r w:rsidRPr="00CD6268">
              <w:rPr>
                <w:b/>
                <w:bCs/>
                <w:sz w:val="22"/>
                <w:szCs w:val="22"/>
              </w:rPr>
              <w:t>Mögliche didaktische Leitfragen / Sequenzierung inhaltlicher Aspekte</w:t>
            </w:r>
          </w:p>
          <w:p w14:paraId="14850493" w14:textId="77777777" w:rsidR="00C37623" w:rsidRPr="00CD6268" w:rsidRDefault="00C37623" w:rsidP="00CD6268">
            <w:pPr>
              <w:rPr>
                <w:lang w:eastAsia="ar-SA"/>
              </w:rPr>
            </w:pPr>
          </w:p>
        </w:tc>
        <w:tc>
          <w:tcPr>
            <w:tcW w:w="1056" w:type="pct"/>
            <w:tcBorders>
              <w:top w:val="single" w:sz="4" w:space="0" w:color="auto"/>
              <w:left w:val="single" w:sz="4" w:space="0" w:color="auto"/>
              <w:bottom w:val="single" w:sz="4" w:space="0" w:color="auto"/>
              <w:right w:val="single" w:sz="4" w:space="0" w:color="auto"/>
            </w:tcBorders>
            <w:shd w:val="pct15" w:color="auto" w:fill="auto"/>
          </w:tcPr>
          <w:p w14:paraId="4E0D2510" w14:textId="77777777" w:rsidR="00C37623" w:rsidRPr="00CD6268" w:rsidRDefault="00C37623" w:rsidP="00CD6268">
            <w:pPr>
              <w:rPr>
                <w:b/>
                <w:bCs/>
                <w:lang w:eastAsia="ar-SA"/>
              </w:rPr>
            </w:pPr>
            <w:r w:rsidRPr="00CD6268">
              <w:rPr>
                <w:b/>
                <w:bCs/>
                <w:sz w:val="22"/>
                <w:szCs w:val="22"/>
              </w:rPr>
              <w:t>Konkretisierte Komp</w:t>
            </w:r>
            <w:r w:rsidRPr="00CD6268">
              <w:rPr>
                <w:b/>
                <w:bCs/>
                <w:sz w:val="22"/>
                <w:szCs w:val="22"/>
              </w:rPr>
              <w:t>e</w:t>
            </w:r>
            <w:r w:rsidRPr="00CD6268">
              <w:rPr>
                <w:b/>
                <w:bCs/>
                <w:sz w:val="22"/>
                <w:szCs w:val="22"/>
              </w:rPr>
              <w:t>tenzerwartungen aus dem Kernlehrplan</w:t>
            </w:r>
          </w:p>
          <w:p w14:paraId="6953B05A" w14:textId="77777777" w:rsidR="00C37623" w:rsidRPr="00CD6268" w:rsidRDefault="00C37623" w:rsidP="00CD6268">
            <w:pPr>
              <w:rPr>
                <w:lang w:eastAsia="ar-SA"/>
              </w:rPr>
            </w:pPr>
            <w:r w:rsidRPr="00CD6268">
              <w:rPr>
                <w:sz w:val="22"/>
                <w:szCs w:val="22"/>
                <w:lang w:eastAsia="ar-SA"/>
              </w:rPr>
              <w:t>Die Schülerinnen und Schüler …</w:t>
            </w:r>
          </w:p>
        </w:tc>
        <w:tc>
          <w:tcPr>
            <w:tcW w:w="1473" w:type="pct"/>
            <w:tcBorders>
              <w:top w:val="single" w:sz="4" w:space="0" w:color="auto"/>
              <w:left w:val="single" w:sz="4" w:space="0" w:color="auto"/>
              <w:bottom w:val="single" w:sz="4" w:space="0" w:color="auto"/>
              <w:right w:val="single" w:sz="4" w:space="0" w:color="auto"/>
            </w:tcBorders>
            <w:shd w:val="pct15" w:color="auto" w:fill="auto"/>
          </w:tcPr>
          <w:p w14:paraId="4AA148DB" w14:textId="77777777" w:rsidR="00C37623" w:rsidRPr="00CD6268" w:rsidRDefault="00C37623" w:rsidP="00CD6268">
            <w:pPr>
              <w:rPr>
                <w:b/>
                <w:bCs/>
                <w:lang w:eastAsia="ar-SA"/>
              </w:rPr>
            </w:pPr>
            <w:r w:rsidRPr="00CD6268">
              <w:rPr>
                <w:b/>
                <w:bCs/>
                <w:sz w:val="22"/>
                <w:szCs w:val="22"/>
              </w:rPr>
              <w:t xml:space="preserve">Empfohlene Lehrmittel, Materialien und Unterrichtsmethoden </w:t>
            </w:r>
          </w:p>
        </w:tc>
        <w:tc>
          <w:tcPr>
            <w:tcW w:w="1270" w:type="pct"/>
            <w:tcBorders>
              <w:top w:val="single" w:sz="4" w:space="0" w:color="auto"/>
              <w:left w:val="single" w:sz="4" w:space="0" w:color="auto"/>
              <w:bottom w:val="single" w:sz="4" w:space="0" w:color="auto"/>
            </w:tcBorders>
            <w:shd w:val="pct15" w:color="auto" w:fill="auto"/>
          </w:tcPr>
          <w:p w14:paraId="2874E36F" w14:textId="77777777" w:rsidR="00C37623" w:rsidRPr="00CD6268" w:rsidRDefault="00C37623" w:rsidP="00CD6268">
            <w:pPr>
              <w:rPr>
                <w:b/>
                <w:bCs/>
                <w:lang w:eastAsia="ar-SA"/>
              </w:rPr>
            </w:pPr>
            <w:r w:rsidRPr="00CD6268">
              <w:rPr>
                <w:b/>
                <w:bCs/>
                <w:sz w:val="22"/>
                <w:szCs w:val="22"/>
              </w:rPr>
              <w:t>Didaktisch-methodische Anme</w:t>
            </w:r>
            <w:r w:rsidRPr="00CD6268">
              <w:rPr>
                <w:b/>
                <w:bCs/>
                <w:sz w:val="22"/>
                <w:szCs w:val="22"/>
              </w:rPr>
              <w:t>r</w:t>
            </w:r>
            <w:r w:rsidRPr="00CD6268">
              <w:rPr>
                <w:b/>
                <w:bCs/>
                <w:sz w:val="22"/>
                <w:szCs w:val="22"/>
              </w:rPr>
              <w:t>kungen und Empfehlungen sowie Darstellung der verbindlichen Absprachen der Fachkonferenz</w:t>
            </w:r>
          </w:p>
        </w:tc>
      </w:tr>
      <w:tr w:rsidR="00C37623" w:rsidRPr="00CD6268" w14:paraId="44EB1632" w14:textId="77777777">
        <w:trPr>
          <w:trHeight w:val="567"/>
        </w:trPr>
        <w:tc>
          <w:tcPr>
            <w:tcW w:w="1201" w:type="pct"/>
            <w:tcBorders>
              <w:top w:val="single" w:sz="4" w:space="0" w:color="auto"/>
              <w:bottom w:val="single" w:sz="4" w:space="0" w:color="auto"/>
              <w:right w:val="single" w:sz="4" w:space="0" w:color="auto"/>
            </w:tcBorders>
          </w:tcPr>
          <w:p w14:paraId="3F975A90" w14:textId="77777777" w:rsidR="00C37623" w:rsidRPr="00CD6268" w:rsidRDefault="00C37623" w:rsidP="00CD6268">
            <w:pPr>
              <w:rPr>
                <w:i/>
                <w:iCs/>
                <w:lang w:eastAsia="ar-SA"/>
              </w:rPr>
            </w:pPr>
            <w:r w:rsidRPr="00CD6268">
              <w:rPr>
                <w:i/>
                <w:iCs/>
                <w:sz w:val="22"/>
                <w:szCs w:val="22"/>
                <w:lang w:eastAsia="ar-SA"/>
              </w:rPr>
              <w:t>Nährstoffe in unseren Lebensmi</w:t>
            </w:r>
            <w:r w:rsidRPr="00CD6268">
              <w:rPr>
                <w:i/>
                <w:iCs/>
                <w:sz w:val="22"/>
                <w:szCs w:val="22"/>
                <w:lang w:eastAsia="ar-SA"/>
              </w:rPr>
              <w:t>t</w:t>
            </w:r>
            <w:r w:rsidRPr="00CD6268">
              <w:rPr>
                <w:i/>
                <w:iCs/>
                <w:sz w:val="22"/>
                <w:szCs w:val="22"/>
                <w:lang w:eastAsia="ar-SA"/>
              </w:rPr>
              <w:t>teln – Warum essen wir?</w:t>
            </w:r>
          </w:p>
          <w:p w14:paraId="2C7A17FC" w14:textId="77777777" w:rsidR="00C37623" w:rsidRPr="00CD6268" w:rsidRDefault="00C37623" w:rsidP="00CD6268">
            <w:pPr>
              <w:rPr>
                <w:lang w:eastAsia="ar-SA"/>
              </w:rPr>
            </w:pPr>
          </w:p>
          <w:p w14:paraId="62F6F7EF" w14:textId="77777777" w:rsidR="00C37623" w:rsidRPr="00CD6268" w:rsidRDefault="00C37623" w:rsidP="00CD6268">
            <w:pPr>
              <w:numPr>
                <w:ilvl w:val="0"/>
                <w:numId w:val="14"/>
              </w:numPr>
              <w:jc w:val="left"/>
              <w:rPr>
                <w:lang w:eastAsia="ar-SA"/>
              </w:rPr>
            </w:pPr>
            <w:r w:rsidRPr="00CD6268">
              <w:rPr>
                <w:sz w:val="22"/>
                <w:szCs w:val="22"/>
                <w:lang w:eastAsia="ar-SA"/>
              </w:rPr>
              <w:t xml:space="preserve">Hauptnährstoffe und ihre Funktion </w:t>
            </w:r>
          </w:p>
          <w:p w14:paraId="3792806A" w14:textId="77777777" w:rsidR="00C37623" w:rsidRPr="00CD6268" w:rsidRDefault="00C37623" w:rsidP="00CD6268">
            <w:pPr>
              <w:rPr>
                <w:lang w:eastAsia="ar-SA"/>
              </w:rPr>
            </w:pPr>
          </w:p>
        </w:tc>
        <w:tc>
          <w:tcPr>
            <w:tcW w:w="1056" w:type="pct"/>
            <w:tcBorders>
              <w:top w:val="single" w:sz="4" w:space="0" w:color="auto"/>
              <w:left w:val="single" w:sz="4" w:space="0" w:color="auto"/>
              <w:bottom w:val="single" w:sz="4" w:space="0" w:color="auto"/>
              <w:right w:val="single" w:sz="4" w:space="0" w:color="auto"/>
            </w:tcBorders>
          </w:tcPr>
          <w:p w14:paraId="0A552E44" w14:textId="77777777" w:rsidR="00C37623" w:rsidRPr="00CD6268" w:rsidRDefault="00C37623" w:rsidP="00CD6268">
            <w:pPr>
              <w:numPr>
                <w:ilvl w:val="0"/>
                <w:numId w:val="11"/>
              </w:numPr>
              <w:tabs>
                <w:tab w:val="clear" w:pos="720"/>
                <w:tab w:val="num" w:pos="221"/>
              </w:tabs>
              <w:ind w:left="221" w:hanging="180"/>
              <w:jc w:val="left"/>
            </w:pPr>
            <w:r w:rsidRPr="00CD6268">
              <w:rPr>
                <w:sz w:val="22"/>
                <w:szCs w:val="22"/>
              </w:rPr>
              <w:t>ordnen die Hauptnährstoffe nach ihren Funktionen im menschlichen Organismus in verschiedene Kategorien ein. (UF3)</w:t>
            </w:r>
          </w:p>
          <w:p w14:paraId="00DC8C52" w14:textId="77777777" w:rsidR="00C37623" w:rsidRPr="00CD6268" w:rsidRDefault="00C37623" w:rsidP="00CD6268">
            <w:pPr>
              <w:ind w:left="360"/>
            </w:pPr>
          </w:p>
        </w:tc>
        <w:tc>
          <w:tcPr>
            <w:tcW w:w="1473" w:type="pct"/>
            <w:tcBorders>
              <w:top w:val="single" w:sz="4" w:space="0" w:color="auto"/>
              <w:left w:val="single" w:sz="4" w:space="0" w:color="auto"/>
              <w:bottom w:val="single" w:sz="4" w:space="0" w:color="auto"/>
              <w:right w:val="single" w:sz="4" w:space="0" w:color="auto"/>
            </w:tcBorders>
          </w:tcPr>
          <w:p w14:paraId="27FFE04F" w14:textId="77777777" w:rsidR="00C37623" w:rsidRPr="00CD6268" w:rsidRDefault="00C37623" w:rsidP="00CD6268">
            <w:pPr>
              <w:rPr>
                <w:lang w:eastAsia="ar-SA"/>
              </w:rPr>
            </w:pPr>
            <w:r w:rsidRPr="00CD6268">
              <w:rPr>
                <w:b/>
                <w:bCs/>
                <w:sz w:val="22"/>
                <w:szCs w:val="22"/>
              </w:rPr>
              <w:t>Liste/Korb</w:t>
            </w:r>
            <w:r w:rsidRPr="00CD6268">
              <w:rPr>
                <w:sz w:val="22"/>
                <w:szCs w:val="22"/>
              </w:rPr>
              <w:t xml:space="preserve"> mit Auswahl von Lebensmi</w:t>
            </w:r>
            <w:r w:rsidRPr="00CD6268">
              <w:rPr>
                <w:sz w:val="22"/>
                <w:szCs w:val="22"/>
              </w:rPr>
              <w:t>t</w:t>
            </w:r>
            <w:r w:rsidRPr="00CD6268">
              <w:rPr>
                <w:sz w:val="22"/>
                <w:szCs w:val="22"/>
              </w:rPr>
              <w:t>teln</w:t>
            </w:r>
          </w:p>
          <w:p w14:paraId="1E4D0B39" w14:textId="77777777" w:rsidR="00C37623" w:rsidRPr="00CD6268" w:rsidRDefault="00C37623" w:rsidP="00CD6268">
            <w:pPr>
              <w:rPr>
                <w:lang w:eastAsia="ar-SA"/>
              </w:rPr>
            </w:pPr>
          </w:p>
          <w:p w14:paraId="0CB4447E" w14:textId="77777777" w:rsidR="00C37623" w:rsidRPr="00CD6268" w:rsidRDefault="00C37623" w:rsidP="00CD6268">
            <w:pPr>
              <w:rPr>
                <w:lang w:eastAsia="ar-SA"/>
              </w:rPr>
            </w:pPr>
            <w:r w:rsidRPr="00CD6268">
              <w:rPr>
                <w:b/>
                <w:bCs/>
                <w:sz w:val="22"/>
                <w:szCs w:val="22"/>
              </w:rPr>
              <w:t>Liste</w:t>
            </w:r>
            <w:r w:rsidRPr="00CD6268">
              <w:rPr>
                <w:sz w:val="22"/>
                <w:szCs w:val="22"/>
              </w:rPr>
              <w:t xml:space="preserve"> mit Kategorien zur Einordnung von Lebensmitteln</w:t>
            </w:r>
          </w:p>
          <w:p w14:paraId="7AB44922" w14:textId="77777777" w:rsidR="00C37623" w:rsidRPr="00CD6268" w:rsidRDefault="00C37623" w:rsidP="00CD6268">
            <w:pPr>
              <w:rPr>
                <w:lang w:eastAsia="ar-SA"/>
              </w:rPr>
            </w:pPr>
          </w:p>
          <w:p w14:paraId="71669E1D" w14:textId="77777777" w:rsidR="00C37623" w:rsidRPr="00CD6268" w:rsidRDefault="00C37623" w:rsidP="00CD6268">
            <w:pPr>
              <w:rPr>
                <w:b/>
                <w:bCs/>
                <w:lang w:eastAsia="ar-SA"/>
              </w:rPr>
            </w:pPr>
            <w:r w:rsidRPr="00CD6268">
              <w:rPr>
                <w:b/>
                <w:bCs/>
                <w:sz w:val="22"/>
                <w:szCs w:val="22"/>
              </w:rPr>
              <w:t>Lernen durch Lehren</w:t>
            </w:r>
          </w:p>
          <w:p w14:paraId="08CCB167" w14:textId="77777777" w:rsidR="00C37623" w:rsidRPr="00975536" w:rsidRDefault="00C37623" w:rsidP="00CD6268">
            <w:pPr>
              <w:pStyle w:val="Textkrper"/>
              <w:rPr>
                <w:color w:val="auto"/>
              </w:rPr>
            </w:pPr>
          </w:p>
        </w:tc>
        <w:tc>
          <w:tcPr>
            <w:tcW w:w="1270" w:type="pct"/>
            <w:tcBorders>
              <w:top w:val="single" w:sz="4" w:space="0" w:color="auto"/>
              <w:left w:val="single" w:sz="4" w:space="0" w:color="auto"/>
              <w:bottom w:val="single" w:sz="4" w:space="0" w:color="auto"/>
            </w:tcBorders>
          </w:tcPr>
          <w:p w14:paraId="2FBE816E" w14:textId="77777777" w:rsidR="00C37623" w:rsidRPr="00CD6268" w:rsidRDefault="00C37623" w:rsidP="00CD6268">
            <w:pPr>
              <w:rPr>
                <w:lang w:eastAsia="ar-SA"/>
              </w:rPr>
            </w:pPr>
            <w:r w:rsidRPr="00CD6268">
              <w:rPr>
                <w:sz w:val="22"/>
                <w:szCs w:val="22"/>
                <w:lang w:eastAsia="ar-SA"/>
              </w:rPr>
              <w:t>Systematisierung von Lebensmitteln</w:t>
            </w:r>
          </w:p>
          <w:p w14:paraId="3A78179A" w14:textId="77777777" w:rsidR="00C37623" w:rsidRPr="00CD6268" w:rsidRDefault="00C37623" w:rsidP="00CD6268">
            <w:pPr>
              <w:rPr>
                <w:lang w:eastAsia="ar-SA"/>
              </w:rPr>
            </w:pPr>
          </w:p>
          <w:p w14:paraId="2C2E4317" w14:textId="77777777" w:rsidR="00C37623" w:rsidRPr="00CD6268" w:rsidRDefault="00C37623" w:rsidP="00CD6268">
            <w:pPr>
              <w:rPr>
                <w:lang w:eastAsia="ar-SA"/>
              </w:rPr>
            </w:pPr>
          </w:p>
          <w:p w14:paraId="05D0A286" w14:textId="77777777" w:rsidR="00C37623" w:rsidRPr="00CD6268" w:rsidRDefault="00C37623" w:rsidP="00CD6268">
            <w:pPr>
              <w:rPr>
                <w:lang w:eastAsia="ar-SA"/>
              </w:rPr>
            </w:pPr>
          </w:p>
          <w:p w14:paraId="2FF7A800" w14:textId="77777777" w:rsidR="00C37623" w:rsidRPr="00CD6268" w:rsidRDefault="00C37623" w:rsidP="00CD6268">
            <w:pPr>
              <w:rPr>
                <w:lang w:eastAsia="ar-SA"/>
              </w:rPr>
            </w:pPr>
          </w:p>
          <w:p w14:paraId="4AF4E01E" w14:textId="77777777" w:rsidR="00C37623" w:rsidRPr="00CD6268" w:rsidRDefault="00C37623" w:rsidP="00CD6268">
            <w:pPr>
              <w:rPr>
                <w:lang w:eastAsia="ar-SA"/>
              </w:rPr>
            </w:pPr>
            <w:r w:rsidRPr="00CD6268">
              <w:rPr>
                <w:sz w:val="22"/>
                <w:szCs w:val="22"/>
                <w:lang w:eastAsia="ar-SA"/>
              </w:rPr>
              <w:t>Einbezug von Vorwissen:</w:t>
            </w:r>
          </w:p>
          <w:p w14:paraId="2F46A9C1" w14:textId="77777777" w:rsidR="00C37623" w:rsidRPr="00CD6268" w:rsidRDefault="00C37623" w:rsidP="00CD6268">
            <w:proofErr w:type="spellStart"/>
            <w:r w:rsidRPr="00CD6268">
              <w:rPr>
                <w:sz w:val="22"/>
                <w:szCs w:val="22"/>
              </w:rPr>
              <w:t>SuS</w:t>
            </w:r>
            <w:proofErr w:type="spellEnd"/>
            <w:r w:rsidRPr="00CD6268">
              <w:rPr>
                <w:sz w:val="22"/>
                <w:szCs w:val="22"/>
              </w:rPr>
              <w:t xml:space="preserve"> als Experten z.B. mit Vorkenn</w:t>
            </w:r>
            <w:r w:rsidRPr="00CD6268">
              <w:rPr>
                <w:sz w:val="22"/>
                <w:szCs w:val="22"/>
              </w:rPr>
              <w:t>t</w:t>
            </w:r>
            <w:r w:rsidRPr="00CD6268">
              <w:rPr>
                <w:sz w:val="22"/>
                <w:szCs w:val="22"/>
              </w:rPr>
              <w:t>nissen aus dem Differenzierungsb</w:t>
            </w:r>
            <w:r w:rsidRPr="00CD6268">
              <w:rPr>
                <w:sz w:val="22"/>
                <w:szCs w:val="22"/>
              </w:rPr>
              <w:t>e</w:t>
            </w:r>
            <w:r w:rsidRPr="00CD6268">
              <w:rPr>
                <w:sz w:val="22"/>
                <w:szCs w:val="22"/>
              </w:rPr>
              <w:t>reich.</w:t>
            </w:r>
          </w:p>
        </w:tc>
      </w:tr>
      <w:tr w:rsidR="00C37623" w:rsidRPr="00CD6268" w14:paraId="7875EBE2" w14:textId="77777777">
        <w:trPr>
          <w:trHeight w:val="567"/>
        </w:trPr>
        <w:tc>
          <w:tcPr>
            <w:tcW w:w="1201" w:type="pct"/>
            <w:tcBorders>
              <w:top w:val="single" w:sz="4" w:space="0" w:color="auto"/>
              <w:bottom w:val="single" w:sz="4" w:space="0" w:color="auto"/>
              <w:right w:val="single" w:sz="4" w:space="0" w:color="auto"/>
            </w:tcBorders>
          </w:tcPr>
          <w:p w14:paraId="09BF6824" w14:textId="77777777" w:rsidR="00C37623" w:rsidRPr="00CD6268" w:rsidRDefault="00C37623" w:rsidP="00CD6268">
            <w:pPr>
              <w:rPr>
                <w:i/>
                <w:iCs/>
                <w:lang w:eastAsia="ar-SA"/>
              </w:rPr>
            </w:pPr>
            <w:r w:rsidRPr="00CD6268">
              <w:rPr>
                <w:i/>
                <w:iCs/>
                <w:sz w:val="22"/>
                <w:szCs w:val="22"/>
                <w:lang w:eastAsia="ar-SA"/>
              </w:rPr>
              <w:lastRenderedPageBreak/>
              <w:t xml:space="preserve">Grund- und Leistungsumsatz – </w:t>
            </w:r>
          </w:p>
          <w:p w14:paraId="0F0AD6BE" w14:textId="77777777" w:rsidR="00C37623" w:rsidRPr="00CD6268" w:rsidRDefault="00C37623" w:rsidP="00CD6268">
            <w:pPr>
              <w:rPr>
                <w:lang w:eastAsia="ar-SA"/>
              </w:rPr>
            </w:pPr>
            <w:r w:rsidRPr="00CD6268">
              <w:rPr>
                <w:i/>
                <w:iCs/>
                <w:sz w:val="22"/>
                <w:szCs w:val="22"/>
                <w:lang w:eastAsia="ar-SA"/>
              </w:rPr>
              <w:t>Wodurch wird mein Gesamtene</w:t>
            </w:r>
            <w:r w:rsidRPr="00CD6268">
              <w:rPr>
                <w:i/>
                <w:iCs/>
                <w:sz w:val="22"/>
                <w:szCs w:val="22"/>
                <w:lang w:eastAsia="ar-SA"/>
              </w:rPr>
              <w:t>r</w:t>
            </w:r>
            <w:r w:rsidRPr="00CD6268">
              <w:rPr>
                <w:i/>
                <w:iCs/>
                <w:sz w:val="22"/>
                <w:szCs w:val="22"/>
                <w:lang w:eastAsia="ar-SA"/>
              </w:rPr>
              <w:t>giebedarf beeinflusst?</w:t>
            </w:r>
          </w:p>
          <w:p w14:paraId="2DDCEA33" w14:textId="77777777" w:rsidR="00C37623" w:rsidRPr="00CD6268" w:rsidRDefault="00C37623" w:rsidP="00CD6268">
            <w:pPr>
              <w:rPr>
                <w:lang w:eastAsia="ar-SA"/>
              </w:rPr>
            </w:pPr>
          </w:p>
          <w:p w14:paraId="0F1182B1" w14:textId="77777777" w:rsidR="00C37623" w:rsidRPr="00CD6268" w:rsidRDefault="00C37623" w:rsidP="00CD6268">
            <w:pPr>
              <w:numPr>
                <w:ilvl w:val="0"/>
                <w:numId w:val="14"/>
              </w:numPr>
              <w:jc w:val="left"/>
              <w:rPr>
                <w:lang w:eastAsia="ar-SA"/>
              </w:rPr>
            </w:pPr>
            <w:r w:rsidRPr="00CD6268">
              <w:rPr>
                <w:sz w:val="22"/>
                <w:szCs w:val="22"/>
                <w:lang w:eastAsia="ar-SA"/>
              </w:rPr>
              <w:t>Energieeinheiten</w:t>
            </w:r>
          </w:p>
          <w:p w14:paraId="2DCF83D0" w14:textId="77777777" w:rsidR="00C37623" w:rsidRPr="00CD6268" w:rsidRDefault="00C37623" w:rsidP="00CD6268">
            <w:pPr>
              <w:numPr>
                <w:ilvl w:val="0"/>
                <w:numId w:val="14"/>
              </w:numPr>
              <w:jc w:val="left"/>
              <w:rPr>
                <w:lang w:eastAsia="ar-SA"/>
              </w:rPr>
            </w:pPr>
            <w:r w:rsidRPr="00CD6268">
              <w:rPr>
                <w:sz w:val="22"/>
                <w:szCs w:val="22"/>
                <w:lang w:eastAsia="ar-SA"/>
              </w:rPr>
              <w:t>Grundumsatz</w:t>
            </w:r>
          </w:p>
          <w:p w14:paraId="0D008F4B" w14:textId="77777777" w:rsidR="00C37623" w:rsidRPr="00CD6268" w:rsidRDefault="00C37623" w:rsidP="00CD6268">
            <w:pPr>
              <w:numPr>
                <w:ilvl w:val="0"/>
                <w:numId w:val="14"/>
              </w:numPr>
              <w:jc w:val="left"/>
              <w:rPr>
                <w:lang w:eastAsia="ar-SA"/>
              </w:rPr>
            </w:pPr>
            <w:r w:rsidRPr="00CD6268">
              <w:rPr>
                <w:sz w:val="22"/>
                <w:szCs w:val="22"/>
                <w:lang w:eastAsia="ar-SA"/>
              </w:rPr>
              <w:t>Leistungsumsatz</w:t>
            </w:r>
          </w:p>
          <w:p w14:paraId="6985E3B8" w14:textId="77777777" w:rsidR="00C37623" w:rsidRPr="00CD6268" w:rsidRDefault="00C37623" w:rsidP="00CD6268">
            <w:pPr>
              <w:numPr>
                <w:ilvl w:val="0"/>
                <w:numId w:val="14"/>
              </w:numPr>
              <w:jc w:val="left"/>
              <w:rPr>
                <w:lang w:eastAsia="ar-SA"/>
              </w:rPr>
            </w:pPr>
            <w:r w:rsidRPr="00CD6268">
              <w:rPr>
                <w:sz w:val="22"/>
                <w:szCs w:val="22"/>
                <w:lang w:eastAsia="ar-SA"/>
              </w:rPr>
              <w:t>Gesamtenergiebedarf</w:t>
            </w:r>
          </w:p>
          <w:p w14:paraId="507E01E1" w14:textId="77777777" w:rsidR="00C37623" w:rsidRPr="00CD6268" w:rsidRDefault="00C37623" w:rsidP="00CD6268">
            <w:pPr>
              <w:numPr>
                <w:ilvl w:val="0"/>
                <w:numId w:val="14"/>
              </w:numPr>
              <w:jc w:val="left"/>
              <w:rPr>
                <w:lang w:eastAsia="ar-SA"/>
              </w:rPr>
            </w:pPr>
            <w:r w:rsidRPr="00CD6268">
              <w:rPr>
                <w:sz w:val="22"/>
                <w:szCs w:val="22"/>
                <w:lang w:eastAsia="ar-SA"/>
              </w:rPr>
              <w:t>PAL-Wert</w:t>
            </w:r>
          </w:p>
          <w:p w14:paraId="0D1AEE22" w14:textId="77777777" w:rsidR="00C37623" w:rsidRPr="00CD6268" w:rsidRDefault="00C37623" w:rsidP="00CD6268">
            <w:pPr>
              <w:rPr>
                <w:lang w:eastAsia="ar-SA"/>
              </w:rPr>
            </w:pPr>
          </w:p>
          <w:p w14:paraId="5D2E3636" w14:textId="77777777" w:rsidR="00C37623" w:rsidRPr="00CD6268" w:rsidRDefault="00C37623" w:rsidP="00CD6268">
            <w:pPr>
              <w:rPr>
                <w:lang w:eastAsia="ar-SA"/>
              </w:rPr>
            </w:pPr>
          </w:p>
        </w:tc>
        <w:tc>
          <w:tcPr>
            <w:tcW w:w="1056" w:type="pct"/>
            <w:tcBorders>
              <w:top w:val="single" w:sz="4" w:space="0" w:color="auto"/>
              <w:left w:val="single" w:sz="4" w:space="0" w:color="auto"/>
              <w:bottom w:val="single" w:sz="4" w:space="0" w:color="auto"/>
              <w:right w:val="single" w:sz="4" w:space="0" w:color="auto"/>
            </w:tcBorders>
          </w:tcPr>
          <w:p w14:paraId="50E2A7BB" w14:textId="77777777" w:rsidR="00C37623" w:rsidRPr="00CD6268" w:rsidRDefault="00C37623" w:rsidP="00CD6268">
            <w:pPr>
              <w:numPr>
                <w:ilvl w:val="0"/>
                <w:numId w:val="11"/>
              </w:numPr>
              <w:tabs>
                <w:tab w:val="clear" w:pos="720"/>
                <w:tab w:val="num" w:pos="221"/>
              </w:tabs>
              <w:ind w:left="221" w:hanging="180"/>
              <w:jc w:val="left"/>
            </w:pPr>
            <w:r w:rsidRPr="00CD6268">
              <w:rPr>
                <w:sz w:val="22"/>
                <w:szCs w:val="22"/>
              </w:rPr>
              <w:t>erläutern die Größen Kil</w:t>
            </w:r>
            <w:r w:rsidRPr="00CD6268">
              <w:rPr>
                <w:sz w:val="22"/>
                <w:szCs w:val="22"/>
              </w:rPr>
              <w:t>o</w:t>
            </w:r>
            <w:r w:rsidRPr="00CD6268">
              <w:rPr>
                <w:sz w:val="22"/>
                <w:szCs w:val="22"/>
              </w:rPr>
              <w:t>joule/Kilokalorie und ihre Bedeutung im Zusamme</w:t>
            </w:r>
            <w:r w:rsidRPr="00CD6268">
              <w:rPr>
                <w:sz w:val="22"/>
                <w:szCs w:val="22"/>
              </w:rPr>
              <w:t>n</w:t>
            </w:r>
            <w:r w:rsidRPr="00CD6268">
              <w:rPr>
                <w:sz w:val="22"/>
                <w:szCs w:val="22"/>
              </w:rPr>
              <w:t>hang mit dem physiolog</w:t>
            </w:r>
            <w:r w:rsidRPr="00CD6268">
              <w:rPr>
                <w:sz w:val="22"/>
                <w:szCs w:val="22"/>
              </w:rPr>
              <w:t>i</w:t>
            </w:r>
            <w:r w:rsidRPr="00CD6268">
              <w:rPr>
                <w:sz w:val="22"/>
                <w:szCs w:val="22"/>
              </w:rPr>
              <w:t>schen Brennwert der Hauptnährstoffe. (UF1)</w:t>
            </w:r>
          </w:p>
          <w:p w14:paraId="2249A347" w14:textId="77777777" w:rsidR="00C37623" w:rsidRPr="00CD6268" w:rsidRDefault="00C37623" w:rsidP="00CD6268">
            <w:pPr>
              <w:numPr>
                <w:ilvl w:val="0"/>
                <w:numId w:val="11"/>
              </w:numPr>
              <w:tabs>
                <w:tab w:val="clear" w:pos="720"/>
                <w:tab w:val="num" w:pos="221"/>
              </w:tabs>
              <w:ind w:left="221" w:hanging="180"/>
              <w:jc w:val="left"/>
            </w:pPr>
            <w:r w:rsidRPr="00CD6268">
              <w:rPr>
                <w:sz w:val="22"/>
                <w:szCs w:val="22"/>
              </w:rPr>
              <w:t>beschreiben Einflussfakt</w:t>
            </w:r>
            <w:r w:rsidRPr="00CD6268">
              <w:rPr>
                <w:sz w:val="22"/>
                <w:szCs w:val="22"/>
              </w:rPr>
              <w:t>o</w:t>
            </w:r>
            <w:r w:rsidRPr="00CD6268">
              <w:rPr>
                <w:sz w:val="22"/>
                <w:szCs w:val="22"/>
              </w:rPr>
              <w:t>ren auf den Grund- und Leistungsumsatz und zi</w:t>
            </w:r>
            <w:r w:rsidRPr="00CD6268">
              <w:rPr>
                <w:sz w:val="22"/>
                <w:szCs w:val="22"/>
              </w:rPr>
              <w:t>e</w:t>
            </w:r>
            <w:r w:rsidRPr="00CD6268">
              <w:rPr>
                <w:sz w:val="22"/>
                <w:szCs w:val="22"/>
              </w:rPr>
              <w:t>hen Rückschlüsse auf den Energie- und Nährstoffb</w:t>
            </w:r>
            <w:r w:rsidRPr="00CD6268">
              <w:rPr>
                <w:sz w:val="22"/>
                <w:szCs w:val="22"/>
              </w:rPr>
              <w:t>e</w:t>
            </w:r>
            <w:r w:rsidRPr="00CD6268">
              <w:rPr>
                <w:sz w:val="22"/>
                <w:szCs w:val="22"/>
              </w:rPr>
              <w:t>darf. (UF1, UF4)</w:t>
            </w:r>
          </w:p>
          <w:p w14:paraId="7E09954F" w14:textId="77777777" w:rsidR="00C37623" w:rsidRPr="00CD6268" w:rsidRDefault="00C37623" w:rsidP="00CD6268">
            <w:pPr>
              <w:numPr>
                <w:ilvl w:val="0"/>
                <w:numId w:val="11"/>
              </w:numPr>
              <w:tabs>
                <w:tab w:val="clear" w:pos="720"/>
                <w:tab w:val="num" w:pos="221"/>
              </w:tabs>
              <w:ind w:left="221" w:hanging="180"/>
              <w:jc w:val="left"/>
            </w:pPr>
            <w:r w:rsidRPr="00CD6268">
              <w:rPr>
                <w:sz w:val="22"/>
                <w:szCs w:val="22"/>
              </w:rPr>
              <w:t>berechnen den täglichen Energiebedarf (u. a. mit Hi</w:t>
            </w:r>
            <w:r w:rsidRPr="00CD6268">
              <w:rPr>
                <w:sz w:val="22"/>
                <w:szCs w:val="22"/>
              </w:rPr>
              <w:t>l</w:t>
            </w:r>
            <w:r w:rsidRPr="00CD6268">
              <w:rPr>
                <w:sz w:val="22"/>
                <w:szCs w:val="22"/>
              </w:rPr>
              <w:t xml:space="preserve">fe des </w:t>
            </w:r>
            <w:proofErr w:type="spellStart"/>
            <w:r w:rsidRPr="00CD6268">
              <w:rPr>
                <w:i/>
                <w:iCs/>
                <w:sz w:val="22"/>
                <w:szCs w:val="22"/>
              </w:rPr>
              <w:t>physical</w:t>
            </w:r>
            <w:proofErr w:type="spellEnd"/>
            <w:r w:rsidRPr="00CD6268">
              <w:rPr>
                <w:i/>
                <w:iCs/>
                <w:sz w:val="22"/>
                <w:szCs w:val="22"/>
              </w:rPr>
              <w:t xml:space="preserve"> </w:t>
            </w:r>
            <w:proofErr w:type="spellStart"/>
            <w:r w:rsidRPr="00CD6268">
              <w:rPr>
                <w:i/>
                <w:iCs/>
                <w:sz w:val="22"/>
                <w:szCs w:val="22"/>
              </w:rPr>
              <w:t>activity</w:t>
            </w:r>
            <w:proofErr w:type="spellEnd"/>
            <w:r w:rsidRPr="00CD6268">
              <w:rPr>
                <w:i/>
                <w:iCs/>
                <w:sz w:val="22"/>
                <w:szCs w:val="22"/>
              </w:rPr>
              <w:t xml:space="preserve"> </w:t>
            </w:r>
            <w:proofErr w:type="spellStart"/>
            <w:r w:rsidRPr="00CD6268">
              <w:rPr>
                <w:i/>
                <w:iCs/>
                <w:sz w:val="22"/>
                <w:szCs w:val="22"/>
              </w:rPr>
              <w:t>l</w:t>
            </w:r>
            <w:r w:rsidRPr="00CD6268">
              <w:rPr>
                <w:i/>
                <w:iCs/>
                <w:sz w:val="22"/>
                <w:szCs w:val="22"/>
              </w:rPr>
              <w:t>e</w:t>
            </w:r>
            <w:r w:rsidRPr="00CD6268">
              <w:rPr>
                <w:i/>
                <w:iCs/>
                <w:sz w:val="22"/>
                <w:szCs w:val="22"/>
              </w:rPr>
              <w:t>vels</w:t>
            </w:r>
            <w:proofErr w:type="spellEnd"/>
            <w:r w:rsidRPr="00CD6268">
              <w:rPr>
                <w:sz w:val="22"/>
                <w:szCs w:val="22"/>
              </w:rPr>
              <w:t xml:space="preserve"> (PAL-Wert)). (E2, E6)</w:t>
            </w:r>
          </w:p>
          <w:p w14:paraId="50B1F295" w14:textId="77777777" w:rsidR="00C37623" w:rsidRPr="00CD6268" w:rsidRDefault="00C37623" w:rsidP="00CD6268">
            <w:pPr>
              <w:ind w:left="41"/>
            </w:pPr>
          </w:p>
        </w:tc>
        <w:tc>
          <w:tcPr>
            <w:tcW w:w="1473" w:type="pct"/>
            <w:tcBorders>
              <w:top w:val="single" w:sz="4" w:space="0" w:color="auto"/>
              <w:left w:val="single" w:sz="4" w:space="0" w:color="auto"/>
              <w:bottom w:val="single" w:sz="4" w:space="0" w:color="auto"/>
              <w:right w:val="single" w:sz="4" w:space="0" w:color="auto"/>
            </w:tcBorders>
          </w:tcPr>
          <w:p w14:paraId="55B413C5" w14:textId="77777777" w:rsidR="00C37623" w:rsidRPr="00CD6268" w:rsidRDefault="00C37623" w:rsidP="00CD6268">
            <w:pPr>
              <w:rPr>
                <w:lang w:eastAsia="ar-SA"/>
              </w:rPr>
            </w:pPr>
            <w:r w:rsidRPr="00CD6268">
              <w:rPr>
                <w:b/>
                <w:bCs/>
                <w:sz w:val="22"/>
                <w:szCs w:val="22"/>
                <w:lang w:eastAsia="ar-SA"/>
              </w:rPr>
              <w:t>Materialbox</w:t>
            </w:r>
            <w:r w:rsidRPr="00CD6268">
              <w:rPr>
                <w:sz w:val="22"/>
                <w:szCs w:val="22"/>
                <w:lang w:eastAsia="ar-SA"/>
              </w:rPr>
              <w:t xml:space="preserve"> für Grundumsatz:</w:t>
            </w:r>
          </w:p>
          <w:p w14:paraId="78675E01" w14:textId="77777777" w:rsidR="00C37623" w:rsidRPr="00CD6268" w:rsidRDefault="00C37623" w:rsidP="00CD6268">
            <w:pPr>
              <w:rPr>
                <w:lang w:eastAsia="ar-SA"/>
              </w:rPr>
            </w:pPr>
            <w:r w:rsidRPr="00CD6268">
              <w:rPr>
                <w:b/>
                <w:bCs/>
                <w:sz w:val="22"/>
                <w:szCs w:val="22"/>
                <w:lang w:eastAsia="ar-SA"/>
              </w:rPr>
              <w:t>Tabellen</w:t>
            </w:r>
            <w:r w:rsidRPr="00CD6268">
              <w:rPr>
                <w:sz w:val="22"/>
                <w:szCs w:val="22"/>
                <w:lang w:eastAsia="ar-SA"/>
              </w:rPr>
              <w:t xml:space="preserve">, </w:t>
            </w:r>
            <w:r w:rsidRPr="00CD6268">
              <w:rPr>
                <w:b/>
                <w:bCs/>
                <w:sz w:val="22"/>
                <w:szCs w:val="22"/>
                <w:lang w:eastAsia="ar-SA"/>
              </w:rPr>
              <w:t>Texte,</w:t>
            </w:r>
            <w:r w:rsidRPr="00CD6268">
              <w:rPr>
                <w:sz w:val="22"/>
                <w:szCs w:val="22"/>
                <w:lang w:eastAsia="ar-SA"/>
              </w:rPr>
              <w:t xml:space="preserve"> </w:t>
            </w:r>
            <w:r w:rsidRPr="00CD6268">
              <w:rPr>
                <w:b/>
                <w:bCs/>
                <w:sz w:val="22"/>
                <w:szCs w:val="22"/>
                <w:lang w:eastAsia="ar-SA"/>
              </w:rPr>
              <w:t>Abbildungen</w:t>
            </w:r>
            <w:r w:rsidRPr="00CD6268">
              <w:rPr>
                <w:sz w:val="22"/>
                <w:szCs w:val="22"/>
                <w:lang w:eastAsia="ar-SA"/>
              </w:rPr>
              <w:t>, zu beei</w:t>
            </w:r>
            <w:r w:rsidRPr="00CD6268">
              <w:rPr>
                <w:sz w:val="22"/>
                <w:szCs w:val="22"/>
                <w:lang w:eastAsia="ar-SA"/>
              </w:rPr>
              <w:t>n</w:t>
            </w:r>
            <w:r w:rsidRPr="00CD6268">
              <w:rPr>
                <w:sz w:val="22"/>
                <w:szCs w:val="22"/>
                <w:lang w:eastAsia="ar-SA"/>
              </w:rPr>
              <w:t>flussenden Faktoren wie Alter, G</w:t>
            </w:r>
            <w:r w:rsidRPr="00CD6268">
              <w:rPr>
                <w:sz w:val="22"/>
                <w:szCs w:val="22"/>
                <w:lang w:eastAsia="ar-SA"/>
              </w:rPr>
              <w:t>e</w:t>
            </w:r>
            <w:r w:rsidRPr="00CD6268">
              <w:rPr>
                <w:sz w:val="22"/>
                <w:szCs w:val="22"/>
                <w:lang w:eastAsia="ar-SA"/>
              </w:rPr>
              <w:t xml:space="preserve">schlecht, Körperoberfläche, </w:t>
            </w:r>
            <w:proofErr w:type="spellStart"/>
            <w:r w:rsidRPr="00CD6268">
              <w:rPr>
                <w:sz w:val="22"/>
                <w:szCs w:val="22"/>
                <w:lang w:eastAsia="ar-SA"/>
              </w:rPr>
              <w:t>Körpermasse</w:t>
            </w:r>
            <w:proofErr w:type="spellEnd"/>
          </w:p>
          <w:p w14:paraId="308E4CB7" w14:textId="77777777" w:rsidR="00C37623" w:rsidRPr="00CD6268" w:rsidRDefault="00C37623" w:rsidP="00CD6268">
            <w:pPr>
              <w:rPr>
                <w:lang w:eastAsia="ar-SA"/>
              </w:rPr>
            </w:pPr>
          </w:p>
          <w:p w14:paraId="5E21E82A" w14:textId="77777777" w:rsidR="00C37623" w:rsidRPr="00CD6268" w:rsidRDefault="00C37623" w:rsidP="00CD6268">
            <w:pPr>
              <w:rPr>
                <w:lang w:eastAsia="ar-SA"/>
              </w:rPr>
            </w:pPr>
            <w:r w:rsidRPr="00CD6268">
              <w:rPr>
                <w:b/>
                <w:bCs/>
                <w:sz w:val="22"/>
                <w:szCs w:val="22"/>
                <w:lang w:eastAsia="ar-SA"/>
              </w:rPr>
              <w:t>Informationsblatt</w:t>
            </w:r>
            <w:r w:rsidRPr="00CD6268">
              <w:rPr>
                <w:sz w:val="22"/>
                <w:szCs w:val="22"/>
                <w:lang w:eastAsia="ar-SA"/>
              </w:rPr>
              <w:t xml:space="preserve"> mit:</w:t>
            </w:r>
          </w:p>
          <w:p w14:paraId="55D46B5F" w14:textId="77777777" w:rsidR="00C37623" w:rsidRPr="00CD6268" w:rsidRDefault="00C37623" w:rsidP="00CD6268">
            <w:pPr>
              <w:numPr>
                <w:ilvl w:val="0"/>
                <w:numId w:val="13"/>
              </w:numPr>
              <w:tabs>
                <w:tab w:val="clear" w:pos="780"/>
                <w:tab w:val="num" w:pos="102"/>
              </w:tabs>
              <w:ind w:left="386" w:hanging="284"/>
              <w:jc w:val="left"/>
              <w:rPr>
                <w:lang w:eastAsia="ar-SA"/>
              </w:rPr>
            </w:pPr>
            <w:r w:rsidRPr="00CD6268">
              <w:rPr>
                <w:sz w:val="22"/>
                <w:szCs w:val="22"/>
                <w:lang w:eastAsia="ar-SA"/>
              </w:rPr>
              <w:t>Definition der Größen Kil</w:t>
            </w:r>
            <w:r w:rsidRPr="00CD6268">
              <w:rPr>
                <w:sz w:val="22"/>
                <w:szCs w:val="22"/>
                <w:lang w:eastAsia="ar-SA"/>
              </w:rPr>
              <w:t>o</w:t>
            </w:r>
            <w:r w:rsidRPr="00CD6268">
              <w:rPr>
                <w:sz w:val="22"/>
                <w:szCs w:val="22"/>
                <w:lang w:eastAsia="ar-SA"/>
              </w:rPr>
              <w:t>joule/Kilokalorie</w:t>
            </w:r>
          </w:p>
          <w:p w14:paraId="51280CBA" w14:textId="77777777" w:rsidR="00C37623" w:rsidRPr="00CD6268" w:rsidRDefault="00C37623" w:rsidP="00CD6268">
            <w:pPr>
              <w:numPr>
                <w:ilvl w:val="0"/>
                <w:numId w:val="13"/>
              </w:numPr>
              <w:tabs>
                <w:tab w:val="clear" w:pos="780"/>
                <w:tab w:val="num" w:pos="102"/>
              </w:tabs>
              <w:ind w:left="386" w:hanging="284"/>
              <w:jc w:val="left"/>
              <w:rPr>
                <w:lang w:eastAsia="ar-SA"/>
              </w:rPr>
            </w:pPr>
            <w:r w:rsidRPr="00CD6268">
              <w:rPr>
                <w:sz w:val="22"/>
                <w:szCs w:val="22"/>
                <w:lang w:eastAsia="ar-SA"/>
              </w:rPr>
              <w:t>Nomogramme und Formeln zur Grundumsatzbestimmung</w:t>
            </w:r>
          </w:p>
          <w:p w14:paraId="087D2705" w14:textId="77777777" w:rsidR="00C37623" w:rsidRPr="00CD6268" w:rsidRDefault="00C37623" w:rsidP="00CD6268">
            <w:pPr>
              <w:rPr>
                <w:b/>
                <w:bCs/>
                <w:lang w:eastAsia="ar-SA"/>
              </w:rPr>
            </w:pPr>
          </w:p>
          <w:p w14:paraId="444EB06D" w14:textId="77777777" w:rsidR="00C37623" w:rsidRPr="00CD6268" w:rsidRDefault="00C37623" w:rsidP="00CD6268">
            <w:pPr>
              <w:rPr>
                <w:lang w:eastAsia="ar-SA"/>
              </w:rPr>
            </w:pPr>
            <w:r w:rsidRPr="00CD6268">
              <w:rPr>
                <w:b/>
                <w:bCs/>
                <w:sz w:val="22"/>
                <w:szCs w:val="22"/>
                <w:lang w:eastAsia="ar-SA"/>
              </w:rPr>
              <w:t>Anleitung</w:t>
            </w:r>
            <w:r w:rsidRPr="00CD6268">
              <w:rPr>
                <w:sz w:val="22"/>
                <w:szCs w:val="22"/>
                <w:lang w:eastAsia="ar-SA"/>
              </w:rPr>
              <w:t xml:space="preserve"> zum Umgang mit graphischen Darstellungen</w:t>
            </w:r>
          </w:p>
          <w:p w14:paraId="19D315A0" w14:textId="77777777" w:rsidR="00C37623" w:rsidRPr="00CD6268" w:rsidRDefault="00C37623" w:rsidP="00CD6268">
            <w:pPr>
              <w:rPr>
                <w:lang w:eastAsia="ar-SA"/>
              </w:rPr>
            </w:pPr>
          </w:p>
          <w:p w14:paraId="51F14E4D" w14:textId="77777777" w:rsidR="00C37623" w:rsidRPr="00CD6268" w:rsidRDefault="00C37623" w:rsidP="00CD6268">
            <w:pPr>
              <w:rPr>
                <w:lang w:eastAsia="ar-SA"/>
              </w:rPr>
            </w:pPr>
            <w:r w:rsidRPr="00CD6268">
              <w:rPr>
                <w:b/>
                <w:bCs/>
                <w:sz w:val="22"/>
                <w:szCs w:val="22"/>
                <w:lang w:eastAsia="ar-SA"/>
              </w:rPr>
              <w:t>Ergänzendes Material</w:t>
            </w:r>
            <w:r w:rsidRPr="00CD6268">
              <w:rPr>
                <w:sz w:val="22"/>
                <w:szCs w:val="22"/>
                <w:lang w:eastAsia="ar-SA"/>
              </w:rPr>
              <w:t xml:space="preserve"> zu weiteren beei</w:t>
            </w:r>
            <w:r w:rsidRPr="00CD6268">
              <w:rPr>
                <w:sz w:val="22"/>
                <w:szCs w:val="22"/>
                <w:lang w:eastAsia="ar-SA"/>
              </w:rPr>
              <w:t>n</w:t>
            </w:r>
            <w:r w:rsidRPr="00CD6268">
              <w:rPr>
                <w:sz w:val="22"/>
                <w:szCs w:val="22"/>
                <w:lang w:eastAsia="ar-SA"/>
              </w:rPr>
              <w:t>flussenden Faktoren, z.B. aus eingefüh</w:t>
            </w:r>
            <w:r w:rsidRPr="00CD6268">
              <w:rPr>
                <w:sz w:val="22"/>
                <w:szCs w:val="22"/>
                <w:lang w:eastAsia="ar-SA"/>
              </w:rPr>
              <w:t>r</w:t>
            </w:r>
            <w:r w:rsidRPr="00CD6268">
              <w:rPr>
                <w:sz w:val="22"/>
                <w:szCs w:val="22"/>
                <w:lang w:eastAsia="ar-SA"/>
              </w:rPr>
              <w:t>tem Lehrbuch</w:t>
            </w:r>
          </w:p>
          <w:p w14:paraId="3155BC23" w14:textId="77777777" w:rsidR="00C37623" w:rsidRPr="00CD6268" w:rsidRDefault="00C37623" w:rsidP="00CD6268">
            <w:pPr>
              <w:rPr>
                <w:lang w:eastAsia="ar-SA"/>
              </w:rPr>
            </w:pPr>
          </w:p>
          <w:p w14:paraId="411F4E3A" w14:textId="77777777" w:rsidR="00C37623" w:rsidRPr="00CD6268" w:rsidRDefault="00C37623" w:rsidP="00CD6268">
            <w:pPr>
              <w:rPr>
                <w:lang w:eastAsia="ar-SA"/>
              </w:rPr>
            </w:pPr>
            <w:r w:rsidRPr="00CD6268">
              <w:rPr>
                <w:b/>
                <w:bCs/>
                <w:sz w:val="22"/>
                <w:szCs w:val="22"/>
                <w:lang w:eastAsia="ar-SA"/>
              </w:rPr>
              <w:t>Fallbeispiel(e)</w:t>
            </w:r>
            <w:r w:rsidRPr="00CD6268">
              <w:rPr>
                <w:sz w:val="22"/>
                <w:szCs w:val="22"/>
                <w:lang w:eastAsia="ar-SA"/>
              </w:rPr>
              <w:t xml:space="preserve"> zum Leistungsumsatz und zum täglichen Gesamtenergiebedarf</w:t>
            </w:r>
          </w:p>
        </w:tc>
        <w:tc>
          <w:tcPr>
            <w:tcW w:w="1270" w:type="pct"/>
            <w:tcBorders>
              <w:top w:val="single" w:sz="4" w:space="0" w:color="auto"/>
              <w:left w:val="single" w:sz="4" w:space="0" w:color="auto"/>
              <w:bottom w:val="single" w:sz="4" w:space="0" w:color="auto"/>
            </w:tcBorders>
          </w:tcPr>
          <w:p w14:paraId="6908D3CB" w14:textId="77777777" w:rsidR="00C37623" w:rsidRPr="00CD6268" w:rsidRDefault="00C37623" w:rsidP="00CD6268">
            <w:pPr>
              <w:rPr>
                <w:lang w:eastAsia="ar-SA"/>
              </w:rPr>
            </w:pPr>
            <w:r w:rsidRPr="00CD6268">
              <w:rPr>
                <w:sz w:val="22"/>
                <w:szCs w:val="22"/>
                <w:lang w:eastAsia="ar-SA"/>
              </w:rPr>
              <w:t xml:space="preserve">Auswertung und Berechnung </w:t>
            </w:r>
          </w:p>
          <w:p w14:paraId="12B212F4" w14:textId="77777777" w:rsidR="00C37623" w:rsidRPr="00CD6268" w:rsidRDefault="00C37623" w:rsidP="00CD6268">
            <w:pPr>
              <w:rPr>
                <w:lang w:eastAsia="ar-SA"/>
              </w:rPr>
            </w:pPr>
          </w:p>
          <w:p w14:paraId="548DC5F3" w14:textId="77777777" w:rsidR="00C37623" w:rsidRPr="00CD6268" w:rsidRDefault="00C37623" w:rsidP="00CD6268">
            <w:pPr>
              <w:rPr>
                <w:lang w:eastAsia="ar-SA"/>
              </w:rPr>
            </w:pPr>
            <w:r w:rsidRPr="00CD6268">
              <w:rPr>
                <w:sz w:val="22"/>
                <w:szCs w:val="22"/>
                <w:lang w:eastAsia="ar-SA"/>
              </w:rPr>
              <w:t>Vergleichende Bewertung verschi</w:t>
            </w:r>
            <w:r w:rsidRPr="00CD6268">
              <w:rPr>
                <w:sz w:val="22"/>
                <w:szCs w:val="22"/>
                <w:lang w:eastAsia="ar-SA"/>
              </w:rPr>
              <w:t>e</w:t>
            </w:r>
            <w:r w:rsidRPr="00CD6268">
              <w:rPr>
                <w:sz w:val="22"/>
                <w:szCs w:val="22"/>
                <w:lang w:eastAsia="ar-SA"/>
              </w:rPr>
              <w:t>dener Berechnungsmethoden</w:t>
            </w:r>
          </w:p>
          <w:p w14:paraId="5DEFD4AA" w14:textId="77777777" w:rsidR="00C37623" w:rsidRPr="00CD6268" w:rsidRDefault="00C37623" w:rsidP="00CD6268">
            <w:pPr>
              <w:rPr>
                <w:lang w:eastAsia="ar-SA"/>
              </w:rPr>
            </w:pPr>
          </w:p>
          <w:p w14:paraId="54BE7258" w14:textId="77777777" w:rsidR="00C37623" w:rsidRPr="00CD6268" w:rsidRDefault="00C37623" w:rsidP="00CD6268">
            <w:pPr>
              <w:rPr>
                <w:lang w:eastAsia="ar-SA"/>
              </w:rPr>
            </w:pPr>
          </w:p>
          <w:p w14:paraId="29358C16" w14:textId="77777777" w:rsidR="00C37623" w:rsidRPr="00CD6268" w:rsidRDefault="00C37623" w:rsidP="00CD6268">
            <w:pPr>
              <w:rPr>
                <w:lang w:eastAsia="ar-SA"/>
              </w:rPr>
            </w:pPr>
          </w:p>
          <w:p w14:paraId="064BF3F9" w14:textId="77777777" w:rsidR="00C37623" w:rsidRPr="00CD6268" w:rsidRDefault="00C37623" w:rsidP="00CD6268">
            <w:pPr>
              <w:rPr>
                <w:lang w:eastAsia="ar-SA"/>
              </w:rPr>
            </w:pPr>
          </w:p>
          <w:p w14:paraId="2ADB51FA" w14:textId="77777777" w:rsidR="00C37623" w:rsidRPr="00CD6268" w:rsidRDefault="00C37623" w:rsidP="00CD6268">
            <w:pPr>
              <w:rPr>
                <w:lang w:eastAsia="ar-SA"/>
              </w:rPr>
            </w:pPr>
          </w:p>
          <w:p w14:paraId="3AE4B857" w14:textId="77777777" w:rsidR="00C37623" w:rsidRPr="00CD6268" w:rsidRDefault="00C37623" w:rsidP="00CD6268">
            <w:pPr>
              <w:rPr>
                <w:lang w:eastAsia="ar-SA"/>
              </w:rPr>
            </w:pPr>
          </w:p>
          <w:p w14:paraId="7380B73F" w14:textId="77777777" w:rsidR="00C37623" w:rsidRPr="00CD6268" w:rsidRDefault="00C37623" w:rsidP="00CD6268">
            <w:pPr>
              <w:rPr>
                <w:lang w:eastAsia="ar-SA"/>
              </w:rPr>
            </w:pPr>
          </w:p>
          <w:p w14:paraId="2C02DD54" w14:textId="77777777" w:rsidR="00C37623" w:rsidRPr="00CD6268" w:rsidRDefault="00C37623" w:rsidP="00CD6268">
            <w:pPr>
              <w:rPr>
                <w:lang w:eastAsia="ar-SA"/>
              </w:rPr>
            </w:pPr>
          </w:p>
          <w:p w14:paraId="04F1B9A9" w14:textId="77777777" w:rsidR="00C37623" w:rsidRPr="00CD6268" w:rsidRDefault="00C37623" w:rsidP="00CD6268">
            <w:pPr>
              <w:rPr>
                <w:lang w:eastAsia="ar-SA"/>
              </w:rPr>
            </w:pPr>
          </w:p>
          <w:p w14:paraId="486C2937" w14:textId="77777777" w:rsidR="00C37623" w:rsidRPr="00CD6268" w:rsidRDefault="00C37623" w:rsidP="00CD6268">
            <w:pPr>
              <w:rPr>
                <w:lang w:eastAsia="ar-SA"/>
              </w:rPr>
            </w:pPr>
          </w:p>
        </w:tc>
      </w:tr>
      <w:tr w:rsidR="00C37623" w:rsidRPr="00CD6268" w14:paraId="288F1BEF" w14:textId="77777777">
        <w:trPr>
          <w:trHeight w:val="567"/>
        </w:trPr>
        <w:tc>
          <w:tcPr>
            <w:tcW w:w="1201" w:type="pct"/>
            <w:tcBorders>
              <w:top w:val="single" w:sz="4" w:space="0" w:color="auto"/>
              <w:bottom w:val="single" w:sz="4" w:space="0" w:color="auto"/>
              <w:right w:val="single" w:sz="4" w:space="0" w:color="auto"/>
            </w:tcBorders>
          </w:tcPr>
          <w:p w14:paraId="5EE73330" w14:textId="77777777" w:rsidR="00C37623" w:rsidRPr="00CD6268" w:rsidRDefault="00C37623" w:rsidP="00CD6268">
            <w:pPr>
              <w:rPr>
                <w:i/>
                <w:iCs/>
                <w:lang w:eastAsia="ar-SA"/>
              </w:rPr>
            </w:pPr>
            <w:r w:rsidRPr="00CD6268">
              <w:rPr>
                <w:i/>
                <w:iCs/>
                <w:sz w:val="22"/>
                <w:szCs w:val="22"/>
                <w:lang w:eastAsia="ar-SA"/>
              </w:rPr>
              <w:t>Gesamtenergiebedarf – Wie kann ich meinen Bedarf adäquat d</w:t>
            </w:r>
            <w:r w:rsidRPr="00CD6268">
              <w:rPr>
                <w:i/>
                <w:iCs/>
                <w:sz w:val="22"/>
                <w:szCs w:val="22"/>
                <w:lang w:eastAsia="ar-SA"/>
              </w:rPr>
              <w:t>e</w:t>
            </w:r>
            <w:r w:rsidRPr="00CD6268">
              <w:rPr>
                <w:i/>
                <w:iCs/>
                <w:sz w:val="22"/>
                <w:szCs w:val="22"/>
                <w:lang w:eastAsia="ar-SA"/>
              </w:rPr>
              <w:t>cken?</w:t>
            </w:r>
          </w:p>
          <w:p w14:paraId="66A39C77" w14:textId="77777777" w:rsidR="00C37623" w:rsidRPr="00CD6268" w:rsidRDefault="00C37623" w:rsidP="00CD6268">
            <w:pPr>
              <w:rPr>
                <w:lang w:eastAsia="ar-SA"/>
              </w:rPr>
            </w:pPr>
          </w:p>
          <w:p w14:paraId="2DB66DE1" w14:textId="77777777" w:rsidR="00C37623" w:rsidRPr="00CD6268" w:rsidRDefault="00C37623" w:rsidP="00CD6268">
            <w:pPr>
              <w:numPr>
                <w:ilvl w:val="0"/>
                <w:numId w:val="14"/>
              </w:numPr>
              <w:jc w:val="left"/>
              <w:rPr>
                <w:lang w:eastAsia="ar-SA"/>
              </w:rPr>
            </w:pPr>
            <w:r w:rsidRPr="00CD6268">
              <w:rPr>
                <w:sz w:val="22"/>
                <w:szCs w:val="22"/>
                <w:lang w:eastAsia="ar-SA"/>
              </w:rPr>
              <w:t>Energie- und Nährstoffgehalt von Lebensmitteln</w:t>
            </w:r>
          </w:p>
          <w:p w14:paraId="4AA212C0" w14:textId="77777777" w:rsidR="00C37623" w:rsidRPr="00CD6268" w:rsidRDefault="00C37623" w:rsidP="00CD6268">
            <w:pPr>
              <w:numPr>
                <w:ilvl w:val="0"/>
                <w:numId w:val="14"/>
              </w:numPr>
              <w:jc w:val="left"/>
              <w:rPr>
                <w:lang w:eastAsia="ar-SA"/>
              </w:rPr>
            </w:pPr>
            <w:r w:rsidRPr="00CD6268">
              <w:rPr>
                <w:sz w:val="22"/>
                <w:szCs w:val="22"/>
                <w:lang w:eastAsia="ar-SA"/>
              </w:rPr>
              <w:t>Energie- und Nährstoffdichte</w:t>
            </w:r>
          </w:p>
          <w:p w14:paraId="46B62A90" w14:textId="77777777" w:rsidR="00C37623" w:rsidRPr="00CD6268" w:rsidRDefault="00C37623" w:rsidP="00CD6268">
            <w:pPr>
              <w:numPr>
                <w:ilvl w:val="0"/>
                <w:numId w:val="14"/>
              </w:numPr>
              <w:jc w:val="left"/>
              <w:rPr>
                <w:lang w:eastAsia="ar-SA"/>
              </w:rPr>
            </w:pPr>
            <w:r w:rsidRPr="00CD6268">
              <w:rPr>
                <w:sz w:val="22"/>
                <w:szCs w:val="22"/>
                <w:lang w:eastAsia="ar-SA"/>
              </w:rPr>
              <w:t>Nährstoffrelation</w:t>
            </w:r>
          </w:p>
          <w:p w14:paraId="558BB5D8" w14:textId="77777777" w:rsidR="00C37623" w:rsidRPr="00CD6268" w:rsidRDefault="00C37623" w:rsidP="00CD6268">
            <w:pPr>
              <w:numPr>
                <w:ilvl w:val="0"/>
                <w:numId w:val="14"/>
              </w:numPr>
              <w:jc w:val="left"/>
              <w:rPr>
                <w:lang w:eastAsia="ar-SA"/>
              </w:rPr>
            </w:pPr>
            <w:r w:rsidRPr="00CD6268">
              <w:rPr>
                <w:sz w:val="22"/>
                <w:szCs w:val="22"/>
                <w:lang w:eastAsia="ar-SA"/>
              </w:rPr>
              <w:t>Mahlzeitenfrequenz</w:t>
            </w:r>
          </w:p>
          <w:p w14:paraId="6BCC1002" w14:textId="77777777" w:rsidR="00C37623" w:rsidRPr="00CD6268" w:rsidRDefault="00C37623" w:rsidP="00CD6268">
            <w:pPr>
              <w:rPr>
                <w:lang w:eastAsia="ar-SA"/>
              </w:rPr>
            </w:pPr>
          </w:p>
        </w:tc>
        <w:tc>
          <w:tcPr>
            <w:tcW w:w="1056" w:type="pct"/>
            <w:tcBorders>
              <w:top w:val="single" w:sz="4" w:space="0" w:color="auto"/>
              <w:left w:val="single" w:sz="4" w:space="0" w:color="auto"/>
              <w:bottom w:val="single" w:sz="4" w:space="0" w:color="auto"/>
              <w:right w:val="single" w:sz="4" w:space="0" w:color="auto"/>
            </w:tcBorders>
          </w:tcPr>
          <w:p w14:paraId="0E8F1630" w14:textId="77777777" w:rsidR="00C37623" w:rsidRPr="00CD6268" w:rsidRDefault="00C37623" w:rsidP="00CD6268">
            <w:pPr>
              <w:numPr>
                <w:ilvl w:val="0"/>
                <w:numId w:val="11"/>
              </w:numPr>
              <w:tabs>
                <w:tab w:val="clear" w:pos="720"/>
                <w:tab w:val="num" w:pos="221"/>
              </w:tabs>
              <w:ind w:left="221" w:hanging="180"/>
              <w:jc w:val="left"/>
            </w:pPr>
            <w:r w:rsidRPr="00CD6268">
              <w:rPr>
                <w:sz w:val="22"/>
                <w:szCs w:val="22"/>
              </w:rPr>
              <w:t>berechnen mit Hilfe von Nährwerttabellen den Energie- und Nährstoffge</w:t>
            </w:r>
            <w:r w:rsidRPr="00CD6268">
              <w:rPr>
                <w:sz w:val="22"/>
                <w:szCs w:val="22"/>
              </w:rPr>
              <w:t>h</w:t>
            </w:r>
            <w:r w:rsidRPr="00CD6268">
              <w:rPr>
                <w:sz w:val="22"/>
                <w:szCs w:val="22"/>
              </w:rPr>
              <w:t>alt von Lebensmitteln und bewerten auf dieser Grun</w:t>
            </w:r>
            <w:r w:rsidRPr="00CD6268">
              <w:rPr>
                <w:sz w:val="22"/>
                <w:szCs w:val="22"/>
              </w:rPr>
              <w:t>d</w:t>
            </w:r>
            <w:r w:rsidRPr="00CD6268">
              <w:rPr>
                <w:sz w:val="22"/>
                <w:szCs w:val="22"/>
              </w:rPr>
              <w:t>lage ihre Qualität (u. a. i</w:t>
            </w:r>
            <w:r w:rsidRPr="00CD6268">
              <w:rPr>
                <w:sz w:val="22"/>
                <w:szCs w:val="22"/>
              </w:rPr>
              <w:t>h</w:t>
            </w:r>
            <w:r w:rsidRPr="00CD6268">
              <w:rPr>
                <w:sz w:val="22"/>
                <w:szCs w:val="22"/>
              </w:rPr>
              <w:t>ren Beitrag zur Bedarfsd</w:t>
            </w:r>
            <w:r w:rsidRPr="00CD6268">
              <w:rPr>
                <w:sz w:val="22"/>
                <w:szCs w:val="22"/>
              </w:rPr>
              <w:t>e</w:t>
            </w:r>
            <w:r w:rsidRPr="00CD6268">
              <w:rPr>
                <w:sz w:val="22"/>
                <w:szCs w:val="22"/>
              </w:rPr>
              <w:t>ckung). (E2, E5, E6)</w:t>
            </w:r>
          </w:p>
          <w:p w14:paraId="2252F3D9" w14:textId="77777777" w:rsidR="00C37623" w:rsidRPr="00CD6268" w:rsidRDefault="00C37623" w:rsidP="00CD6268">
            <w:pPr>
              <w:numPr>
                <w:ilvl w:val="0"/>
                <w:numId w:val="11"/>
              </w:numPr>
              <w:tabs>
                <w:tab w:val="clear" w:pos="720"/>
                <w:tab w:val="num" w:pos="221"/>
              </w:tabs>
              <w:ind w:left="221" w:hanging="180"/>
              <w:jc w:val="left"/>
            </w:pPr>
            <w:r w:rsidRPr="00CD6268">
              <w:rPr>
                <w:sz w:val="22"/>
                <w:szCs w:val="22"/>
              </w:rPr>
              <w:t>Erläutern die Bedeutung der D-A-CH Referenzwerte (UF1)</w:t>
            </w:r>
          </w:p>
          <w:p w14:paraId="63619F73" w14:textId="77777777" w:rsidR="00C37623" w:rsidRPr="00CD6268" w:rsidRDefault="00C37623" w:rsidP="00CD6268">
            <w:pPr>
              <w:numPr>
                <w:ilvl w:val="0"/>
                <w:numId w:val="11"/>
              </w:numPr>
              <w:tabs>
                <w:tab w:val="clear" w:pos="720"/>
                <w:tab w:val="num" w:pos="221"/>
              </w:tabs>
              <w:ind w:left="221" w:hanging="180"/>
              <w:jc w:val="left"/>
            </w:pPr>
            <w:r w:rsidRPr="00CD6268">
              <w:rPr>
                <w:sz w:val="22"/>
                <w:szCs w:val="22"/>
              </w:rPr>
              <w:t>Entwickeln Hypothesen bzgl. Ausgewählter Mah</w:t>
            </w:r>
            <w:r w:rsidRPr="00CD6268">
              <w:rPr>
                <w:sz w:val="22"/>
                <w:szCs w:val="22"/>
              </w:rPr>
              <w:t>l</w:t>
            </w:r>
            <w:r w:rsidRPr="00CD6268">
              <w:rPr>
                <w:sz w:val="22"/>
                <w:szCs w:val="22"/>
              </w:rPr>
              <w:t>zeiten zur adressatenbez</w:t>
            </w:r>
            <w:r w:rsidRPr="00CD6268">
              <w:rPr>
                <w:sz w:val="22"/>
                <w:szCs w:val="22"/>
              </w:rPr>
              <w:t>o</w:t>
            </w:r>
            <w:r w:rsidRPr="00CD6268">
              <w:rPr>
                <w:sz w:val="22"/>
                <w:szCs w:val="22"/>
              </w:rPr>
              <w:t>genen Energie- und Näh</w:t>
            </w:r>
            <w:r w:rsidRPr="00CD6268">
              <w:rPr>
                <w:sz w:val="22"/>
                <w:szCs w:val="22"/>
              </w:rPr>
              <w:t>r</w:t>
            </w:r>
            <w:r w:rsidRPr="00CD6268">
              <w:rPr>
                <w:sz w:val="22"/>
                <w:szCs w:val="22"/>
              </w:rPr>
              <w:t xml:space="preserve">stoffbedarfsdeckung und </w:t>
            </w:r>
            <w:r w:rsidRPr="00CD6268">
              <w:rPr>
                <w:sz w:val="22"/>
                <w:szCs w:val="22"/>
              </w:rPr>
              <w:lastRenderedPageBreak/>
              <w:t>überprüfen sie anhand von Berechnungen, auch mithi</w:t>
            </w:r>
            <w:r w:rsidRPr="00CD6268">
              <w:rPr>
                <w:sz w:val="22"/>
                <w:szCs w:val="22"/>
              </w:rPr>
              <w:t>l</w:t>
            </w:r>
            <w:r w:rsidRPr="00CD6268">
              <w:rPr>
                <w:sz w:val="22"/>
                <w:szCs w:val="22"/>
              </w:rPr>
              <w:t>fe digitaler Werkzeuge (E3, E4)</w:t>
            </w:r>
          </w:p>
          <w:p w14:paraId="332EF3E4" w14:textId="77777777" w:rsidR="00C37623" w:rsidRPr="00CD6268" w:rsidRDefault="00C37623" w:rsidP="00CD6268">
            <w:pPr>
              <w:numPr>
                <w:ilvl w:val="0"/>
                <w:numId w:val="11"/>
              </w:numPr>
              <w:tabs>
                <w:tab w:val="clear" w:pos="720"/>
                <w:tab w:val="num" w:pos="221"/>
              </w:tabs>
              <w:ind w:left="221" w:hanging="180"/>
              <w:jc w:val="left"/>
            </w:pPr>
            <w:r w:rsidRPr="00CD6268">
              <w:rPr>
                <w:sz w:val="22"/>
                <w:szCs w:val="22"/>
              </w:rPr>
              <w:t>Unterscheiden zentrale Fachbegriffe (u.a. Näh</w:t>
            </w:r>
            <w:r w:rsidRPr="00CD6268">
              <w:rPr>
                <w:sz w:val="22"/>
                <w:szCs w:val="22"/>
              </w:rPr>
              <w:t>r</w:t>
            </w:r>
            <w:r w:rsidRPr="00CD6268">
              <w:rPr>
                <w:sz w:val="22"/>
                <w:szCs w:val="22"/>
              </w:rPr>
              <w:t>stoffrelation, Mahlzeitenfr</w:t>
            </w:r>
            <w:r w:rsidRPr="00CD6268">
              <w:rPr>
                <w:sz w:val="22"/>
                <w:szCs w:val="22"/>
              </w:rPr>
              <w:t>e</w:t>
            </w:r>
            <w:r w:rsidRPr="00CD6268">
              <w:rPr>
                <w:sz w:val="22"/>
                <w:szCs w:val="22"/>
              </w:rPr>
              <w:t>quenz, Energie- und Näh</w:t>
            </w:r>
            <w:r w:rsidRPr="00CD6268">
              <w:rPr>
                <w:sz w:val="22"/>
                <w:szCs w:val="22"/>
              </w:rPr>
              <w:t>r</w:t>
            </w:r>
            <w:r w:rsidRPr="00CD6268">
              <w:rPr>
                <w:sz w:val="22"/>
                <w:szCs w:val="22"/>
              </w:rPr>
              <w:t>stoffdichte) zur Beurteilung der Qualität von Lebensmi</w:t>
            </w:r>
            <w:r w:rsidRPr="00CD6268">
              <w:rPr>
                <w:sz w:val="22"/>
                <w:szCs w:val="22"/>
              </w:rPr>
              <w:t>t</w:t>
            </w:r>
            <w:r w:rsidRPr="00CD6268">
              <w:rPr>
                <w:sz w:val="22"/>
                <w:szCs w:val="22"/>
              </w:rPr>
              <w:t>teln und Mahlzeiten (UF2)</w:t>
            </w:r>
          </w:p>
          <w:p w14:paraId="2B4F47FF" w14:textId="77777777" w:rsidR="00C37623" w:rsidRPr="00CD6268" w:rsidRDefault="00C37623" w:rsidP="00CD6268">
            <w:pPr>
              <w:numPr>
                <w:ilvl w:val="0"/>
                <w:numId w:val="11"/>
              </w:numPr>
              <w:tabs>
                <w:tab w:val="clear" w:pos="720"/>
                <w:tab w:val="num" w:pos="221"/>
              </w:tabs>
              <w:ind w:left="221" w:hanging="180"/>
              <w:jc w:val="left"/>
            </w:pPr>
            <w:r w:rsidRPr="00CD6268">
              <w:rPr>
                <w:sz w:val="22"/>
                <w:szCs w:val="22"/>
              </w:rPr>
              <w:t>argumentieren und bezi</w:t>
            </w:r>
            <w:r w:rsidRPr="00CD6268">
              <w:rPr>
                <w:sz w:val="22"/>
                <w:szCs w:val="22"/>
              </w:rPr>
              <w:t>e</w:t>
            </w:r>
            <w:r w:rsidRPr="00CD6268">
              <w:rPr>
                <w:sz w:val="22"/>
                <w:szCs w:val="22"/>
              </w:rPr>
              <w:t>hen Position zu unte</w:t>
            </w:r>
            <w:r w:rsidRPr="00CD6268">
              <w:rPr>
                <w:sz w:val="22"/>
                <w:szCs w:val="22"/>
              </w:rPr>
              <w:t>r</w:t>
            </w:r>
            <w:r w:rsidRPr="00CD6268">
              <w:rPr>
                <w:sz w:val="22"/>
                <w:szCs w:val="22"/>
              </w:rPr>
              <w:t>schiedlichen Ernährung</w:t>
            </w:r>
            <w:r w:rsidRPr="00CD6268">
              <w:rPr>
                <w:sz w:val="22"/>
                <w:szCs w:val="22"/>
              </w:rPr>
              <w:t>s</w:t>
            </w:r>
            <w:r w:rsidRPr="00CD6268">
              <w:rPr>
                <w:sz w:val="22"/>
                <w:szCs w:val="22"/>
              </w:rPr>
              <w:t>weisen mit Blick auf Ene</w:t>
            </w:r>
            <w:r w:rsidRPr="00CD6268">
              <w:rPr>
                <w:sz w:val="22"/>
                <w:szCs w:val="22"/>
              </w:rPr>
              <w:t>r</w:t>
            </w:r>
            <w:r w:rsidRPr="00CD6268">
              <w:rPr>
                <w:sz w:val="22"/>
                <w:szCs w:val="22"/>
              </w:rPr>
              <w:t>gie- und Nährstoffbilanzen (positive, negative und ausgeglichene). (B2)</w:t>
            </w:r>
          </w:p>
        </w:tc>
        <w:tc>
          <w:tcPr>
            <w:tcW w:w="1473" w:type="pct"/>
            <w:tcBorders>
              <w:top w:val="single" w:sz="4" w:space="0" w:color="auto"/>
              <w:left w:val="single" w:sz="4" w:space="0" w:color="auto"/>
              <w:bottom w:val="single" w:sz="4" w:space="0" w:color="auto"/>
              <w:right w:val="single" w:sz="4" w:space="0" w:color="auto"/>
            </w:tcBorders>
          </w:tcPr>
          <w:p w14:paraId="1B89D722" w14:textId="77777777" w:rsidR="00C37623" w:rsidRPr="00CD6268" w:rsidRDefault="00C37623" w:rsidP="00CD6268">
            <w:pPr>
              <w:rPr>
                <w:b/>
                <w:bCs/>
                <w:lang w:eastAsia="ar-SA"/>
              </w:rPr>
            </w:pPr>
            <w:r w:rsidRPr="00CD6268">
              <w:rPr>
                <w:b/>
                <w:bCs/>
                <w:sz w:val="22"/>
                <w:szCs w:val="22"/>
              </w:rPr>
              <w:lastRenderedPageBreak/>
              <w:t>Nährwerttabellen</w:t>
            </w:r>
          </w:p>
          <w:p w14:paraId="120EF07F" w14:textId="77777777" w:rsidR="00C37623" w:rsidRPr="00CD6268" w:rsidRDefault="00C37623" w:rsidP="00CD6268">
            <w:pPr>
              <w:rPr>
                <w:lang w:eastAsia="ar-SA"/>
              </w:rPr>
            </w:pPr>
          </w:p>
          <w:p w14:paraId="622CF401" w14:textId="77777777" w:rsidR="00C37623" w:rsidRPr="00CD6268" w:rsidRDefault="00C37623" w:rsidP="00CD6268">
            <w:pPr>
              <w:rPr>
                <w:lang w:eastAsia="ar-SA"/>
              </w:rPr>
            </w:pPr>
            <w:r w:rsidRPr="00CD6268">
              <w:rPr>
                <w:b/>
                <w:bCs/>
                <w:sz w:val="22"/>
                <w:szCs w:val="22"/>
              </w:rPr>
              <w:t>Anleitung</w:t>
            </w:r>
            <w:r w:rsidRPr="00CD6268">
              <w:rPr>
                <w:sz w:val="22"/>
                <w:szCs w:val="22"/>
              </w:rPr>
              <w:t xml:space="preserve"> zur Berechnung der täglichen Energiezufuhr und Nährstoffrelation</w:t>
            </w:r>
          </w:p>
          <w:p w14:paraId="7199A938" w14:textId="77777777" w:rsidR="00C37623" w:rsidRPr="00CD6268" w:rsidRDefault="00C37623" w:rsidP="00CD6268">
            <w:pPr>
              <w:rPr>
                <w:lang w:eastAsia="ar-SA"/>
              </w:rPr>
            </w:pPr>
          </w:p>
          <w:p w14:paraId="2EFDC7E6" w14:textId="77777777" w:rsidR="00C37623" w:rsidRPr="00CD6268" w:rsidRDefault="00C37623" w:rsidP="00CD6268">
            <w:pPr>
              <w:rPr>
                <w:lang w:eastAsia="ar-SA"/>
              </w:rPr>
            </w:pPr>
            <w:r w:rsidRPr="00CD6268">
              <w:rPr>
                <w:b/>
                <w:bCs/>
                <w:sz w:val="22"/>
                <w:szCs w:val="22"/>
                <w:lang w:eastAsia="ar-SA"/>
              </w:rPr>
              <w:t>Über</w:t>
            </w:r>
            <w:r w:rsidRPr="00CD6268">
              <w:rPr>
                <w:b/>
                <w:bCs/>
                <w:sz w:val="22"/>
                <w:szCs w:val="22"/>
              </w:rPr>
              <w:t>sicht</w:t>
            </w:r>
            <w:r w:rsidRPr="00CD6268">
              <w:rPr>
                <w:sz w:val="22"/>
                <w:szCs w:val="22"/>
              </w:rPr>
              <w:t xml:space="preserve"> zum physiologischen Bren</w:t>
            </w:r>
            <w:r w:rsidRPr="00CD6268">
              <w:rPr>
                <w:sz w:val="22"/>
                <w:szCs w:val="22"/>
              </w:rPr>
              <w:t>n</w:t>
            </w:r>
            <w:r w:rsidRPr="00CD6268">
              <w:rPr>
                <w:sz w:val="22"/>
                <w:szCs w:val="22"/>
              </w:rPr>
              <w:t>wert der Grundnährstoffe</w:t>
            </w:r>
          </w:p>
          <w:p w14:paraId="58EA9473" w14:textId="77777777" w:rsidR="00C37623" w:rsidRPr="00CD6268" w:rsidRDefault="00C37623" w:rsidP="00CD6268">
            <w:pPr>
              <w:rPr>
                <w:lang w:eastAsia="ar-SA"/>
              </w:rPr>
            </w:pPr>
          </w:p>
          <w:p w14:paraId="3A4DEE13" w14:textId="77777777" w:rsidR="00C37623" w:rsidRPr="00CD6268" w:rsidRDefault="00C37623" w:rsidP="00CD6268">
            <w:pPr>
              <w:rPr>
                <w:lang w:eastAsia="ar-SA"/>
              </w:rPr>
            </w:pPr>
            <w:r w:rsidRPr="00CD6268">
              <w:rPr>
                <w:b/>
                <w:bCs/>
                <w:sz w:val="22"/>
                <w:szCs w:val="22"/>
              </w:rPr>
              <w:t>Matrix</w:t>
            </w:r>
            <w:r w:rsidRPr="00CD6268">
              <w:rPr>
                <w:sz w:val="22"/>
                <w:szCs w:val="22"/>
              </w:rPr>
              <w:t xml:space="preserve"> zur Einschätzung der eigenen T</w:t>
            </w:r>
            <w:r w:rsidRPr="00CD6268">
              <w:rPr>
                <w:sz w:val="22"/>
                <w:szCs w:val="22"/>
              </w:rPr>
              <w:t>a</w:t>
            </w:r>
            <w:r w:rsidRPr="00CD6268">
              <w:rPr>
                <w:sz w:val="22"/>
                <w:szCs w:val="22"/>
              </w:rPr>
              <w:t>gesleistungsfähigkeit</w:t>
            </w:r>
          </w:p>
          <w:p w14:paraId="5AB310C3" w14:textId="77777777" w:rsidR="00C37623" w:rsidRPr="00CD6268" w:rsidRDefault="00C37623" w:rsidP="00CD6268">
            <w:pPr>
              <w:rPr>
                <w:lang w:eastAsia="ar-SA"/>
              </w:rPr>
            </w:pPr>
            <w:r w:rsidRPr="00CD6268">
              <w:rPr>
                <w:sz w:val="22"/>
                <w:szCs w:val="22"/>
              </w:rPr>
              <w:t>Tageskostpläne am Beispiel von Jugendl</w:t>
            </w:r>
            <w:r w:rsidRPr="00CD6268">
              <w:rPr>
                <w:sz w:val="22"/>
                <w:szCs w:val="22"/>
              </w:rPr>
              <w:t>i</w:t>
            </w:r>
            <w:r w:rsidRPr="00CD6268">
              <w:rPr>
                <w:sz w:val="22"/>
                <w:szCs w:val="22"/>
              </w:rPr>
              <w:t>chen und exemplarische Leistungskurven</w:t>
            </w:r>
          </w:p>
          <w:p w14:paraId="2296FC15" w14:textId="77777777" w:rsidR="00C37623" w:rsidRPr="00975536" w:rsidRDefault="00C37623" w:rsidP="00CD6268">
            <w:pPr>
              <w:pStyle w:val="Textkrper"/>
              <w:rPr>
                <w:color w:val="auto"/>
              </w:rPr>
            </w:pPr>
          </w:p>
        </w:tc>
        <w:tc>
          <w:tcPr>
            <w:tcW w:w="1270" w:type="pct"/>
            <w:tcBorders>
              <w:top w:val="single" w:sz="4" w:space="0" w:color="auto"/>
              <w:left w:val="single" w:sz="4" w:space="0" w:color="auto"/>
              <w:bottom w:val="single" w:sz="4" w:space="0" w:color="auto"/>
            </w:tcBorders>
          </w:tcPr>
          <w:p w14:paraId="1551730B" w14:textId="77777777" w:rsidR="00C37623" w:rsidRPr="00CD6268" w:rsidRDefault="00C37623" w:rsidP="00CD6268">
            <w:pPr>
              <w:rPr>
                <w:lang w:eastAsia="ar-SA"/>
              </w:rPr>
            </w:pPr>
            <w:r w:rsidRPr="00CD6268">
              <w:rPr>
                <w:sz w:val="22"/>
                <w:szCs w:val="22"/>
                <w:lang w:eastAsia="ar-SA"/>
              </w:rPr>
              <w:t>Ermittlung der Energie-und Näh</w:t>
            </w:r>
            <w:r w:rsidRPr="00CD6268">
              <w:rPr>
                <w:sz w:val="22"/>
                <w:szCs w:val="22"/>
                <w:lang w:eastAsia="ar-SA"/>
              </w:rPr>
              <w:t>r</w:t>
            </w:r>
            <w:r w:rsidRPr="00CD6268">
              <w:rPr>
                <w:sz w:val="22"/>
                <w:szCs w:val="22"/>
                <w:lang w:eastAsia="ar-SA"/>
              </w:rPr>
              <w:t>stoffbilanz</w:t>
            </w:r>
          </w:p>
          <w:p w14:paraId="70B7366C" w14:textId="77777777" w:rsidR="00C37623" w:rsidRPr="00CD6268" w:rsidRDefault="00C37623" w:rsidP="00CD6268">
            <w:pPr>
              <w:rPr>
                <w:lang w:eastAsia="ar-SA"/>
              </w:rPr>
            </w:pPr>
          </w:p>
          <w:p w14:paraId="3FAFCDBD" w14:textId="77777777" w:rsidR="00C37623" w:rsidRPr="00CD6268" w:rsidRDefault="00C37623" w:rsidP="00CD6268">
            <w:pPr>
              <w:rPr>
                <w:lang w:eastAsia="ar-SA"/>
              </w:rPr>
            </w:pPr>
          </w:p>
          <w:p w14:paraId="567492EA" w14:textId="77777777" w:rsidR="00C37623" w:rsidRPr="00CD6268" w:rsidRDefault="00C37623" w:rsidP="00CD6268">
            <w:pPr>
              <w:rPr>
                <w:lang w:eastAsia="ar-SA"/>
              </w:rPr>
            </w:pPr>
          </w:p>
          <w:p w14:paraId="5135113E" w14:textId="77777777" w:rsidR="00C37623" w:rsidRPr="00CD6268" w:rsidRDefault="00C37623" w:rsidP="00CD6268">
            <w:pPr>
              <w:rPr>
                <w:lang w:eastAsia="ar-SA"/>
              </w:rPr>
            </w:pPr>
          </w:p>
          <w:p w14:paraId="7BE3697C" w14:textId="77777777" w:rsidR="00C37623" w:rsidRPr="00CD6268" w:rsidRDefault="00C37623" w:rsidP="00CD6268">
            <w:pPr>
              <w:rPr>
                <w:lang w:eastAsia="ar-SA"/>
              </w:rPr>
            </w:pPr>
          </w:p>
          <w:p w14:paraId="5E52C4D0" w14:textId="77777777" w:rsidR="00C37623" w:rsidRPr="00CD6268" w:rsidRDefault="00C37623" w:rsidP="00CD6268">
            <w:pPr>
              <w:rPr>
                <w:lang w:eastAsia="ar-SA"/>
              </w:rPr>
            </w:pPr>
          </w:p>
          <w:p w14:paraId="285548B0" w14:textId="77777777" w:rsidR="00C37623" w:rsidRPr="00CD6268" w:rsidRDefault="00C37623" w:rsidP="00CD6268">
            <w:pPr>
              <w:rPr>
                <w:lang w:eastAsia="ar-SA"/>
              </w:rPr>
            </w:pPr>
          </w:p>
          <w:p w14:paraId="6AD25BB4" w14:textId="77777777" w:rsidR="00C37623" w:rsidRPr="00CD6268" w:rsidRDefault="00C37623" w:rsidP="00CD6268">
            <w:pPr>
              <w:rPr>
                <w:lang w:eastAsia="ar-SA"/>
              </w:rPr>
            </w:pPr>
            <w:r w:rsidRPr="00CD6268">
              <w:rPr>
                <w:sz w:val="22"/>
                <w:szCs w:val="22"/>
                <w:lang w:eastAsia="ar-SA"/>
              </w:rPr>
              <w:t>Auswertung der Tagesleistungsku</w:t>
            </w:r>
            <w:r w:rsidRPr="00CD6268">
              <w:rPr>
                <w:sz w:val="22"/>
                <w:szCs w:val="22"/>
                <w:lang w:eastAsia="ar-SA"/>
              </w:rPr>
              <w:t>r</w:t>
            </w:r>
            <w:r w:rsidRPr="00CD6268">
              <w:rPr>
                <w:sz w:val="22"/>
                <w:szCs w:val="22"/>
                <w:lang w:eastAsia="ar-SA"/>
              </w:rPr>
              <w:t>ven mit kritischer Berücksichtigung der beeinflussenden Faktoren (u. a. Mahlzeitenfrequenz)</w:t>
            </w:r>
          </w:p>
          <w:p w14:paraId="23150B71" w14:textId="77777777" w:rsidR="00C37623" w:rsidRPr="00CD6268" w:rsidRDefault="00C37623" w:rsidP="00CD6268">
            <w:pPr>
              <w:rPr>
                <w:lang w:eastAsia="ar-SA"/>
              </w:rPr>
            </w:pPr>
          </w:p>
          <w:p w14:paraId="7964BC0C" w14:textId="77777777" w:rsidR="00C37623" w:rsidRPr="00CD6268" w:rsidRDefault="00C37623" w:rsidP="00CD6268">
            <w:pPr>
              <w:rPr>
                <w:lang w:eastAsia="ar-SA"/>
              </w:rPr>
            </w:pPr>
          </w:p>
        </w:tc>
      </w:tr>
      <w:tr w:rsidR="00C37623" w:rsidRPr="00CD6268" w14:paraId="544F27DD" w14:textId="77777777">
        <w:trPr>
          <w:trHeight w:val="567"/>
        </w:trPr>
        <w:tc>
          <w:tcPr>
            <w:tcW w:w="5000" w:type="pct"/>
            <w:gridSpan w:val="4"/>
            <w:tcBorders>
              <w:top w:val="single" w:sz="4" w:space="0" w:color="auto"/>
              <w:bottom w:val="single" w:sz="4" w:space="0" w:color="auto"/>
            </w:tcBorders>
          </w:tcPr>
          <w:p w14:paraId="152F782B" w14:textId="77777777" w:rsidR="00C37623" w:rsidRPr="00975536" w:rsidRDefault="00C37623" w:rsidP="00CD6268">
            <w:pPr>
              <w:pStyle w:val="Textkrper"/>
              <w:spacing w:before="0"/>
              <w:rPr>
                <w:color w:val="auto"/>
              </w:rPr>
            </w:pPr>
            <w:r w:rsidRPr="00975536">
              <w:rPr>
                <w:color w:val="auto"/>
                <w:u w:val="single"/>
              </w:rPr>
              <w:lastRenderedPageBreak/>
              <w:t>Diagnose von Schülerkompetenzen</w:t>
            </w:r>
            <w:r w:rsidRPr="00975536">
              <w:rPr>
                <w:color w:val="auto"/>
              </w:rPr>
              <w:t xml:space="preserve">: z.B. Frage- und Antwortkarten, </w:t>
            </w:r>
            <w:r w:rsidRPr="00975536">
              <w:rPr>
                <w:b/>
                <w:bCs/>
                <w:color w:val="auto"/>
              </w:rPr>
              <w:t xml:space="preserve">multiple </w:t>
            </w:r>
            <w:proofErr w:type="spellStart"/>
            <w:r w:rsidRPr="00975536">
              <w:rPr>
                <w:b/>
                <w:bCs/>
                <w:color w:val="auto"/>
              </w:rPr>
              <w:t>choice</w:t>
            </w:r>
            <w:proofErr w:type="spellEnd"/>
            <w:r w:rsidRPr="00975536">
              <w:rPr>
                <w:b/>
                <w:bCs/>
                <w:color w:val="auto"/>
              </w:rPr>
              <w:t xml:space="preserve"> Test</w:t>
            </w:r>
            <w:r w:rsidRPr="00975536">
              <w:rPr>
                <w:color w:val="auto"/>
              </w:rPr>
              <w:t xml:space="preserve">, Diagnosebögen mit Ich-Kompetenzen, </w:t>
            </w:r>
            <w:proofErr w:type="spellStart"/>
            <w:r w:rsidRPr="00975536">
              <w:rPr>
                <w:b/>
                <w:bCs/>
                <w:color w:val="auto"/>
              </w:rPr>
              <w:t>kriterienorientie</w:t>
            </w:r>
            <w:r w:rsidRPr="00975536">
              <w:rPr>
                <w:b/>
                <w:bCs/>
                <w:color w:val="auto"/>
              </w:rPr>
              <w:t>r</w:t>
            </w:r>
            <w:r w:rsidRPr="00975536">
              <w:rPr>
                <w:b/>
                <w:bCs/>
                <w:color w:val="auto"/>
              </w:rPr>
              <w:t>ter</w:t>
            </w:r>
            <w:proofErr w:type="spellEnd"/>
            <w:r w:rsidRPr="00975536">
              <w:rPr>
                <w:b/>
                <w:bCs/>
                <w:color w:val="auto"/>
              </w:rPr>
              <w:t xml:space="preserve"> Beobachtungsbogen, Referate, lehrergestützte Schülerpräsentation</w:t>
            </w:r>
          </w:p>
          <w:p w14:paraId="5921C304" w14:textId="77777777" w:rsidR="00C37623" w:rsidRPr="00975536" w:rsidRDefault="00C37623" w:rsidP="00CD6268">
            <w:pPr>
              <w:pStyle w:val="Textkrper"/>
              <w:spacing w:before="0"/>
              <w:rPr>
                <w:color w:val="auto"/>
              </w:rPr>
            </w:pPr>
          </w:p>
          <w:p w14:paraId="7F434F89" w14:textId="77777777" w:rsidR="00C37623" w:rsidRPr="00CD6268" w:rsidRDefault="00C37623" w:rsidP="00CD6268">
            <w:pPr>
              <w:rPr>
                <w:lang w:eastAsia="ar-SA"/>
              </w:rPr>
            </w:pPr>
            <w:r w:rsidRPr="00CD6268">
              <w:rPr>
                <w:sz w:val="22"/>
                <w:szCs w:val="22"/>
                <w:u w:val="single"/>
              </w:rPr>
              <w:t>Leistungsbewertung:</w:t>
            </w:r>
            <w:r w:rsidRPr="00CD6268">
              <w:rPr>
                <w:sz w:val="22"/>
                <w:szCs w:val="22"/>
              </w:rPr>
              <w:t xml:space="preserve"> schriftliche Übung (z. B. Bewertungsaufgabe, Optimierungsaufgabe, Analyseaufgabe), Klausur (z. B. Bewertungsaufgabe, Opt</w:t>
            </w:r>
            <w:r w:rsidRPr="00CD6268">
              <w:rPr>
                <w:sz w:val="22"/>
                <w:szCs w:val="22"/>
              </w:rPr>
              <w:t>i</w:t>
            </w:r>
            <w:r w:rsidRPr="00CD6268">
              <w:rPr>
                <w:sz w:val="22"/>
                <w:szCs w:val="22"/>
              </w:rPr>
              <w:t>mierungsaufgabe, Analyseaufgabe</w:t>
            </w:r>
          </w:p>
        </w:tc>
      </w:tr>
    </w:tbl>
    <w:p w14:paraId="7BB9351B" w14:textId="77777777" w:rsidR="00C37623" w:rsidRPr="00DE7BA6" w:rsidRDefault="00C37623" w:rsidP="00CD6268"/>
    <w:p w14:paraId="0B373543" w14:textId="77777777" w:rsidR="00C37623" w:rsidRDefault="00C37623" w:rsidP="00CD6268">
      <w:pPr>
        <w:sectPr w:rsidR="00C37623" w:rsidSect="00CD6268">
          <w:pgSz w:w="16838" w:h="11906" w:orient="landscape"/>
          <w:pgMar w:top="993" w:right="1417" w:bottom="1417" w:left="1134" w:header="708" w:footer="708" w:gutter="0"/>
          <w:cols w:space="708"/>
          <w:docGrid w:linePitch="360"/>
        </w:sectPr>
      </w:pPr>
    </w:p>
    <w:p w14:paraId="600306E8" w14:textId="77777777" w:rsidR="00C37623" w:rsidRPr="00DE7BA6" w:rsidRDefault="00C37623" w:rsidP="00CD6268"/>
    <w:tbl>
      <w:tblPr>
        <w:tblW w:w="5138" w:type="pct"/>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80"/>
        <w:gridCol w:w="3148"/>
        <w:gridCol w:w="4390"/>
        <w:gridCol w:w="3785"/>
      </w:tblGrid>
      <w:tr w:rsidR="00C37623" w:rsidRPr="00CD6268" w14:paraId="43C453A8" w14:textId="77777777">
        <w:trPr>
          <w:trHeight w:val="567"/>
        </w:trPr>
        <w:tc>
          <w:tcPr>
            <w:tcW w:w="5000" w:type="pct"/>
            <w:gridSpan w:val="4"/>
            <w:tcBorders>
              <w:top w:val="single" w:sz="4" w:space="0" w:color="auto"/>
              <w:bottom w:val="single" w:sz="4" w:space="0" w:color="auto"/>
            </w:tcBorders>
            <w:shd w:val="pct25" w:color="auto" w:fill="auto"/>
            <w:vAlign w:val="center"/>
          </w:tcPr>
          <w:p w14:paraId="6F2CDBA1" w14:textId="77777777" w:rsidR="00C37623" w:rsidRPr="00CD6268" w:rsidRDefault="00C37623" w:rsidP="00CD6268">
            <w:pPr>
              <w:rPr>
                <w:b/>
                <w:bCs/>
                <w:i/>
                <w:iCs/>
                <w:color w:val="000000"/>
              </w:rPr>
            </w:pPr>
            <w:r w:rsidRPr="00CD6268">
              <w:rPr>
                <w:b/>
                <w:bCs/>
                <w:sz w:val="22"/>
                <w:szCs w:val="22"/>
              </w:rPr>
              <w:t xml:space="preserve">Unterrichtsvorhaben II: </w:t>
            </w:r>
          </w:p>
          <w:p w14:paraId="26F2982A" w14:textId="77777777" w:rsidR="00C37623" w:rsidRPr="00CD6268" w:rsidRDefault="00C37623" w:rsidP="00CD6268">
            <w:pPr>
              <w:rPr>
                <w:color w:val="000000"/>
                <w:u w:val="single"/>
              </w:rPr>
            </w:pPr>
            <w:r w:rsidRPr="00CD6268">
              <w:rPr>
                <w:b/>
                <w:bCs/>
                <w:sz w:val="22"/>
                <w:szCs w:val="22"/>
              </w:rPr>
              <w:t>Thema/Kontext:</w:t>
            </w:r>
            <w:r w:rsidRPr="00CD6268">
              <w:rPr>
                <w:sz w:val="22"/>
                <w:szCs w:val="22"/>
              </w:rPr>
              <w:t xml:space="preserve"> </w:t>
            </w:r>
            <w:r w:rsidRPr="00CD6268">
              <w:rPr>
                <w:color w:val="000000"/>
                <w:sz w:val="22"/>
                <w:szCs w:val="22"/>
              </w:rPr>
              <w:t xml:space="preserve">Kohlenhydrate in der Ernährung des Menschen </w:t>
            </w:r>
            <w:r w:rsidRPr="00CD6268">
              <w:rPr>
                <w:i/>
                <w:iCs/>
                <w:color w:val="000000"/>
                <w:sz w:val="22"/>
                <w:szCs w:val="22"/>
              </w:rPr>
              <w:t>– Wie viel Zucker darf es sein?</w:t>
            </w:r>
          </w:p>
        </w:tc>
      </w:tr>
      <w:tr w:rsidR="00C37623" w:rsidRPr="00CD6268" w14:paraId="2FBBFC48" w14:textId="77777777">
        <w:trPr>
          <w:trHeight w:val="96"/>
        </w:trPr>
        <w:tc>
          <w:tcPr>
            <w:tcW w:w="5000" w:type="pct"/>
            <w:gridSpan w:val="4"/>
            <w:tcBorders>
              <w:top w:val="single" w:sz="4" w:space="0" w:color="auto"/>
              <w:bottom w:val="single" w:sz="4" w:space="0" w:color="auto"/>
            </w:tcBorders>
            <w:vAlign w:val="center"/>
          </w:tcPr>
          <w:p w14:paraId="5DCA2A0C" w14:textId="77777777" w:rsidR="00C37623" w:rsidRPr="00CD6268" w:rsidRDefault="00C37623" w:rsidP="00CD6268">
            <w:pPr>
              <w:rPr>
                <w:b/>
                <w:bCs/>
                <w:lang w:eastAsia="ar-SA"/>
              </w:rPr>
            </w:pPr>
            <w:r w:rsidRPr="00CD6268">
              <w:rPr>
                <w:b/>
                <w:bCs/>
                <w:sz w:val="22"/>
                <w:szCs w:val="22"/>
              </w:rPr>
              <w:t xml:space="preserve">Inhaltsfeld: </w:t>
            </w:r>
            <w:r w:rsidRPr="00CD6268">
              <w:rPr>
                <w:i/>
                <w:iCs/>
                <w:sz w:val="22"/>
                <w:szCs w:val="22"/>
              </w:rPr>
              <w:t xml:space="preserve">Bedarfsgerechte Ernährung </w:t>
            </w:r>
          </w:p>
        </w:tc>
      </w:tr>
      <w:tr w:rsidR="00C37623" w:rsidRPr="00CD6268" w14:paraId="4934A570" w14:textId="77777777">
        <w:tc>
          <w:tcPr>
            <w:tcW w:w="2257" w:type="pct"/>
            <w:gridSpan w:val="2"/>
            <w:tcBorders>
              <w:top w:val="single" w:sz="4" w:space="0" w:color="auto"/>
              <w:bottom w:val="single" w:sz="4" w:space="0" w:color="auto"/>
              <w:right w:val="single" w:sz="4" w:space="0" w:color="auto"/>
            </w:tcBorders>
          </w:tcPr>
          <w:p w14:paraId="59CA1B8A" w14:textId="77777777" w:rsidR="00C37623" w:rsidRPr="00CD6268" w:rsidRDefault="00C37623" w:rsidP="00CD6268">
            <w:pPr>
              <w:rPr>
                <w:b/>
                <w:bCs/>
                <w:lang w:eastAsia="ar-SA"/>
              </w:rPr>
            </w:pPr>
            <w:r w:rsidRPr="00CD6268">
              <w:rPr>
                <w:b/>
                <w:bCs/>
                <w:sz w:val="22"/>
                <w:szCs w:val="22"/>
              </w:rPr>
              <w:t>Inhaltliche Schwerpunkte:</w:t>
            </w:r>
          </w:p>
          <w:p w14:paraId="398F5E9E" w14:textId="77777777" w:rsidR="00C37623" w:rsidRPr="00CD6268" w:rsidRDefault="00C37623" w:rsidP="00CD6268">
            <w:pPr>
              <w:numPr>
                <w:ilvl w:val="0"/>
                <w:numId w:val="10"/>
              </w:numPr>
            </w:pPr>
            <w:r w:rsidRPr="00CD6268">
              <w:rPr>
                <w:sz w:val="22"/>
                <w:szCs w:val="22"/>
              </w:rPr>
              <w:t>Hauptnährstoffe und ihre Funktion</w:t>
            </w:r>
          </w:p>
          <w:p w14:paraId="4C2D92F0" w14:textId="77777777" w:rsidR="00C37623" w:rsidRPr="00CD6268" w:rsidRDefault="00C37623" w:rsidP="00CD6268">
            <w:pPr>
              <w:numPr>
                <w:ilvl w:val="0"/>
                <w:numId w:val="10"/>
              </w:numPr>
            </w:pPr>
            <w:r w:rsidRPr="00CD6268">
              <w:rPr>
                <w:sz w:val="22"/>
                <w:szCs w:val="22"/>
              </w:rPr>
              <w:t>Energie- und Nährstoffbedarf</w:t>
            </w:r>
          </w:p>
          <w:p w14:paraId="0B6ADC3B" w14:textId="77777777" w:rsidR="00C37623" w:rsidRPr="00CD6268" w:rsidRDefault="00C37623" w:rsidP="00CD6268">
            <w:pPr>
              <w:numPr>
                <w:ilvl w:val="0"/>
                <w:numId w:val="10"/>
              </w:numPr>
              <w:rPr>
                <w:color w:val="000000"/>
              </w:rPr>
            </w:pPr>
            <w:r w:rsidRPr="00CD6268">
              <w:rPr>
                <w:color w:val="000000"/>
                <w:sz w:val="22"/>
                <w:szCs w:val="22"/>
              </w:rPr>
              <w:t xml:space="preserve">Hauptnährstofflieferanten und ihre Herstellung </w:t>
            </w:r>
          </w:p>
          <w:p w14:paraId="1D8F6B26" w14:textId="77777777" w:rsidR="00C37623" w:rsidRPr="00CD6268" w:rsidRDefault="00C37623" w:rsidP="00CD6268">
            <w:pPr>
              <w:numPr>
                <w:ilvl w:val="0"/>
                <w:numId w:val="10"/>
              </w:numPr>
              <w:rPr>
                <w:color w:val="000000"/>
              </w:rPr>
            </w:pPr>
            <w:r w:rsidRPr="00CD6268">
              <w:rPr>
                <w:color w:val="000000"/>
                <w:sz w:val="22"/>
                <w:szCs w:val="22"/>
              </w:rPr>
              <w:t>Verdauung, Resorption und Speicherung der Nährstoffe</w:t>
            </w:r>
          </w:p>
          <w:p w14:paraId="220E4E9F" w14:textId="77777777" w:rsidR="00C37623" w:rsidRPr="00CD6268" w:rsidRDefault="00C37623" w:rsidP="00CD6268">
            <w:pPr>
              <w:pStyle w:val="HellesRaster-Akzent31"/>
              <w:ind w:left="0"/>
              <w:rPr>
                <w:rFonts w:ascii="Cambria" w:hAnsi="Cambria" w:cs="Cambria"/>
              </w:rPr>
            </w:pPr>
          </w:p>
          <w:p w14:paraId="19EAFDFC" w14:textId="77777777" w:rsidR="00C37623" w:rsidRPr="00CD6268" w:rsidRDefault="00C37623" w:rsidP="00CD6268">
            <w:r w:rsidRPr="00CD6268">
              <w:rPr>
                <w:b/>
                <w:bCs/>
                <w:sz w:val="22"/>
                <w:szCs w:val="22"/>
              </w:rPr>
              <w:t xml:space="preserve">Zeitbedarf: </w:t>
            </w:r>
            <w:r w:rsidRPr="00CD6268">
              <w:rPr>
                <w:sz w:val="22"/>
                <w:szCs w:val="22"/>
              </w:rPr>
              <w:t>ca.      Std. à 45 Minuten</w:t>
            </w:r>
          </w:p>
        </w:tc>
        <w:tc>
          <w:tcPr>
            <w:tcW w:w="2743" w:type="pct"/>
            <w:gridSpan w:val="2"/>
            <w:tcBorders>
              <w:top w:val="single" w:sz="4" w:space="0" w:color="auto"/>
              <w:left w:val="single" w:sz="4" w:space="0" w:color="auto"/>
              <w:bottom w:val="single" w:sz="4" w:space="0" w:color="auto"/>
            </w:tcBorders>
          </w:tcPr>
          <w:p w14:paraId="671E6651" w14:textId="77777777" w:rsidR="00C37623" w:rsidRPr="00CD6268" w:rsidRDefault="00C37623" w:rsidP="00CD6268">
            <w:pPr>
              <w:rPr>
                <w:b/>
                <w:bCs/>
              </w:rPr>
            </w:pPr>
            <w:r w:rsidRPr="00CD6268">
              <w:rPr>
                <w:b/>
                <w:bCs/>
                <w:sz w:val="22"/>
                <w:szCs w:val="22"/>
              </w:rPr>
              <w:t xml:space="preserve">Schwerpunkte übergeordneter Kompetenzerwartungen: </w:t>
            </w:r>
          </w:p>
          <w:p w14:paraId="14480CFE" w14:textId="77777777" w:rsidR="00C37623" w:rsidRPr="00CD6268" w:rsidRDefault="00C37623" w:rsidP="00CD6268">
            <w:r w:rsidRPr="00CD6268">
              <w:rPr>
                <w:sz w:val="22"/>
                <w:szCs w:val="22"/>
              </w:rPr>
              <w:t>Die Schülerinnen und Schüler können …</w:t>
            </w:r>
          </w:p>
          <w:p w14:paraId="2B271E67" w14:textId="77777777" w:rsidR="00C37623" w:rsidRPr="00CD6268" w:rsidRDefault="00C37623" w:rsidP="00CD6268">
            <w:pPr>
              <w:numPr>
                <w:ilvl w:val="0"/>
                <w:numId w:val="9"/>
              </w:numPr>
              <w:rPr>
                <w:color w:val="000000"/>
              </w:rPr>
            </w:pPr>
            <w:r w:rsidRPr="00CD6268">
              <w:rPr>
                <w:b/>
                <w:bCs/>
                <w:color w:val="000000"/>
                <w:sz w:val="22"/>
                <w:szCs w:val="22"/>
              </w:rPr>
              <w:t>UF 3</w:t>
            </w:r>
            <w:r w:rsidRPr="00CD6268">
              <w:rPr>
                <w:color w:val="000000"/>
                <w:sz w:val="22"/>
                <w:szCs w:val="22"/>
              </w:rPr>
              <w:t xml:space="preserve"> </w:t>
            </w:r>
            <w:r w:rsidRPr="00CD6268">
              <w:rPr>
                <w:sz w:val="22"/>
                <w:szCs w:val="22"/>
              </w:rPr>
              <w:t>Sachverhalte und Erkenntnisse in gegebene fachliche Strukturen und funktionale Beziehungen einordnen.</w:t>
            </w:r>
          </w:p>
          <w:p w14:paraId="16C61CC1" w14:textId="77777777" w:rsidR="00C37623" w:rsidRPr="00CD6268" w:rsidRDefault="00C37623" w:rsidP="00CD6268">
            <w:pPr>
              <w:numPr>
                <w:ilvl w:val="0"/>
                <w:numId w:val="9"/>
              </w:numPr>
              <w:rPr>
                <w:color w:val="000000"/>
              </w:rPr>
            </w:pPr>
            <w:r w:rsidRPr="00CD6268">
              <w:rPr>
                <w:b/>
                <w:bCs/>
                <w:color w:val="000000"/>
                <w:sz w:val="22"/>
                <w:szCs w:val="22"/>
              </w:rPr>
              <w:t>E2</w:t>
            </w:r>
            <w:r w:rsidRPr="00CD6268">
              <w:rPr>
                <w:color w:val="000000"/>
                <w:sz w:val="22"/>
                <w:szCs w:val="22"/>
              </w:rPr>
              <w:t xml:space="preserve"> Beobachtungen und Messungen </w:t>
            </w:r>
            <w:proofErr w:type="spellStart"/>
            <w:r w:rsidRPr="00CD6268">
              <w:rPr>
                <w:color w:val="000000"/>
                <w:sz w:val="22"/>
                <w:szCs w:val="22"/>
              </w:rPr>
              <w:t>kriteriengeleitet</w:t>
            </w:r>
            <w:proofErr w:type="spellEnd"/>
            <w:r w:rsidRPr="00CD6268">
              <w:rPr>
                <w:color w:val="000000"/>
                <w:sz w:val="22"/>
                <w:szCs w:val="22"/>
              </w:rPr>
              <w:t xml:space="preserve"> vornehmen, Ergebnisse neutral und objektiv beschreiben und eigene Deutungen als solche kenntlich machen.</w:t>
            </w:r>
          </w:p>
          <w:p w14:paraId="4949C897" w14:textId="77777777" w:rsidR="00C37623" w:rsidRPr="00CD6268" w:rsidRDefault="00C37623" w:rsidP="00CD6268">
            <w:pPr>
              <w:numPr>
                <w:ilvl w:val="0"/>
                <w:numId w:val="9"/>
              </w:numPr>
              <w:rPr>
                <w:color w:val="000000"/>
              </w:rPr>
            </w:pPr>
            <w:r w:rsidRPr="00CD6268">
              <w:rPr>
                <w:b/>
                <w:bCs/>
                <w:color w:val="000000"/>
                <w:sz w:val="22"/>
                <w:szCs w:val="22"/>
              </w:rPr>
              <w:t>E4</w:t>
            </w:r>
            <w:r w:rsidRPr="00CD6268">
              <w:rPr>
                <w:color w:val="000000"/>
                <w:sz w:val="22"/>
                <w:szCs w:val="22"/>
              </w:rPr>
              <w:t xml:space="preserve"> einfache Experimente sachgerecht nach dem Prinzip der Variablenkontro</w:t>
            </w:r>
            <w:r w:rsidRPr="00CD6268">
              <w:rPr>
                <w:color w:val="000000"/>
                <w:sz w:val="22"/>
                <w:szCs w:val="22"/>
              </w:rPr>
              <w:t>l</w:t>
            </w:r>
            <w:r w:rsidRPr="00CD6268">
              <w:rPr>
                <w:color w:val="000000"/>
                <w:sz w:val="22"/>
                <w:szCs w:val="22"/>
              </w:rPr>
              <w:t>le unter Beachtung von Sicherheits- und Hygieneaspekten planen, durchfü</w:t>
            </w:r>
            <w:r w:rsidRPr="00CD6268">
              <w:rPr>
                <w:color w:val="000000"/>
                <w:sz w:val="22"/>
                <w:szCs w:val="22"/>
              </w:rPr>
              <w:t>h</w:t>
            </w:r>
            <w:r w:rsidRPr="00CD6268">
              <w:rPr>
                <w:color w:val="000000"/>
                <w:sz w:val="22"/>
                <w:szCs w:val="22"/>
              </w:rPr>
              <w:t>ren und dabei systematische und zufällige Fehler reflektieren.</w:t>
            </w:r>
          </w:p>
          <w:p w14:paraId="2EA136B4" w14:textId="77777777" w:rsidR="00C37623" w:rsidRPr="00CD6268" w:rsidRDefault="00C37623" w:rsidP="00CD6268">
            <w:pPr>
              <w:numPr>
                <w:ilvl w:val="0"/>
                <w:numId w:val="9"/>
              </w:numPr>
              <w:rPr>
                <w:color w:val="000000"/>
              </w:rPr>
            </w:pPr>
            <w:r w:rsidRPr="00CD6268">
              <w:rPr>
                <w:b/>
                <w:bCs/>
                <w:color w:val="000000"/>
                <w:sz w:val="22"/>
                <w:szCs w:val="22"/>
              </w:rPr>
              <w:t>E6</w:t>
            </w:r>
            <w:r w:rsidRPr="00CD6268">
              <w:rPr>
                <w:color w:val="000000"/>
                <w:sz w:val="22"/>
                <w:szCs w:val="22"/>
              </w:rPr>
              <w:t xml:space="preserve"> Modelle zur Beschreibung, Erklärung und Vorhersage ernährungsphysi</w:t>
            </w:r>
            <w:r w:rsidRPr="00CD6268">
              <w:rPr>
                <w:color w:val="000000"/>
                <w:sz w:val="22"/>
                <w:szCs w:val="22"/>
              </w:rPr>
              <w:t>o</w:t>
            </w:r>
            <w:r w:rsidRPr="00CD6268">
              <w:rPr>
                <w:color w:val="000000"/>
                <w:sz w:val="22"/>
                <w:szCs w:val="22"/>
              </w:rPr>
              <w:t>logischer und lebensmitteltechnologischer Vorgänge verwenden und begrü</w:t>
            </w:r>
            <w:r w:rsidRPr="00CD6268">
              <w:rPr>
                <w:color w:val="000000"/>
                <w:sz w:val="22"/>
                <w:szCs w:val="22"/>
              </w:rPr>
              <w:t>n</w:t>
            </w:r>
            <w:r w:rsidRPr="00CD6268">
              <w:rPr>
                <w:color w:val="000000"/>
                <w:sz w:val="22"/>
                <w:szCs w:val="22"/>
              </w:rPr>
              <w:t>det auswählen.</w:t>
            </w:r>
          </w:p>
          <w:p w14:paraId="79BC55CD" w14:textId="77777777" w:rsidR="00C37623" w:rsidRPr="00CD6268" w:rsidRDefault="00C37623" w:rsidP="00CD6268">
            <w:pPr>
              <w:numPr>
                <w:ilvl w:val="0"/>
                <w:numId w:val="9"/>
              </w:numPr>
              <w:rPr>
                <w:color w:val="000000"/>
              </w:rPr>
            </w:pPr>
            <w:r w:rsidRPr="00CD6268">
              <w:rPr>
                <w:b/>
                <w:bCs/>
                <w:color w:val="000000"/>
                <w:sz w:val="22"/>
                <w:szCs w:val="22"/>
              </w:rPr>
              <w:t>K1</w:t>
            </w:r>
            <w:r w:rsidRPr="00CD6268">
              <w:rPr>
                <w:color w:val="000000"/>
                <w:sz w:val="22"/>
                <w:szCs w:val="22"/>
              </w:rPr>
              <w:t xml:space="preserve"> Fragestellungen, Untersuchungen Experimente und Daten unter Verwe</w:t>
            </w:r>
            <w:r w:rsidRPr="00CD6268">
              <w:rPr>
                <w:color w:val="000000"/>
                <w:sz w:val="22"/>
                <w:szCs w:val="22"/>
              </w:rPr>
              <w:t>n</w:t>
            </w:r>
            <w:r w:rsidRPr="00CD6268">
              <w:rPr>
                <w:color w:val="000000"/>
                <w:sz w:val="22"/>
                <w:szCs w:val="22"/>
              </w:rPr>
              <w:t>dung fachüblicher Darstellungsweisen nach gegebenen Strukturen dokume</w:t>
            </w:r>
            <w:r w:rsidRPr="00CD6268">
              <w:rPr>
                <w:color w:val="000000"/>
                <w:sz w:val="22"/>
                <w:szCs w:val="22"/>
              </w:rPr>
              <w:t>n</w:t>
            </w:r>
            <w:r w:rsidRPr="00CD6268">
              <w:rPr>
                <w:color w:val="000000"/>
                <w:sz w:val="22"/>
                <w:szCs w:val="22"/>
              </w:rPr>
              <w:t>tieren und stimmig rekonstruieren.</w:t>
            </w:r>
          </w:p>
        </w:tc>
      </w:tr>
      <w:tr w:rsidR="00C37623" w:rsidRPr="00CD6268" w14:paraId="2ACA3887" w14:textId="77777777">
        <w:tc>
          <w:tcPr>
            <w:tcW w:w="1201" w:type="pct"/>
            <w:tcBorders>
              <w:top w:val="single" w:sz="4" w:space="0" w:color="auto"/>
              <w:bottom w:val="single" w:sz="4" w:space="0" w:color="auto"/>
              <w:right w:val="single" w:sz="4" w:space="0" w:color="auto"/>
            </w:tcBorders>
            <w:shd w:val="pct15" w:color="auto" w:fill="auto"/>
          </w:tcPr>
          <w:p w14:paraId="03BB9F38" w14:textId="77777777" w:rsidR="00C37623" w:rsidRPr="00CD6268" w:rsidRDefault="00C37623" w:rsidP="00CD6268">
            <w:pPr>
              <w:jc w:val="left"/>
              <w:rPr>
                <w:b/>
                <w:bCs/>
                <w:lang w:eastAsia="ar-SA"/>
              </w:rPr>
            </w:pPr>
            <w:r w:rsidRPr="00CD6268">
              <w:rPr>
                <w:b/>
                <w:bCs/>
                <w:sz w:val="22"/>
                <w:szCs w:val="22"/>
              </w:rPr>
              <w:t>Mögliche didaktische Leitfragen / Sequenzierung inhaltlicher Aspekte</w:t>
            </w:r>
          </w:p>
          <w:p w14:paraId="4FD7DF8A" w14:textId="77777777" w:rsidR="00C37623" w:rsidRPr="00CD6268" w:rsidRDefault="00C37623" w:rsidP="00CD6268">
            <w:pPr>
              <w:jc w:val="left"/>
              <w:rPr>
                <w:lang w:eastAsia="ar-SA"/>
              </w:rPr>
            </w:pPr>
          </w:p>
        </w:tc>
        <w:tc>
          <w:tcPr>
            <w:tcW w:w="1056" w:type="pct"/>
            <w:tcBorders>
              <w:top w:val="single" w:sz="4" w:space="0" w:color="auto"/>
              <w:left w:val="single" w:sz="4" w:space="0" w:color="auto"/>
              <w:bottom w:val="single" w:sz="4" w:space="0" w:color="auto"/>
              <w:right w:val="single" w:sz="4" w:space="0" w:color="auto"/>
            </w:tcBorders>
            <w:shd w:val="pct15" w:color="auto" w:fill="auto"/>
          </w:tcPr>
          <w:p w14:paraId="27A793D1" w14:textId="77777777" w:rsidR="00C37623" w:rsidRPr="00CD6268" w:rsidRDefault="00C37623" w:rsidP="00CD6268">
            <w:pPr>
              <w:jc w:val="left"/>
              <w:rPr>
                <w:b/>
                <w:bCs/>
                <w:lang w:eastAsia="ar-SA"/>
              </w:rPr>
            </w:pPr>
            <w:r w:rsidRPr="00CD6268">
              <w:rPr>
                <w:b/>
                <w:bCs/>
                <w:sz w:val="22"/>
                <w:szCs w:val="22"/>
              </w:rPr>
              <w:t>Konkretisierte Komp</w:t>
            </w:r>
            <w:r w:rsidRPr="00CD6268">
              <w:rPr>
                <w:b/>
                <w:bCs/>
                <w:sz w:val="22"/>
                <w:szCs w:val="22"/>
              </w:rPr>
              <w:t>e</w:t>
            </w:r>
            <w:r w:rsidRPr="00CD6268">
              <w:rPr>
                <w:b/>
                <w:bCs/>
                <w:sz w:val="22"/>
                <w:szCs w:val="22"/>
              </w:rPr>
              <w:t>tenzerwartungen aus dem Kernlehrplan</w:t>
            </w:r>
          </w:p>
          <w:p w14:paraId="62DE74DE" w14:textId="77777777" w:rsidR="00C37623" w:rsidRPr="00CD6268" w:rsidRDefault="00C37623" w:rsidP="00CD6268">
            <w:pPr>
              <w:jc w:val="left"/>
              <w:rPr>
                <w:lang w:eastAsia="ar-SA"/>
              </w:rPr>
            </w:pPr>
            <w:r w:rsidRPr="00CD6268">
              <w:rPr>
                <w:sz w:val="22"/>
                <w:szCs w:val="22"/>
                <w:lang w:eastAsia="ar-SA"/>
              </w:rPr>
              <w:t>Die Schülerinnen und Schüler …</w:t>
            </w:r>
          </w:p>
        </w:tc>
        <w:tc>
          <w:tcPr>
            <w:tcW w:w="1473" w:type="pct"/>
            <w:tcBorders>
              <w:top w:val="single" w:sz="4" w:space="0" w:color="auto"/>
              <w:left w:val="single" w:sz="4" w:space="0" w:color="auto"/>
              <w:bottom w:val="single" w:sz="4" w:space="0" w:color="auto"/>
              <w:right w:val="single" w:sz="4" w:space="0" w:color="auto"/>
            </w:tcBorders>
            <w:shd w:val="pct15" w:color="auto" w:fill="auto"/>
          </w:tcPr>
          <w:p w14:paraId="0B364E7B" w14:textId="77777777" w:rsidR="00C37623" w:rsidRPr="00CD6268" w:rsidRDefault="00C37623" w:rsidP="00CD6268">
            <w:pPr>
              <w:jc w:val="left"/>
              <w:rPr>
                <w:b/>
                <w:bCs/>
                <w:lang w:eastAsia="ar-SA"/>
              </w:rPr>
            </w:pPr>
            <w:r w:rsidRPr="00CD6268">
              <w:rPr>
                <w:b/>
                <w:bCs/>
                <w:sz w:val="22"/>
                <w:szCs w:val="22"/>
              </w:rPr>
              <w:t xml:space="preserve">Empfohlene Lehrmittel, Materialien und Unterrichtsmethoden </w:t>
            </w:r>
          </w:p>
        </w:tc>
        <w:tc>
          <w:tcPr>
            <w:tcW w:w="1270" w:type="pct"/>
            <w:tcBorders>
              <w:top w:val="single" w:sz="4" w:space="0" w:color="auto"/>
              <w:left w:val="single" w:sz="4" w:space="0" w:color="auto"/>
              <w:bottom w:val="single" w:sz="4" w:space="0" w:color="auto"/>
            </w:tcBorders>
            <w:shd w:val="pct15" w:color="auto" w:fill="auto"/>
          </w:tcPr>
          <w:p w14:paraId="3D6D7264" w14:textId="77777777" w:rsidR="00C37623" w:rsidRPr="00CD6268" w:rsidRDefault="00C37623" w:rsidP="00CD6268">
            <w:pPr>
              <w:jc w:val="left"/>
              <w:rPr>
                <w:b/>
                <w:bCs/>
                <w:lang w:eastAsia="ar-SA"/>
              </w:rPr>
            </w:pPr>
            <w:r w:rsidRPr="00CD6268">
              <w:rPr>
                <w:b/>
                <w:bCs/>
                <w:sz w:val="22"/>
                <w:szCs w:val="22"/>
              </w:rPr>
              <w:t>Didaktisch-methodische Anme</w:t>
            </w:r>
            <w:r w:rsidRPr="00CD6268">
              <w:rPr>
                <w:b/>
                <w:bCs/>
                <w:sz w:val="22"/>
                <w:szCs w:val="22"/>
              </w:rPr>
              <w:t>r</w:t>
            </w:r>
            <w:r w:rsidRPr="00CD6268">
              <w:rPr>
                <w:b/>
                <w:bCs/>
                <w:sz w:val="22"/>
                <w:szCs w:val="22"/>
              </w:rPr>
              <w:t>kungen und Empfehlungen sowie Darstellung der verbindlichen Absprachen der Fachkonferenz</w:t>
            </w:r>
          </w:p>
        </w:tc>
      </w:tr>
      <w:tr w:rsidR="00C37623" w:rsidRPr="00CD6268" w14:paraId="3785D3D6" w14:textId="77777777">
        <w:trPr>
          <w:trHeight w:val="96"/>
        </w:trPr>
        <w:tc>
          <w:tcPr>
            <w:tcW w:w="1201" w:type="pct"/>
            <w:tcBorders>
              <w:top w:val="single" w:sz="4" w:space="0" w:color="auto"/>
              <w:right w:val="single" w:sz="4" w:space="0" w:color="auto"/>
            </w:tcBorders>
          </w:tcPr>
          <w:p w14:paraId="2AE7507C" w14:textId="77777777" w:rsidR="00C37623" w:rsidRPr="00CD6268" w:rsidRDefault="00C37623" w:rsidP="00CD6268">
            <w:pPr>
              <w:rPr>
                <w:i/>
                <w:iCs/>
                <w:lang w:eastAsia="ar-SA"/>
              </w:rPr>
            </w:pPr>
            <w:r w:rsidRPr="00CD6268">
              <w:rPr>
                <w:i/>
                <w:iCs/>
                <w:sz w:val="22"/>
                <w:szCs w:val="22"/>
                <w:lang w:eastAsia="ar-SA"/>
              </w:rPr>
              <w:t>Aufbau der Kohlenhydrate – Muss Zucker sein?</w:t>
            </w:r>
          </w:p>
          <w:p w14:paraId="07077CCB" w14:textId="77777777" w:rsidR="00C37623" w:rsidRPr="00CD6268" w:rsidRDefault="00C37623" w:rsidP="00CD6268">
            <w:pPr>
              <w:rPr>
                <w:i/>
                <w:iCs/>
                <w:lang w:eastAsia="ar-SA"/>
              </w:rPr>
            </w:pPr>
          </w:p>
          <w:p w14:paraId="454B1FC2" w14:textId="77777777" w:rsidR="00C37623" w:rsidRPr="00CD6268" w:rsidRDefault="00C37623" w:rsidP="00CD6268">
            <w:pPr>
              <w:rPr>
                <w:i/>
                <w:iCs/>
                <w:lang w:eastAsia="ar-SA"/>
              </w:rPr>
            </w:pPr>
          </w:p>
          <w:p w14:paraId="6E0E2F2A" w14:textId="77777777" w:rsidR="00C37623" w:rsidRPr="00CD6268" w:rsidRDefault="00C37623" w:rsidP="00CD6268">
            <w:pPr>
              <w:rPr>
                <w:lang w:eastAsia="ar-SA"/>
              </w:rPr>
            </w:pPr>
            <w:r w:rsidRPr="00CD6268">
              <w:rPr>
                <w:i/>
                <w:iCs/>
                <w:sz w:val="22"/>
                <w:szCs w:val="22"/>
                <w:lang w:eastAsia="ar-SA"/>
              </w:rPr>
              <w:t>Sonne ist Lebensnotwendig – Was haben Brot und Sonne g</w:t>
            </w:r>
            <w:r w:rsidRPr="00CD6268">
              <w:rPr>
                <w:i/>
                <w:iCs/>
                <w:sz w:val="22"/>
                <w:szCs w:val="22"/>
                <w:lang w:eastAsia="ar-SA"/>
              </w:rPr>
              <w:t>e</w:t>
            </w:r>
            <w:r w:rsidRPr="00CD6268">
              <w:rPr>
                <w:i/>
                <w:iCs/>
                <w:sz w:val="22"/>
                <w:szCs w:val="22"/>
                <w:lang w:eastAsia="ar-SA"/>
              </w:rPr>
              <w:t>meinsam?</w:t>
            </w:r>
          </w:p>
          <w:p w14:paraId="3134485C" w14:textId="77777777" w:rsidR="00C37623" w:rsidRPr="00CD6268" w:rsidRDefault="00C37623" w:rsidP="00CD6268">
            <w:pPr>
              <w:ind w:left="248" w:hanging="248"/>
              <w:rPr>
                <w:lang w:eastAsia="ar-SA"/>
              </w:rPr>
            </w:pPr>
          </w:p>
          <w:p w14:paraId="3DC8ACB1" w14:textId="77777777" w:rsidR="00C37623" w:rsidRPr="00CD6268" w:rsidRDefault="00C37623" w:rsidP="00CD6268">
            <w:pPr>
              <w:rPr>
                <w:lang w:eastAsia="ar-SA"/>
              </w:rPr>
            </w:pPr>
          </w:p>
          <w:p w14:paraId="5695CFC7" w14:textId="77777777" w:rsidR="00C37623" w:rsidRPr="00CD6268" w:rsidRDefault="00C37623" w:rsidP="00CD6268">
            <w:pPr>
              <w:rPr>
                <w:i/>
                <w:iCs/>
                <w:lang w:eastAsia="ar-SA"/>
              </w:rPr>
            </w:pPr>
            <w:r w:rsidRPr="00CD6268">
              <w:rPr>
                <w:i/>
                <w:iCs/>
                <w:sz w:val="22"/>
                <w:szCs w:val="22"/>
                <w:lang w:eastAsia="ar-SA"/>
              </w:rPr>
              <w:t>Eins, zwei, viele – Wie sind Ko</w:t>
            </w:r>
            <w:r w:rsidRPr="00CD6268">
              <w:rPr>
                <w:i/>
                <w:iCs/>
                <w:sz w:val="22"/>
                <w:szCs w:val="22"/>
                <w:lang w:eastAsia="ar-SA"/>
              </w:rPr>
              <w:t>h</w:t>
            </w:r>
            <w:r w:rsidRPr="00CD6268">
              <w:rPr>
                <w:i/>
                <w:iCs/>
                <w:sz w:val="22"/>
                <w:szCs w:val="22"/>
                <w:lang w:eastAsia="ar-SA"/>
              </w:rPr>
              <w:lastRenderedPageBreak/>
              <w:t>lenhydrate aufgebaut?</w:t>
            </w:r>
          </w:p>
          <w:p w14:paraId="4C50D817" w14:textId="77777777" w:rsidR="00C37623" w:rsidRPr="00CD6268" w:rsidRDefault="00C37623" w:rsidP="00CD6268">
            <w:pPr>
              <w:numPr>
                <w:ilvl w:val="0"/>
                <w:numId w:val="10"/>
              </w:numPr>
              <w:tabs>
                <w:tab w:val="clear" w:pos="720"/>
              </w:tabs>
              <w:ind w:left="248" w:hanging="248"/>
              <w:jc w:val="left"/>
              <w:rPr>
                <w:lang w:eastAsia="ar-SA"/>
              </w:rPr>
            </w:pPr>
            <w:r w:rsidRPr="00CD6268">
              <w:rPr>
                <w:sz w:val="22"/>
                <w:szCs w:val="22"/>
                <w:lang w:eastAsia="ar-SA"/>
              </w:rPr>
              <w:t>Aufbau und Eigenschaften der Mono – und Disaccharide</w:t>
            </w:r>
          </w:p>
          <w:p w14:paraId="547EB92E" w14:textId="77777777" w:rsidR="00C37623" w:rsidRPr="00CD6268" w:rsidRDefault="00C37623" w:rsidP="00CD6268">
            <w:pPr>
              <w:numPr>
                <w:ilvl w:val="0"/>
                <w:numId w:val="10"/>
              </w:numPr>
              <w:tabs>
                <w:tab w:val="clear" w:pos="720"/>
              </w:tabs>
              <w:ind w:left="248" w:hanging="248"/>
              <w:jc w:val="left"/>
              <w:rPr>
                <w:lang w:eastAsia="ar-SA"/>
              </w:rPr>
            </w:pPr>
            <w:r w:rsidRPr="00CD6268">
              <w:rPr>
                <w:sz w:val="22"/>
                <w:szCs w:val="22"/>
                <w:lang w:eastAsia="ar-SA"/>
              </w:rPr>
              <w:t>Aufbau und Eigenschaften der Polysaccharide</w:t>
            </w:r>
          </w:p>
          <w:p w14:paraId="1C92F6D9" w14:textId="77777777" w:rsidR="00C37623" w:rsidRPr="00CD6268" w:rsidRDefault="00C37623" w:rsidP="00CD6268">
            <w:pPr>
              <w:ind w:left="248" w:hanging="248"/>
              <w:rPr>
                <w:lang w:eastAsia="ar-SA"/>
              </w:rPr>
            </w:pPr>
          </w:p>
          <w:p w14:paraId="4D14B434" w14:textId="77777777" w:rsidR="00C37623" w:rsidRPr="00CD6268" w:rsidRDefault="00C37623" w:rsidP="00CD6268">
            <w:pPr>
              <w:ind w:left="248" w:hanging="248"/>
              <w:rPr>
                <w:lang w:eastAsia="ar-SA"/>
              </w:rPr>
            </w:pPr>
          </w:p>
          <w:p w14:paraId="2E5212C5" w14:textId="77777777" w:rsidR="00C37623" w:rsidRPr="00CD6268" w:rsidRDefault="00C37623" w:rsidP="00CD6268">
            <w:pPr>
              <w:ind w:left="248" w:hanging="248"/>
              <w:rPr>
                <w:lang w:eastAsia="ar-SA"/>
              </w:rPr>
            </w:pPr>
          </w:p>
          <w:p w14:paraId="1DA6EE47" w14:textId="77777777" w:rsidR="00C37623" w:rsidRPr="00CD6268" w:rsidRDefault="00C37623" w:rsidP="00CD6268">
            <w:pPr>
              <w:ind w:left="248" w:hanging="248"/>
              <w:rPr>
                <w:lang w:eastAsia="ar-SA"/>
              </w:rPr>
            </w:pPr>
          </w:p>
          <w:p w14:paraId="280FE40C" w14:textId="77777777" w:rsidR="00C37623" w:rsidRPr="00CD6268" w:rsidRDefault="00C37623" w:rsidP="00CD6268">
            <w:pPr>
              <w:ind w:left="248" w:hanging="248"/>
              <w:rPr>
                <w:lang w:eastAsia="ar-SA"/>
              </w:rPr>
            </w:pPr>
          </w:p>
          <w:p w14:paraId="04AC7A6D" w14:textId="77777777" w:rsidR="00C37623" w:rsidRPr="00CD6268" w:rsidRDefault="00C37623" w:rsidP="00CD6268">
            <w:pPr>
              <w:ind w:left="248" w:hanging="248"/>
              <w:rPr>
                <w:lang w:eastAsia="ar-SA"/>
              </w:rPr>
            </w:pPr>
          </w:p>
          <w:p w14:paraId="67E167CF" w14:textId="77777777" w:rsidR="00C37623" w:rsidRPr="00CD6268" w:rsidRDefault="00C37623" w:rsidP="00CD6268">
            <w:pPr>
              <w:ind w:left="248" w:hanging="248"/>
              <w:rPr>
                <w:lang w:eastAsia="ar-SA"/>
              </w:rPr>
            </w:pPr>
          </w:p>
          <w:p w14:paraId="4D586397" w14:textId="77777777" w:rsidR="00C37623" w:rsidRPr="00CD6268" w:rsidRDefault="00C37623" w:rsidP="00CD6268">
            <w:pPr>
              <w:ind w:left="248" w:hanging="248"/>
              <w:rPr>
                <w:lang w:eastAsia="ar-SA"/>
              </w:rPr>
            </w:pPr>
          </w:p>
          <w:p w14:paraId="52F16734" w14:textId="77777777" w:rsidR="00C37623" w:rsidRPr="00CD6268" w:rsidRDefault="00C37623" w:rsidP="00CD6268">
            <w:pPr>
              <w:ind w:left="248" w:hanging="248"/>
              <w:rPr>
                <w:lang w:eastAsia="ar-SA"/>
              </w:rPr>
            </w:pPr>
          </w:p>
          <w:p w14:paraId="12111D72" w14:textId="77777777" w:rsidR="00C37623" w:rsidRPr="00CD6268" w:rsidRDefault="00C37623" w:rsidP="00CD6268">
            <w:pPr>
              <w:ind w:left="248" w:hanging="248"/>
              <w:rPr>
                <w:lang w:eastAsia="ar-SA"/>
              </w:rPr>
            </w:pPr>
          </w:p>
          <w:p w14:paraId="35A352F1" w14:textId="77777777" w:rsidR="00C37623" w:rsidRPr="00CD6268" w:rsidRDefault="00C37623" w:rsidP="00CD6268">
            <w:pPr>
              <w:ind w:left="248" w:hanging="248"/>
              <w:rPr>
                <w:lang w:eastAsia="ar-SA"/>
              </w:rPr>
            </w:pPr>
          </w:p>
          <w:p w14:paraId="55B1A7B0" w14:textId="77777777" w:rsidR="00C37623" w:rsidRPr="00CD6268" w:rsidRDefault="00C37623" w:rsidP="00CD6268">
            <w:pPr>
              <w:ind w:left="248" w:hanging="248"/>
              <w:rPr>
                <w:lang w:eastAsia="ar-SA"/>
              </w:rPr>
            </w:pPr>
          </w:p>
          <w:p w14:paraId="1B7AF75C" w14:textId="77777777" w:rsidR="00C37623" w:rsidRPr="00CD6268" w:rsidRDefault="00C37623" w:rsidP="00CD6268">
            <w:pPr>
              <w:ind w:left="248" w:hanging="248"/>
              <w:rPr>
                <w:lang w:eastAsia="ar-SA"/>
              </w:rPr>
            </w:pPr>
          </w:p>
          <w:p w14:paraId="577057E4" w14:textId="77777777" w:rsidR="00C37623" w:rsidRPr="00CD6268" w:rsidRDefault="00C37623" w:rsidP="00CD6268">
            <w:pPr>
              <w:ind w:left="248" w:hanging="248"/>
              <w:rPr>
                <w:lang w:eastAsia="ar-SA"/>
              </w:rPr>
            </w:pPr>
          </w:p>
          <w:p w14:paraId="0BE8AD02" w14:textId="77777777" w:rsidR="00C37623" w:rsidRPr="00CD6268" w:rsidRDefault="00C37623" w:rsidP="00CD6268">
            <w:pPr>
              <w:rPr>
                <w:lang w:eastAsia="ar-SA"/>
              </w:rPr>
            </w:pPr>
          </w:p>
          <w:p w14:paraId="7841DDC5" w14:textId="77777777" w:rsidR="00C37623" w:rsidRPr="00CD6268" w:rsidRDefault="00C37623" w:rsidP="00CD6268">
            <w:pPr>
              <w:pStyle w:val="Listenabsatz"/>
              <w:numPr>
                <w:ilvl w:val="0"/>
                <w:numId w:val="10"/>
              </w:numPr>
              <w:spacing w:after="0" w:line="240" w:lineRule="auto"/>
              <w:ind w:left="248" w:hanging="248"/>
              <w:rPr>
                <w:lang w:eastAsia="ar-SA"/>
              </w:rPr>
            </w:pPr>
            <w:r w:rsidRPr="00CD6268">
              <w:rPr>
                <w:lang w:eastAsia="ar-SA"/>
              </w:rPr>
              <w:t>Ballaststoffe – Sind Ballaststoffe überflüssiger Ballast?</w:t>
            </w:r>
          </w:p>
          <w:p w14:paraId="11E5C9AD" w14:textId="77777777" w:rsidR="00C37623" w:rsidRPr="00CD6268" w:rsidRDefault="00C37623" w:rsidP="00CD6268">
            <w:pPr>
              <w:ind w:left="248" w:hanging="248"/>
              <w:rPr>
                <w:lang w:eastAsia="ar-SA"/>
              </w:rPr>
            </w:pPr>
          </w:p>
          <w:p w14:paraId="3776B61C" w14:textId="77777777" w:rsidR="00C37623" w:rsidRPr="00CD6268" w:rsidRDefault="00C37623" w:rsidP="00CD6268">
            <w:pPr>
              <w:ind w:left="248" w:hanging="248"/>
              <w:rPr>
                <w:lang w:eastAsia="ar-SA"/>
              </w:rPr>
            </w:pPr>
          </w:p>
          <w:p w14:paraId="603515DB" w14:textId="77777777" w:rsidR="00C37623" w:rsidRPr="00CD6268" w:rsidRDefault="00C37623" w:rsidP="00CD6268">
            <w:pPr>
              <w:rPr>
                <w:lang w:eastAsia="ar-SA"/>
              </w:rPr>
            </w:pPr>
          </w:p>
        </w:tc>
        <w:tc>
          <w:tcPr>
            <w:tcW w:w="1056" w:type="pct"/>
            <w:tcBorders>
              <w:top w:val="single" w:sz="4" w:space="0" w:color="auto"/>
              <w:left w:val="single" w:sz="4" w:space="0" w:color="auto"/>
              <w:right w:val="single" w:sz="4" w:space="0" w:color="auto"/>
            </w:tcBorders>
          </w:tcPr>
          <w:p w14:paraId="6F94498C" w14:textId="77777777" w:rsidR="00C37623" w:rsidRPr="00CD6268" w:rsidRDefault="00C37623" w:rsidP="00CD6268">
            <w:pPr>
              <w:ind w:left="142" w:hanging="142"/>
            </w:pPr>
          </w:p>
          <w:p w14:paraId="26D67BA5" w14:textId="77777777" w:rsidR="00C37623" w:rsidRPr="00CD6268" w:rsidRDefault="00C37623" w:rsidP="00CD6268">
            <w:pPr>
              <w:ind w:left="142" w:hanging="142"/>
            </w:pPr>
          </w:p>
          <w:p w14:paraId="0D521F1E" w14:textId="77777777" w:rsidR="00C37623" w:rsidRPr="00CD6268" w:rsidRDefault="00C37623" w:rsidP="00CD6268">
            <w:pPr>
              <w:ind w:left="142" w:hanging="142"/>
            </w:pPr>
          </w:p>
          <w:p w14:paraId="228081E4" w14:textId="77777777" w:rsidR="00C37623" w:rsidRPr="00CD6268" w:rsidRDefault="00C37623" w:rsidP="00CD6268">
            <w:pPr>
              <w:ind w:left="142" w:hanging="142"/>
            </w:pPr>
          </w:p>
          <w:p w14:paraId="3703BFF3" w14:textId="77777777" w:rsidR="00C37623" w:rsidRPr="00CD6268" w:rsidRDefault="00C37623" w:rsidP="00CD6268">
            <w:pPr>
              <w:ind w:left="142" w:hanging="142"/>
            </w:pPr>
          </w:p>
          <w:p w14:paraId="25E7A8FE" w14:textId="77777777" w:rsidR="00C37623" w:rsidRPr="00CD6268" w:rsidRDefault="00C37623" w:rsidP="00CD6268">
            <w:pPr>
              <w:ind w:left="142" w:hanging="142"/>
            </w:pPr>
          </w:p>
          <w:p w14:paraId="434AD856" w14:textId="77777777" w:rsidR="00C37623" w:rsidRPr="00CD6268" w:rsidRDefault="00C37623" w:rsidP="00CD6268">
            <w:pPr>
              <w:ind w:left="142" w:hanging="142"/>
            </w:pPr>
          </w:p>
          <w:p w14:paraId="295A40B2" w14:textId="77777777" w:rsidR="00C37623" w:rsidRPr="00CD6268" w:rsidRDefault="00C37623" w:rsidP="00CD6268">
            <w:pPr>
              <w:ind w:left="142" w:hanging="142"/>
            </w:pPr>
          </w:p>
          <w:p w14:paraId="0670C442" w14:textId="77777777" w:rsidR="00C37623" w:rsidRPr="00CD6268" w:rsidRDefault="00C37623" w:rsidP="00CD6268">
            <w:pPr>
              <w:ind w:left="142" w:hanging="142"/>
            </w:pPr>
          </w:p>
          <w:p w14:paraId="2F25D86B" w14:textId="77777777" w:rsidR="00C37623" w:rsidRPr="00CD6268" w:rsidRDefault="00C37623" w:rsidP="00CD6268">
            <w:pPr>
              <w:ind w:left="142" w:hanging="142"/>
            </w:pPr>
          </w:p>
          <w:p w14:paraId="59EC3C70" w14:textId="77777777" w:rsidR="00C37623" w:rsidRPr="00CD6268" w:rsidRDefault="00C37623" w:rsidP="00CD6268">
            <w:pPr>
              <w:ind w:left="142" w:hanging="142"/>
            </w:pPr>
          </w:p>
          <w:p w14:paraId="56D77E09" w14:textId="77777777" w:rsidR="00C37623" w:rsidRPr="00CD6268" w:rsidRDefault="00C37623" w:rsidP="00CD6268">
            <w:pPr>
              <w:ind w:left="142" w:hanging="142"/>
            </w:pPr>
          </w:p>
          <w:p w14:paraId="240B07F2" w14:textId="77777777" w:rsidR="00C37623" w:rsidRPr="00CD6268" w:rsidRDefault="00C37623" w:rsidP="00CD6268">
            <w:pPr>
              <w:pStyle w:val="Listenabsatz"/>
              <w:numPr>
                <w:ilvl w:val="0"/>
                <w:numId w:val="28"/>
              </w:numPr>
              <w:spacing w:after="0" w:line="240" w:lineRule="auto"/>
              <w:ind w:left="142" w:hanging="142"/>
            </w:pPr>
            <w:r w:rsidRPr="00CD6268">
              <w:t>verdeutlichen den komplexen Molekülaufbau der Haup</w:t>
            </w:r>
            <w:r w:rsidRPr="00CD6268">
              <w:t>t</w:t>
            </w:r>
            <w:r w:rsidRPr="00CD6268">
              <w:t>nährstoffe mit Funktionsm</w:t>
            </w:r>
            <w:r w:rsidRPr="00CD6268">
              <w:t>o</w:t>
            </w:r>
            <w:r w:rsidRPr="00CD6268">
              <w:t>dellen (E6)</w:t>
            </w:r>
          </w:p>
          <w:p w14:paraId="563C9F3C" w14:textId="77777777" w:rsidR="00C37623" w:rsidRPr="00CD6268" w:rsidRDefault="00C37623" w:rsidP="00CD6268">
            <w:pPr>
              <w:pStyle w:val="Listenabsatz"/>
              <w:numPr>
                <w:ilvl w:val="0"/>
                <w:numId w:val="28"/>
              </w:numPr>
              <w:spacing w:after="0" w:line="240" w:lineRule="auto"/>
              <w:ind w:left="142" w:hanging="142"/>
            </w:pPr>
            <w:r w:rsidRPr="00CD6268">
              <w:t>veranschaulichen mit Stru</w:t>
            </w:r>
            <w:r w:rsidRPr="00CD6268">
              <w:t>k</w:t>
            </w:r>
            <w:r w:rsidRPr="00CD6268">
              <w:t>turmodellen den Bau der Hauptnährstoffe und erklären mit ihrer Hilfe besondere E</w:t>
            </w:r>
            <w:r w:rsidRPr="00CD6268">
              <w:t>i</w:t>
            </w:r>
            <w:r w:rsidRPr="00CD6268">
              <w:t>genschaften (K3)</w:t>
            </w:r>
          </w:p>
          <w:p w14:paraId="6EB5B635" w14:textId="77777777" w:rsidR="00C37623" w:rsidRPr="00CD6268" w:rsidRDefault="00C37623" w:rsidP="00CD6268">
            <w:pPr>
              <w:ind w:left="142" w:hanging="142"/>
            </w:pPr>
          </w:p>
          <w:p w14:paraId="4C1C014B" w14:textId="77777777" w:rsidR="00C37623" w:rsidRPr="00CD6268" w:rsidRDefault="00C37623" w:rsidP="00CD6268">
            <w:pPr>
              <w:pStyle w:val="Listenabsatz"/>
              <w:numPr>
                <w:ilvl w:val="0"/>
                <w:numId w:val="28"/>
              </w:numPr>
              <w:spacing w:after="0" w:line="240" w:lineRule="auto"/>
              <w:ind w:left="142" w:hanging="142"/>
            </w:pPr>
            <w:r w:rsidRPr="00CD6268">
              <w:t>weisen Hauptnährstoffe und ihre Eigenschaften durch Exp</w:t>
            </w:r>
            <w:r w:rsidRPr="00CD6268">
              <w:t>e</w:t>
            </w:r>
            <w:r w:rsidRPr="00CD6268">
              <w:t>rimente nach und werten di</w:t>
            </w:r>
            <w:r w:rsidRPr="00CD6268">
              <w:t>e</w:t>
            </w:r>
            <w:r w:rsidRPr="00CD6268">
              <w:t>se aus (E4, E5)</w:t>
            </w:r>
          </w:p>
          <w:p w14:paraId="696A85C4" w14:textId="77777777" w:rsidR="00C37623" w:rsidRPr="00CD6268" w:rsidRDefault="00C37623" w:rsidP="00CD6268">
            <w:pPr>
              <w:ind w:left="142" w:hanging="142"/>
            </w:pPr>
          </w:p>
          <w:p w14:paraId="369AA325" w14:textId="77777777" w:rsidR="00C37623" w:rsidRPr="00CD6268" w:rsidRDefault="00C37623" w:rsidP="00CD6268">
            <w:pPr>
              <w:pStyle w:val="Listenabsatz"/>
              <w:numPr>
                <w:ilvl w:val="0"/>
                <w:numId w:val="28"/>
              </w:numPr>
              <w:spacing w:after="0" w:line="240" w:lineRule="auto"/>
              <w:ind w:left="142" w:hanging="142"/>
            </w:pPr>
            <w:r w:rsidRPr="00CD6268">
              <w:t>dokumentieren Unters</w:t>
            </w:r>
            <w:r w:rsidRPr="00CD6268">
              <w:t>u</w:t>
            </w:r>
            <w:r w:rsidRPr="00CD6268">
              <w:t>chungsergebnisse (u.a. aus E</w:t>
            </w:r>
            <w:r w:rsidRPr="00CD6268">
              <w:t>x</w:t>
            </w:r>
            <w:r w:rsidRPr="00CD6268">
              <w:t>perimenten mit Lebensmi</w:t>
            </w:r>
            <w:r w:rsidRPr="00CD6268">
              <w:t>t</w:t>
            </w:r>
            <w:r w:rsidRPr="00CD6268">
              <w:t>teln) in präziser Sprache und mit geeigneten Darstellung</w:t>
            </w:r>
            <w:r w:rsidRPr="00CD6268">
              <w:t>s</w:t>
            </w:r>
            <w:r w:rsidRPr="00CD6268">
              <w:t>formen (K1)</w:t>
            </w:r>
          </w:p>
          <w:p w14:paraId="65718E58" w14:textId="77777777" w:rsidR="00C37623" w:rsidRPr="00CD6268" w:rsidRDefault="00C37623" w:rsidP="00CD6268">
            <w:pPr>
              <w:ind w:left="142" w:hanging="142"/>
            </w:pPr>
          </w:p>
          <w:p w14:paraId="506E9FE2" w14:textId="77777777" w:rsidR="00C37623" w:rsidRPr="00CD6268" w:rsidRDefault="00C37623" w:rsidP="00CD6268">
            <w:pPr>
              <w:pStyle w:val="Listenabsatz"/>
              <w:numPr>
                <w:ilvl w:val="0"/>
                <w:numId w:val="28"/>
              </w:numPr>
              <w:spacing w:after="0" w:line="240" w:lineRule="auto"/>
              <w:ind w:left="142" w:hanging="142"/>
            </w:pPr>
            <w:r w:rsidRPr="00CD6268">
              <w:t>erläutern die Dimension G</w:t>
            </w:r>
            <w:r w:rsidRPr="00CD6268">
              <w:t>e</w:t>
            </w:r>
            <w:r w:rsidRPr="00CD6268">
              <w:t>sundheit als wichtigen B</w:t>
            </w:r>
            <w:r w:rsidRPr="00CD6268">
              <w:t>e</w:t>
            </w:r>
            <w:r w:rsidRPr="00CD6268">
              <w:t>standteil nachhaltiger Ernä</w:t>
            </w:r>
            <w:r w:rsidRPr="00CD6268">
              <w:t>h</w:t>
            </w:r>
            <w:r w:rsidRPr="00CD6268">
              <w:t>rung (UF1)</w:t>
            </w:r>
          </w:p>
          <w:p w14:paraId="3EF879BE" w14:textId="77777777" w:rsidR="00C37623" w:rsidRPr="00CD6268" w:rsidRDefault="00C37623" w:rsidP="00CD6268">
            <w:pPr>
              <w:pStyle w:val="Listenabsatz"/>
              <w:spacing w:after="0" w:line="240" w:lineRule="auto"/>
              <w:ind w:left="142"/>
            </w:pPr>
          </w:p>
        </w:tc>
        <w:tc>
          <w:tcPr>
            <w:tcW w:w="1473" w:type="pct"/>
            <w:tcBorders>
              <w:top w:val="single" w:sz="4" w:space="0" w:color="auto"/>
              <w:left w:val="single" w:sz="4" w:space="0" w:color="auto"/>
              <w:right w:val="single" w:sz="4" w:space="0" w:color="auto"/>
            </w:tcBorders>
          </w:tcPr>
          <w:p w14:paraId="5D63434A" w14:textId="77777777" w:rsidR="00C37623" w:rsidRPr="00975536" w:rsidRDefault="00C37623" w:rsidP="00CD6268">
            <w:pPr>
              <w:pStyle w:val="Textkrper"/>
              <w:spacing w:before="0"/>
              <w:rPr>
                <w:rFonts w:ascii="Cambria" w:hAnsi="Cambria" w:cs="Cambria"/>
                <w:b/>
                <w:bCs/>
                <w:color w:val="auto"/>
              </w:rPr>
            </w:pPr>
            <w:proofErr w:type="spellStart"/>
            <w:r w:rsidRPr="00975536">
              <w:rPr>
                <w:rFonts w:ascii="Cambria" w:hAnsi="Cambria" w:cs="Cambria"/>
                <w:b/>
                <w:bCs/>
                <w:color w:val="auto"/>
              </w:rPr>
              <w:lastRenderedPageBreak/>
              <w:t>Mind</w:t>
            </w:r>
            <w:proofErr w:type="spellEnd"/>
            <w:r w:rsidRPr="00975536">
              <w:rPr>
                <w:rFonts w:ascii="Cambria" w:hAnsi="Cambria" w:cs="Cambria"/>
                <w:b/>
                <w:bCs/>
                <w:color w:val="auto"/>
              </w:rPr>
              <w:t xml:space="preserve"> </w:t>
            </w:r>
            <w:proofErr w:type="spellStart"/>
            <w:r w:rsidRPr="00975536">
              <w:rPr>
                <w:rFonts w:ascii="Cambria" w:hAnsi="Cambria" w:cs="Cambria"/>
                <w:b/>
                <w:bCs/>
                <w:color w:val="auto"/>
              </w:rPr>
              <w:t>Map</w:t>
            </w:r>
            <w:proofErr w:type="spellEnd"/>
            <w:r w:rsidRPr="00975536">
              <w:rPr>
                <w:rFonts w:ascii="Cambria" w:hAnsi="Cambria" w:cs="Cambria"/>
                <w:b/>
                <w:bCs/>
                <w:color w:val="auto"/>
              </w:rPr>
              <w:t xml:space="preserve"> oder </w:t>
            </w:r>
            <w:proofErr w:type="spellStart"/>
            <w:r w:rsidRPr="00975536">
              <w:rPr>
                <w:rFonts w:ascii="Cambria" w:hAnsi="Cambria" w:cs="Cambria"/>
                <w:b/>
                <w:bCs/>
                <w:color w:val="auto"/>
              </w:rPr>
              <w:t>Advance</w:t>
            </w:r>
            <w:proofErr w:type="spellEnd"/>
            <w:r w:rsidRPr="00975536">
              <w:rPr>
                <w:rFonts w:ascii="Cambria" w:hAnsi="Cambria" w:cs="Cambria"/>
                <w:b/>
                <w:bCs/>
                <w:color w:val="auto"/>
              </w:rPr>
              <w:t xml:space="preserve"> Organizer</w:t>
            </w:r>
          </w:p>
          <w:p w14:paraId="441962D9" w14:textId="77777777" w:rsidR="00C37623" w:rsidRPr="00975536" w:rsidRDefault="00C37623" w:rsidP="00CD6268">
            <w:pPr>
              <w:pStyle w:val="Textkrper"/>
              <w:spacing w:before="0"/>
              <w:rPr>
                <w:rFonts w:ascii="Cambria" w:hAnsi="Cambria" w:cs="Cambria"/>
                <w:color w:val="auto"/>
              </w:rPr>
            </w:pPr>
          </w:p>
          <w:p w14:paraId="1CF1E711" w14:textId="77777777" w:rsidR="00C37623" w:rsidRPr="00975536" w:rsidRDefault="00C37623" w:rsidP="00CD6268">
            <w:pPr>
              <w:pStyle w:val="Textkrper"/>
              <w:spacing w:before="0"/>
              <w:rPr>
                <w:rFonts w:ascii="Cambria" w:hAnsi="Cambria" w:cs="Cambria"/>
                <w:b/>
                <w:bCs/>
                <w:color w:val="auto"/>
              </w:rPr>
            </w:pPr>
          </w:p>
          <w:p w14:paraId="073A2E8D" w14:textId="77777777" w:rsidR="00C37623" w:rsidRPr="00975536" w:rsidRDefault="00C37623" w:rsidP="00CD6268">
            <w:pPr>
              <w:pStyle w:val="Textkrper"/>
              <w:spacing w:before="0"/>
              <w:rPr>
                <w:rFonts w:ascii="Cambria" w:hAnsi="Cambria" w:cs="Cambria"/>
                <w:b/>
                <w:bCs/>
                <w:color w:val="auto"/>
              </w:rPr>
            </w:pPr>
          </w:p>
          <w:p w14:paraId="5E18939D" w14:textId="77777777" w:rsidR="00C37623" w:rsidRPr="00975536" w:rsidRDefault="00C37623" w:rsidP="00CD6268">
            <w:pPr>
              <w:pStyle w:val="Textkrper"/>
              <w:spacing w:before="0"/>
              <w:rPr>
                <w:rFonts w:ascii="Cambria" w:hAnsi="Cambria" w:cs="Cambria"/>
                <w:b/>
                <w:bCs/>
                <w:color w:val="auto"/>
              </w:rPr>
            </w:pPr>
            <w:r w:rsidRPr="00975536">
              <w:rPr>
                <w:rFonts w:ascii="Cambria" w:hAnsi="Cambria" w:cs="Cambria"/>
                <w:b/>
                <w:bCs/>
                <w:color w:val="auto"/>
              </w:rPr>
              <w:t>Ablaufschema zur Photosynthese:</w:t>
            </w:r>
          </w:p>
          <w:p w14:paraId="6FE3D74F" w14:textId="77777777" w:rsidR="00C37623" w:rsidRPr="00975536" w:rsidRDefault="00C37623" w:rsidP="00CD6268">
            <w:pPr>
              <w:pStyle w:val="Textkrper"/>
              <w:spacing w:before="0"/>
              <w:rPr>
                <w:rFonts w:ascii="Cambria" w:hAnsi="Cambria" w:cs="Cambria"/>
                <w:color w:val="auto"/>
              </w:rPr>
            </w:pPr>
            <w:r w:rsidRPr="00975536">
              <w:rPr>
                <w:rFonts w:ascii="Cambria" w:hAnsi="Cambria" w:cs="Cambria"/>
                <w:color w:val="auto"/>
              </w:rPr>
              <w:t>Erstellung eines Schemas anhand eines Te</w:t>
            </w:r>
            <w:r w:rsidRPr="00975536">
              <w:rPr>
                <w:rFonts w:ascii="Cambria" w:hAnsi="Cambria" w:cs="Cambria"/>
                <w:color w:val="auto"/>
              </w:rPr>
              <w:t>x</w:t>
            </w:r>
            <w:r w:rsidRPr="00975536">
              <w:rPr>
                <w:rFonts w:ascii="Cambria" w:hAnsi="Cambria" w:cs="Cambria"/>
                <w:color w:val="auto"/>
              </w:rPr>
              <w:t>tes oder umgekehrt</w:t>
            </w:r>
          </w:p>
          <w:p w14:paraId="12C7D369" w14:textId="77777777" w:rsidR="00C37623" w:rsidRPr="00975536" w:rsidRDefault="00C37623" w:rsidP="00CD6268">
            <w:pPr>
              <w:pStyle w:val="Textkrper"/>
              <w:spacing w:before="0"/>
              <w:rPr>
                <w:rFonts w:ascii="Cambria" w:hAnsi="Cambria" w:cs="Cambria"/>
                <w:color w:val="auto"/>
              </w:rPr>
            </w:pPr>
          </w:p>
          <w:p w14:paraId="1706113A" w14:textId="77777777" w:rsidR="00C37623" w:rsidRPr="00975536" w:rsidRDefault="00C37623" w:rsidP="00CD6268">
            <w:pPr>
              <w:pStyle w:val="Textkrper"/>
              <w:spacing w:before="0"/>
              <w:rPr>
                <w:rFonts w:ascii="Cambria" w:hAnsi="Cambria" w:cs="Cambria"/>
                <w:color w:val="auto"/>
              </w:rPr>
            </w:pPr>
          </w:p>
          <w:p w14:paraId="5ECFACBE" w14:textId="77777777" w:rsidR="00C37623" w:rsidRPr="00975536" w:rsidRDefault="00C37623" w:rsidP="00CD6268">
            <w:pPr>
              <w:pStyle w:val="Textkrper"/>
              <w:spacing w:before="0"/>
              <w:rPr>
                <w:rFonts w:ascii="Cambria" w:hAnsi="Cambria" w:cs="Cambria"/>
                <w:b/>
                <w:bCs/>
                <w:color w:val="auto"/>
              </w:rPr>
            </w:pPr>
            <w:r w:rsidRPr="00975536">
              <w:rPr>
                <w:rFonts w:ascii="Cambria" w:hAnsi="Cambria" w:cs="Cambria"/>
                <w:b/>
                <w:bCs/>
                <w:color w:val="auto"/>
              </w:rPr>
              <w:t xml:space="preserve">Arbeit mit Molekülbaukästen </w:t>
            </w:r>
          </w:p>
          <w:p w14:paraId="6022EA96" w14:textId="77777777" w:rsidR="00C37623" w:rsidRPr="00975536" w:rsidRDefault="00C37623" w:rsidP="00CD6268">
            <w:pPr>
              <w:pStyle w:val="Textkrper"/>
              <w:spacing w:before="0"/>
              <w:rPr>
                <w:rFonts w:ascii="Cambria" w:hAnsi="Cambria" w:cs="Cambria"/>
                <w:b/>
                <w:bCs/>
                <w:color w:val="auto"/>
              </w:rPr>
            </w:pPr>
          </w:p>
          <w:p w14:paraId="368E561B" w14:textId="77777777" w:rsidR="00C37623" w:rsidRPr="00975536" w:rsidRDefault="00C37623" w:rsidP="00CD6268">
            <w:pPr>
              <w:pStyle w:val="Textkrper"/>
              <w:spacing w:before="0"/>
              <w:rPr>
                <w:rFonts w:ascii="Cambria" w:hAnsi="Cambria" w:cs="Cambria"/>
                <w:color w:val="auto"/>
              </w:rPr>
            </w:pPr>
          </w:p>
          <w:p w14:paraId="0D8A2CF1" w14:textId="77777777" w:rsidR="00C37623" w:rsidRPr="00975536" w:rsidRDefault="00C37623" w:rsidP="00CD6268">
            <w:pPr>
              <w:pStyle w:val="Textkrper"/>
              <w:spacing w:before="0"/>
              <w:rPr>
                <w:rFonts w:ascii="Cambria" w:hAnsi="Cambria" w:cs="Cambria"/>
                <w:color w:val="auto"/>
              </w:rPr>
            </w:pPr>
            <w:proofErr w:type="spellStart"/>
            <w:r w:rsidRPr="00975536">
              <w:rPr>
                <w:rFonts w:ascii="Cambria" w:hAnsi="Cambria" w:cs="Cambria"/>
                <w:b/>
                <w:bCs/>
                <w:color w:val="auto"/>
              </w:rPr>
              <w:t>Sensoriktest</w:t>
            </w:r>
            <w:proofErr w:type="spellEnd"/>
            <w:r w:rsidRPr="00975536">
              <w:rPr>
                <w:rFonts w:ascii="Cambria" w:hAnsi="Cambria" w:cs="Cambria"/>
                <w:color w:val="auto"/>
              </w:rPr>
              <w:t>: Süßkraft verschiedener Z</w:t>
            </w:r>
            <w:r w:rsidRPr="00975536">
              <w:rPr>
                <w:rFonts w:ascii="Cambria" w:hAnsi="Cambria" w:cs="Cambria"/>
                <w:color w:val="auto"/>
              </w:rPr>
              <w:t>u</w:t>
            </w:r>
            <w:r w:rsidRPr="00975536">
              <w:rPr>
                <w:rFonts w:ascii="Cambria" w:hAnsi="Cambria" w:cs="Cambria"/>
                <w:color w:val="auto"/>
              </w:rPr>
              <w:t>cker</w:t>
            </w:r>
          </w:p>
          <w:p w14:paraId="08EAD8F2" w14:textId="77777777" w:rsidR="00C37623" w:rsidRPr="00975536" w:rsidRDefault="00C37623" w:rsidP="00CD6268">
            <w:pPr>
              <w:pStyle w:val="Textkrper"/>
              <w:spacing w:before="0"/>
              <w:rPr>
                <w:rFonts w:ascii="Cambria" w:hAnsi="Cambria" w:cs="Cambria"/>
                <w:color w:val="auto"/>
              </w:rPr>
            </w:pPr>
          </w:p>
          <w:p w14:paraId="349162A7" w14:textId="77777777" w:rsidR="00C37623" w:rsidRPr="00975536" w:rsidRDefault="00C37623" w:rsidP="00CD6268">
            <w:pPr>
              <w:pStyle w:val="Textkrper"/>
              <w:spacing w:before="0"/>
              <w:rPr>
                <w:rFonts w:ascii="Cambria" w:hAnsi="Cambria" w:cs="Cambria"/>
                <w:color w:val="auto"/>
              </w:rPr>
            </w:pPr>
          </w:p>
          <w:p w14:paraId="488276FC" w14:textId="77777777" w:rsidR="00C37623" w:rsidRPr="00975536" w:rsidRDefault="00C37623" w:rsidP="00CD6268">
            <w:pPr>
              <w:pStyle w:val="Textkrper"/>
              <w:spacing w:before="0"/>
              <w:rPr>
                <w:rFonts w:ascii="Cambria" w:hAnsi="Cambria" w:cs="Cambria"/>
                <w:b/>
                <w:bCs/>
                <w:color w:val="auto"/>
              </w:rPr>
            </w:pPr>
            <w:r w:rsidRPr="00975536">
              <w:rPr>
                <w:rFonts w:ascii="Cambria" w:hAnsi="Cambria" w:cs="Cambria"/>
                <w:b/>
                <w:bCs/>
                <w:color w:val="auto"/>
              </w:rPr>
              <w:t>Experiment</w:t>
            </w:r>
            <w:r w:rsidRPr="00975536">
              <w:rPr>
                <w:rFonts w:ascii="Cambria" w:hAnsi="Cambria" w:cs="Cambria"/>
                <w:color w:val="auto"/>
              </w:rPr>
              <w:t xml:space="preserve">: </w:t>
            </w:r>
            <w:r w:rsidRPr="00975536">
              <w:rPr>
                <w:rFonts w:ascii="Cambria" w:hAnsi="Cambria" w:cs="Cambria"/>
                <w:b/>
                <w:bCs/>
                <w:color w:val="auto"/>
              </w:rPr>
              <w:t>Stärke als Bindemittel (bei Soßen und Desserts)</w:t>
            </w:r>
          </w:p>
          <w:p w14:paraId="501B84FA" w14:textId="77777777" w:rsidR="00C37623" w:rsidRPr="00975536" w:rsidRDefault="00C37623" w:rsidP="00CD6268">
            <w:pPr>
              <w:pStyle w:val="Textkrper"/>
              <w:spacing w:before="0"/>
              <w:rPr>
                <w:rFonts w:ascii="Cambria" w:hAnsi="Cambria" w:cs="Cambria"/>
                <w:b/>
                <w:bCs/>
                <w:color w:val="auto"/>
              </w:rPr>
            </w:pPr>
          </w:p>
          <w:p w14:paraId="4AC94615" w14:textId="77777777" w:rsidR="00C37623" w:rsidRPr="00975536" w:rsidRDefault="00C37623" w:rsidP="00CD6268">
            <w:pPr>
              <w:pStyle w:val="Textkrper"/>
              <w:spacing w:before="0"/>
              <w:rPr>
                <w:rFonts w:ascii="Cambria" w:hAnsi="Cambria" w:cs="Cambria"/>
                <w:b/>
                <w:bCs/>
                <w:color w:val="auto"/>
              </w:rPr>
            </w:pPr>
          </w:p>
          <w:p w14:paraId="2692769C" w14:textId="77777777" w:rsidR="00C37623" w:rsidRPr="00975536" w:rsidRDefault="00C37623" w:rsidP="00CD6268">
            <w:pPr>
              <w:pStyle w:val="Textkrper"/>
              <w:spacing w:before="0"/>
              <w:rPr>
                <w:rFonts w:ascii="Cambria" w:hAnsi="Cambria" w:cs="Cambria"/>
                <w:b/>
                <w:bCs/>
                <w:color w:val="auto"/>
              </w:rPr>
            </w:pPr>
          </w:p>
          <w:p w14:paraId="5BDD167D" w14:textId="77777777" w:rsidR="00C37623" w:rsidRPr="00975536" w:rsidRDefault="00C37623" w:rsidP="00CD6268">
            <w:pPr>
              <w:pStyle w:val="Textkrper"/>
              <w:spacing w:before="0"/>
              <w:rPr>
                <w:rFonts w:ascii="Cambria" w:hAnsi="Cambria" w:cs="Cambria"/>
                <w:b/>
                <w:bCs/>
                <w:color w:val="auto"/>
              </w:rPr>
            </w:pPr>
          </w:p>
          <w:p w14:paraId="4BB48EC1" w14:textId="77777777" w:rsidR="00C37623" w:rsidRPr="00975536" w:rsidRDefault="00C37623" w:rsidP="00CD6268">
            <w:pPr>
              <w:pStyle w:val="Textkrper"/>
              <w:spacing w:before="0"/>
              <w:rPr>
                <w:rFonts w:ascii="Cambria" w:hAnsi="Cambria" w:cs="Cambria"/>
                <w:b/>
                <w:bCs/>
                <w:color w:val="auto"/>
              </w:rPr>
            </w:pPr>
            <w:r w:rsidRPr="00975536">
              <w:rPr>
                <w:rFonts w:ascii="Cambria" w:hAnsi="Cambria" w:cs="Cambria"/>
                <w:b/>
                <w:bCs/>
                <w:color w:val="auto"/>
              </w:rPr>
              <w:t>Experimente/Nachweisreaktionen (Feh</w:t>
            </w:r>
            <w:r w:rsidRPr="00975536">
              <w:rPr>
                <w:rFonts w:ascii="Cambria" w:hAnsi="Cambria" w:cs="Cambria"/>
                <w:b/>
                <w:bCs/>
                <w:color w:val="auto"/>
              </w:rPr>
              <w:t>l</w:t>
            </w:r>
            <w:r w:rsidRPr="00975536">
              <w:rPr>
                <w:rFonts w:ascii="Cambria" w:hAnsi="Cambria" w:cs="Cambria"/>
                <w:b/>
                <w:bCs/>
                <w:color w:val="auto"/>
              </w:rPr>
              <w:t>ing, Silberspiegelprobe)</w:t>
            </w:r>
          </w:p>
          <w:p w14:paraId="68D557AE" w14:textId="77777777" w:rsidR="00C37623" w:rsidRPr="00975536" w:rsidRDefault="00C37623" w:rsidP="00CD6268">
            <w:pPr>
              <w:pStyle w:val="Textkrper"/>
              <w:spacing w:before="0"/>
              <w:rPr>
                <w:rFonts w:ascii="Cambria" w:hAnsi="Cambria" w:cs="Cambria"/>
                <w:b/>
                <w:bCs/>
                <w:color w:val="auto"/>
              </w:rPr>
            </w:pPr>
          </w:p>
          <w:p w14:paraId="5B9198AF" w14:textId="77777777" w:rsidR="00C37623" w:rsidRPr="00975536" w:rsidRDefault="00C37623" w:rsidP="00CD6268">
            <w:pPr>
              <w:pStyle w:val="Textkrper"/>
              <w:spacing w:before="0"/>
              <w:rPr>
                <w:rFonts w:ascii="Cambria" w:hAnsi="Cambria" w:cs="Cambria"/>
                <w:b/>
                <w:bCs/>
                <w:color w:val="auto"/>
              </w:rPr>
            </w:pPr>
          </w:p>
          <w:p w14:paraId="7B9B4FAE" w14:textId="77777777" w:rsidR="00C37623" w:rsidRPr="00975536" w:rsidRDefault="00C37623" w:rsidP="00CD6268">
            <w:pPr>
              <w:pStyle w:val="Textkrper"/>
              <w:spacing w:before="0"/>
              <w:rPr>
                <w:rFonts w:ascii="Cambria" w:hAnsi="Cambria" w:cs="Cambria"/>
                <w:b/>
                <w:bCs/>
                <w:color w:val="auto"/>
              </w:rPr>
            </w:pPr>
          </w:p>
          <w:p w14:paraId="104CCBD0" w14:textId="77777777" w:rsidR="00C37623" w:rsidRPr="00975536" w:rsidRDefault="00C37623" w:rsidP="00CD6268">
            <w:pPr>
              <w:pStyle w:val="Textkrper"/>
              <w:spacing w:before="0"/>
              <w:rPr>
                <w:rFonts w:ascii="Cambria" w:hAnsi="Cambria" w:cs="Cambria"/>
                <w:b/>
                <w:bCs/>
                <w:color w:val="auto"/>
              </w:rPr>
            </w:pPr>
            <w:r w:rsidRPr="00975536">
              <w:rPr>
                <w:rFonts w:ascii="Cambria" w:hAnsi="Cambria" w:cs="Cambria"/>
                <w:b/>
                <w:bCs/>
                <w:color w:val="auto"/>
              </w:rPr>
              <w:t>Anfertigung eines Versuchsprotokolls</w:t>
            </w:r>
          </w:p>
          <w:p w14:paraId="6D3398F1" w14:textId="77777777" w:rsidR="00C37623" w:rsidRPr="00975536" w:rsidRDefault="00C37623" w:rsidP="00CD6268">
            <w:pPr>
              <w:pStyle w:val="Textkrper"/>
              <w:spacing w:before="0"/>
              <w:rPr>
                <w:rFonts w:ascii="Cambria" w:hAnsi="Cambria" w:cs="Cambria"/>
                <w:b/>
                <w:bCs/>
                <w:color w:val="auto"/>
              </w:rPr>
            </w:pPr>
          </w:p>
          <w:p w14:paraId="6F7F4019" w14:textId="77777777" w:rsidR="00C37623" w:rsidRPr="00975536" w:rsidRDefault="00C37623" w:rsidP="00CD6268">
            <w:pPr>
              <w:pStyle w:val="Textkrper"/>
              <w:spacing w:before="0"/>
              <w:rPr>
                <w:rFonts w:ascii="Cambria" w:hAnsi="Cambria" w:cs="Cambria"/>
                <w:b/>
                <w:bCs/>
                <w:color w:val="auto"/>
              </w:rPr>
            </w:pPr>
          </w:p>
          <w:p w14:paraId="7FCAE44E" w14:textId="77777777" w:rsidR="00C37623" w:rsidRPr="00975536" w:rsidRDefault="00C37623" w:rsidP="00CD6268">
            <w:pPr>
              <w:pStyle w:val="Textkrper"/>
              <w:spacing w:before="0"/>
              <w:rPr>
                <w:rFonts w:ascii="Cambria" w:hAnsi="Cambria" w:cs="Cambria"/>
                <w:b/>
                <w:bCs/>
                <w:color w:val="auto"/>
              </w:rPr>
            </w:pPr>
          </w:p>
          <w:p w14:paraId="25A593D3" w14:textId="77777777" w:rsidR="00C37623" w:rsidRPr="00975536" w:rsidRDefault="00C37623" w:rsidP="00CD6268">
            <w:pPr>
              <w:pStyle w:val="Textkrper"/>
              <w:spacing w:before="0"/>
              <w:rPr>
                <w:rFonts w:ascii="Cambria" w:hAnsi="Cambria" w:cs="Cambria"/>
                <w:b/>
                <w:bCs/>
                <w:color w:val="auto"/>
              </w:rPr>
            </w:pPr>
          </w:p>
          <w:p w14:paraId="5C24D97F" w14:textId="77777777" w:rsidR="00C37623" w:rsidRPr="00975536" w:rsidRDefault="00C37623" w:rsidP="00CD6268">
            <w:pPr>
              <w:pStyle w:val="Textkrper"/>
              <w:spacing w:before="0"/>
              <w:rPr>
                <w:rFonts w:ascii="Cambria" w:hAnsi="Cambria" w:cs="Cambria"/>
                <w:b/>
                <w:bCs/>
                <w:color w:val="auto"/>
              </w:rPr>
            </w:pPr>
            <w:r w:rsidRPr="00975536">
              <w:rPr>
                <w:rFonts w:ascii="Cambria" w:hAnsi="Cambria" w:cs="Cambria"/>
                <w:b/>
                <w:bCs/>
                <w:color w:val="auto"/>
              </w:rPr>
              <w:t>Experiment: Adsorption von Stoffen (hier blaue Tinte / Weizenkleie oder g</w:t>
            </w:r>
            <w:r w:rsidRPr="00975536">
              <w:rPr>
                <w:rFonts w:ascii="Cambria" w:hAnsi="Cambria" w:cs="Cambria"/>
                <w:b/>
                <w:bCs/>
                <w:color w:val="auto"/>
              </w:rPr>
              <w:t>e</w:t>
            </w:r>
            <w:r w:rsidRPr="00975536">
              <w:rPr>
                <w:rFonts w:ascii="Cambria" w:hAnsi="Cambria" w:cs="Cambria"/>
                <w:b/>
                <w:bCs/>
                <w:color w:val="auto"/>
              </w:rPr>
              <w:t>mahlene Leinsamen oder Flohsame</w:t>
            </w:r>
            <w:r w:rsidRPr="00975536">
              <w:rPr>
                <w:rFonts w:ascii="Cambria" w:hAnsi="Cambria" w:cs="Cambria"/>
                <w:b/>
                <w:bCs/>
                <w:color w:val="auto"/>
              </w:rPr>
              <w:t>n</w:t>
            </w:r>
            <w:r w:rsidRPr="00975536">
              <w:rPr>
                <w:rFonts w:ascii="Cambria" w:hAnsi="Cambria" w:cs="Cambria"/>
                <w:b/>
                <w:bCs/>
                <w:color w:val="auto"/>
              </w:rPr>
              <w:t>schalen)</w:t>
            </w:r>
          </w:p>
          <w:p w14:paraId="0CB8C0CB" w14:textId="77777777" w:rsidR="00C37623" w:rsidRPr="00975536" w:rsidRDefault="00C37623" w:rsidP="00CD6268">
            <w:pPr>
              <w:pStyle w:val="Textkrper"/>
              <w:spacing w:before="0"/>
              <w:rPr>
                <w:rFonts w:ascii="Cambria" w:hAnsi="Cambria" w:cs="Cambria"/>
                <w:b/>
                <w:bCs/>
                <w:color w:val="auto"/>
              </w:rPr>
            </w:pPr>
          </w:p>
          <w:p w14:paraId="26C8F58D" w14:textId="77777777" w:rsidR="00C37623" w:rsidRPr="00975536" w:rsidRDefault="00C37623" w:rsidP="00CD6268">
            <w:pPr>
              <w:pStyle w:val="Textkrper"/>
              <w:spacing w:before="0"/>
              <w:rPr>
                <w:rFonts w:ascii="Cambria" w:hAnsi="Cambria" w:cs="Cambria"/>
                <w:b/>
                <w:bCs/>
                <w:color w:val="auto"/>
              </w:rPr>
            </w:pPr>
            <w:r w:rsidRPr="00975536">
              <w:rPr>
                <w:rFonts w:ascii="Cambria" w:hAnsi="Cambria" w:cs="Cambria"/>
                <w:b/>
                <w:bCs/>
                <w:color w:val="auto"/>
              </w:rPr>
              <w:t>Experiment: Quellvermögen der o.g. Ba</w:t>
            </w:r>
            <w:r w:rsidRPr="00975536">
              <w:rPr>
                <w:rFonts w:ascii="Cambria" w:hAnsi="Cambria" w:cs="Cambria"/>
                <w:b/>
                <w:bCs/>
                <w:color w:val="auto"/>
              </w:rPr>
              <w:t>l</w:t>
            </w:r>
            <w:r w:rsidRPr="00975536">
              <w:rPr>
                <w:rFonts w:ascii="Cambria" w:hAnsi="Cambria" w:cs="Cambria"/>
                <w:b/>
                <w:bCs/>
                <w:color w:val="auto"/>
              </w:rPr>
              <w:t>laststoffträger</w:t>
            </w:r>
          </w:p>
          <w:p w14:paraId="0680F8D8" w14:textId="77777777" w:rsidR="00C37623" w:rsidRPr="00975536" w:rsidRDefault="00C37623" w:rsidP="00CD6268">
            <w:pPr>
              <w:pStyle w:val="Textkrper"/>
              <w:spacing w:before="0"/>
              <w:rPr>
                <w:rFonts w:ascii="Cambria" w:hAnsi="Cambria" w:cs="Cambria"/>
                <w:b/>
                <w:bCs/>
                <w:color w:val="auto"/>
              </w:rPr>
            </w:pPr>
          </w:p>
          <w:p w14:paraId="1CD7290C" w14:textId="77777777" w:rsidR="00C37623" w:rsidRPr="00975536" w:rsidRDefault="00C37623" w:rsidP="00CD6268">
            <w:pPr>
              <w:pStyle w:val="Textkrper"/>
              <w:spacing w:before="0"/>
              <w:rPr>
                <w:rFonts w:ascii="Cambria" w:hAnsi="Cambria" w:cs="Cambria"/>
                <w:b/>
                <w:bCs/>
                <w:color w:val="auto"/>
              </w:rPr>
            </w:pPr>
          </w:p>
          <w:p w14:paraId="054E7C24" w14:textId="77777777" w:rsidR="00C37623" w:rsidRPr="00975536" w:rsidRDefault="00C37623" w:rsidP="00CD6268">
            <w:pPr>
              <w:pStyle w:val="Textkrper"/>
              <w:spacing w:before="0"/>
              <w:rPr>
                <w:rFonts w:ascii="Cambria" w:hAnsi="Cambria" w:cs="Cambria"/>
                <w:b/>
                <w:bCs/>
                <w:color w:val="auto"/>
              </w:rPr>
            </w:pPr>
          </w:p>
          <w:p w14:paraId="2EFD2F32" w14:textId="77777777" w:rsidR="00C37623" w:rsidRPr="00975536" w:rsidRDefault="00C37623" w:rsidP="00CD6268">
            <w:pPr>
              <w:pStyle w:val="Textkrper"/>
              <w:spacing w:before="0"/>
              <w:rPr>
                <w:rFonts w:ascii="Cambria" w:hAnsi="Cambria" w:cs="Cambria"/>
                <w:b/>
                <w:bCs/>
                <w:color w:val="auto"/>
              </w:rPr>
            </w:pPr>
          </w:p>
          <w:p w14:paraId="42085AE5" w14:textId="77777777" w:rsidR="00C37623" w:rsidRPr="00975536" w:rsidRDefault="00C37623" w:rsidP="00CD6268">
            <w:pPr>
              <w:pStyle w:val="Textkrper"/>
              <w:spacing w:before="0"/>
              <w:rPr>
                <w:rFonts w:ascii="Cambria" w:hAnsi="Cambria" w:cs="Cambria"/>
                <w:b/>
                <w:bCs/>
                <w:color w:val="auto"/>
              </w:rPr>
            </w:pPr>
          </w:p>
          <w:p w14:paraId="5593D2D7" w14:textId="77777777" w:rsidR="00C37623" w:rsidRPr="00975536" w:rsidRDefault="00C37623" w:rsidP="00CD6268">
            <w:pPr>
              <w:pStyle w:val="Textkrper"/>
              <w:spacing w:before="0"/>
              <w:rPr>
                <w:rFonts w:ascii="Cambria" w:hAnsi="Cambria" w:cs="Cambria"/>
                <w:b/>
                <w:bCs/>
                <w:color w:val="auto"/>
              </w:rPr>
            </w:pPr>
          </w:p>
          <w:p w14:paraId="230C5F2B" w14:textId="77777777" w:rsidR="00C37623" w:rsidRPr="00975536" w:rsidRDefault="00C37623" w:rsidP="00CD6268">
            <w:pPr>
              <w:pStyle w:val="Textkrper"/>
              <w:spacing w:before="0"/>
              <w:rPr>
                <w:rFonts w:ascii="Cambria" w:hAnsi="Cambria" w:cs="Cambria"/>
                <w:b/>
                <w:bCs/>
                <w:color w:val="auto"/>
              </w:rPr>
            </w:pPr>
          </w:p>
        </w:tc>
        <w:tc>
          <w:tcPr>
            <w:tcW w:w="1270" w:type="pct"/>
            <w:tcBorders>
              <w:top w:val="single" w:sz="4" w:space="0" w:color="auto"/>
              <w:left w:val="single" w:sz="4" w:space="0" w:color="auto"/>
            </w:tcBorders>
          </w:tcPr>
          <w:p w14:paraId="2CABBF07" w14:textId="77777777" w:rsidR="00C37623" w:rsidRPr="00975536" w:rsidRDefault="00C37623" w:rsidP="00CD6268">
            <w:pPr>
              <w:pStyle w:val="Textkrper"/>
              <w:spacing w:before="0"/>
              <w:rPr>
                <w:rFonts w:ascii="Cambria" w:hAnsi="Cambria" w:cs="Cambria"/>
                <w:color w:val="auto"/>
              </w:rPr>
            </w:pPr>
            <w:r w:rsidRPr="00975536">
              <w:rPr>
                <w:rFonts w:ascii="Cambria" w:hAnsi="Cambria" w:cs="Cambria"/>
                <w:color w:val="auto"/>
              </w:rPr>
              <w:lastRenderedPageBreak/>
              <w:t>Sammeln und Strukturieren von Vo</w:t>
            </w:r>
            <w:r w:rsidRPr="00975536">
              <w:rPr>
                <w:rFonts w:ascii="Cambria" w:hAnsi="Cambria" w:cs="Cambria"/>
                <w:color w:val="auto"/>
              </w:rPr>
              <w:t>r</w:t>
            </w:r>
            <w:r w:rsidRPr="00975536">
              <w:rPr>
                <w:rFonts w:ascii="Cambria" w:hAnsi="Cambria" w:cs="Cambria"/>
                <w:color w:val="auto"/>
              </w:rPr>
              <w:t>kenntnissen</w:t>
            </w:r>
          </w:p>
          <w:p w14:paraId="53CC312E" w14:textId="77777777" w:rsidR="00C37623" w:rsidRPr="00CD6268" w:rsidRDefault="00C37623" w:rsidP="00CD6268">
            <w:pPr>
              <w:rPr>
                <w:lang w:eastAsia="ar-SA"/>
              </w:rPr>
            </w:pPr>
          </w:p>
          <w:p w14:paraId="5B87900B" w14:textId="77777777" w:rsidR="00C37623" w:rsidRPr="00CD6268" w:rsidRDefault="00C37623" w:rsidP="00CD6268">
            <w:pPr>
              <w:rPr>
                <w:lang w:eastAsia="ar-SA"/>
              </w:rPr>
            </w:pPr>
          </w:p>
          <w:p w14:paraId="7AADEA22" w14:textId="77777777" w:rsidR="00C37623" w:rsidRPr="00CD6268" w:rsidRDefault="00C37623" w:rsidP="00CD6268">
            <w:pPr>
              <w:rPr>
                <w:lang w:eastAsia="ar-SA"/>
              </w:rPr>
            </w:pPr>
          </w:p>
          <w:p w14:paraId="7CFC0904" w14:textId="77777777" w:rsidR="00C37623" w:rsidRPr="00CD6268" w:rsidRDefault="00C37623" w:rsidP="00CD6268">
            <w:pPr>
              <w:rPr>
                <w:lang w:eastAsia="ar-SA"/>
              </w:rPr>
            </w:pPr>
          </w:p>
          <w:p w14:paraId="6BF2E998" w14:textId="77777777" w:rsidR="00C37623" w:rsidRPr="00CD6268" w:rsidRDefault="00C37623" w:rsidP="00CD6268">
            <w:pPr>
              <w:rPr>
                <w:lang w:eastAsia="ar-SA"/>
              </w:rPr>
            </w:pPr>
          </w:p>
          <w:p w14:paraId="60F851E5" w14:textId="77777777" w:rsidR="00C37623" w:rsidRPr="00CD6268" w:rsidRDefault="00C37623" w:rsidP="00CD6268">
            <w:pPr>
              <w:rPr>
                <w:lang w:eastAsia="ar-SA"/>
              </w:rPr>
            </w:pPr>
          </w:p>
          <w:p w14:paraId="316AAAC4" w14:textId="77777777" w:rsidR="00C37623" w:rsidRPr="00CD6268" w:rsidRDefault="00C37623" w:rsidP="00CD6268">
            <w:pPr>
              <w:rPr>
                <w:lang w:eastAsia="ar-SA"/>
              </w:rPr>
            </w:pPr>
          </w:p>
          <w:p w14:paraId="6425DC3F" w14:textId="77777777" w:rsidR="00C37623" w:rsidRPr="00CD6268" w:rsidRDefault="00C37623" w:rsidP="00CD6268">
            <w:pPr>
              <w:rPr>
                <w:lang w:eastAsia="ar-SA"/>
              </w:rPr>
            </w:pPr>
          </w:p>
          <w:p w14:paraId="1B7F3BD3" w14:textId="77777777" w:rsidR="00C37623" w:rsidRPr="00CD6268" w:rsidRDefault="00C37623" w:rsidP="00CD6268">
            <w:pPr>
              <w:rPr>
                <w:lang w:eastAsia="ar-SA"/>
              </w:rPr>
            </w:pPr>
          </w:p>
          <w:p w14:paraId="7B26C672" w14:textId="77777777" w:rsidR="00C37623" w:rsidRPr="00CD6268" w:rsidRDefault="00C37623" w:rsidP="00CD6268">
            <w:pPr>
              <w:rPr>
                <w:lang w:eastAsia="ar-SA"/>
              </w:rPr>
            </w:pPr>
            <w:r w:rsidRPr="00CD6268">
              <w:rPr>
                <w:sz w:val="22"/>
                <w:szCs w:val="22"/>
                <w:lang w:eastAsia="ar-SA"/>
              </w:rPr>
              <w:t>Schüler als Experten (Biochemie Differenzierung)</w:t>
            </w:r>
          </w:p>
          <w:p w14:paraId="1997F77B" w14:textId="77777777" w:rsidR="00C37623" w:rsidRPr="00CD6268" w:rsidRDefault="00C37623" w:rsidP="00CD6268">
            <w:pPr>
              <w:rPr>
                <w:lang w:eastAsia="ar-SA"/>
              </w:rPr>
            </w:pPr>
          </w:p>
          <w:p w14:paraId="75FDEB18" w14:textId="77777777" w:rsidR="00C37623" w:rsidRPr="00CD6268" w:rsidRDefault="00C37623" w:rsidP="00CD6268">
            <w:pPr>
              <w:rPr>
                <w:lang w:eastAsia="ar-SA"/>
              </w:rPr>
            </w:pPr>
          </w:p>
          <w:p w14:paraId="2930E783" w14:textId="77777777" w:rsidR="00C37623" w:rsidRPr="00CD6268" w:rsidRDefault="00C37623" w:rsidP="00CD6268">
            <w:pPr>
              <w:rPr>
                <w:lang w:eastAsia="ar-SA"/>
              </w:rPr>
            </w:pPr>
          </w:p>
          <w:p w14:paraId="542E66BA" w14:textId="77777777" w:rsidR="00C37623" w:rsidRPr="00CD6268" w:rsidRDefault="00C37623" w:rsidP="00CD6268">
            <w:pPr>
              <w:rPr>
                <w:lang w:eastAsia="ar-SA"/>
              </w:rPr>
            </w:pPr>
          </w:p>
          <w:p w14:paraId="1327DB1E" w14:textId="77777777" w:rsidR="00C37623" w:rsidRPr="00CD6268" w:rsidRDefault="00C37623" w:rsidP="00CD6268">
            <w:pPr>
              <w:rPr>
                <w:lang w:eastAsia="ar-SA"/>
              </w:rPr>
            </w:pPr>
            <w:r w:rsidRPr="00CD6268">
              <w:rPr>
                <w:sz w:val="22"/>
                <w:szCs w:val="22"/>
                <w:lang w:eastAsia="ar-SA"/>
              </w:rPr>
              <w:t>Schüler führen selbstständig Exp</w:t>
            </w:r>
            <w:r w:rsidRPr="00CD6268">
              <w:rPr>
                <w:sz w:val="22"/>
                <w:szCs w:val="22"/>
                <w:lang w:eastAsia="ar-SA"/>
              </w:rPr>
              <w:t>e</w:t>
            </w:r>
            <w:r w:rsidRPr="00CD6268">
              <w:rPr>
                <w:sz w:val="22"/>
                <w:szCs w:val="22"/>
                <w:lang w:eastAsia="ar-SA"/>
              </w:rPr>
              <w:t>rimente nach Anleitung durch, b</w:t>
            </w:r>
            <w:r w:rsidRPr="00CD6268">
              <w:rPr>
                <w:sz w:val="22"/>
                <w:szCs w:val="22"/>
                <w:lang w:eastAsia="ar-SA"/>
              </w:rPr>
              <w:t>e</w:t>
            </w:r>
            <w:r w:rsidRPr="00CD6268">
              <w:rPr>
                <w:sz w:val="22"/>
                <w:szCs w:val="22"/>
                <w:lang w:eastAsia="ar-SA"/>
              </w:rPr>
              <w:t>obachten und dokumentieren die Ergebnisse</w:t>
            </w:r>
          </w:p>
          <w:p w14:paraId="7B0DD6CD" w14:textId="77777777" w:rsidR="00C37623" w:rsidRPr="00CD6268" w:rsidRDefault="00C37623" w:rsidP="00CD6268">
            <w:pPr>
              <w:rPr>
                <w:lang w:eastAsia="ar-SA"/>
              </w:rPr>
            </w:pPr>
          </w:p>
          <w:p w14:paraId="5CF66C8F" w14:textId="77777777" w:rsidR="00C37623" w:rsidRPr="00CD6268" w:rsidRDefault="00C37623" w:rsidP="00CD6268">
            <w:pPr>
              <w:rPr>
                <w:lang w:eastAsia="ar-SA"/>
              </w:rPr>
            </w:pPr>
          </w:p>
          <w:p w14:paraId="74AF8DFA" w14:textId="77777777" w:rsidR="00C37623" w:rsidRPr="00CD6268" w:rsidRDefault="00C37623" w:rsidP="00CD6268">
            <w:pPr>
              <w:rPr>
                <w:lang w:eastAsia="ar-SA"/>
              </w:rPr>
            </w:pPr>
          </w:p>
          <w:p w14:paraId="0DE69C78" w14:textId="77777777" w:rsidR="00C37623" w:rsidRPr="00CD6268" w:rsidRDefault="00C37623" w:rsidP="00CD6268">
            <w:pPr>
              <w:rPr>
                <w:lang w:eastAsia="ar-SA"/>
              </w:rPr>
            </w:pPr>
          </w:p>
          <w:p w14:paraId="630D69C1" w14:textId="77777777" w:rsidR="00C37623" w:rsidRPr="00CD6268" w:rsidRDefault="00C37623" w:rsidP="00CD6268">
            <w:pPr>
              <w:rPr>
                <w:lang w:eastAsia="ar-SA"/>
              </w:rPr>
            </w:pPr>
          </w:p>
          <w:p w14:paraId="149EF9DE" w14:textId="77777777" w:rsidR="00C37623" w:rsidRPr="00CD6268" w:rsidRDefault="00C37623" w:rsidP="00CD6268">
            <w:pPr>
              <w:rPr>
                <w:lang w:eastAsia="ar-SA"/>
              </w:rPr>
            </w:pPr>
          </w:p>
          <w:p w14:paraId="31E46A94" w14:textId="77777777" w:rsidR="00C37623" w:rsidRPr="00CD6268" w:rsidRDefault="00C37623" w:rsidP="00CD6268">
            <w:pPr>
              <w:rPr>
                <w:lang w:eastAsia="ar-SA"/>
              </w:rPr>
            </w:pPr>
          </w:p>
          <w:p w14:paraId="22D97AB2" w14:textId="77777777" w:rsidR="00C37623" w:rsidRPr="00CD6268" w:rsidRDefault="00C37623" w:rsidP="00CD6268">
            <w:pPr>
              <w:rPr>
                <w:lang w:eastAsia="ar-SA"/>
              </w:rPr>
            </w:pPr>
          </w:p>
          <w:p w14:paraId="0C44CAB8" w14:textId="77777777" w:rsidR="00C37623" w:rsidRPr="00CD6268" w:rsidRDefault="00C37623" w:rsidP="00CD6268">
            <w:pPr>
              <w:rPr>
                <w:lang w:eastAsia="ar-SA"/>
              </w:rPr>
            </w:pPr>
            <w:r w:rsidRPr="00CD6268">
              <w:rPr>
                <w:sz w:val="22"/>
                <w:szCs w:val="22"/>
                <w:lang w:eastAsia="ar-SA"/>
              </w:rPr>
              <w:t>Schüler wenden Vorkenntnisse an und formulieren das Reaktionse</w:t>
            </w:r>
            <w:r w:rsidRPr="00CD6268">
              <w:rPr>
                <w:sz w:val="22"/>
                <w:szCs w:val="22"/>
                <w:lang w:eastAsia="ar-SA"/>
              </w:rPr>
              <w:t>r</w:t>
            </w:r>
            <w:r w:rsidRPr="00CD6268">
              <w:rPr>
                <w:sz w:val="22"/>
                <w:szCs w:val="22"/>
                <w:lang w:eastAsia="ar-SA"/>
              </w:rPr>
              <w:t>gebnis</w:t>
            </w:r>
          </w:p>
          <w:p w14:paraId="4621B655" w14:textId="77777777" w:rsidR="00C37623" w:rsidRPr="00CD6268" w:rsidRDefault="00C37623" w:rsidP="00CD6268">
            <w:pPr>
              <w:rPr>
                <w:lang w:eastAsia="ar-SA"/>
              </w:rPr>
            </w:pPr>
          </w:p>
          <w:p w14:paraId="165CAB48" w14:textId="77777777" w:rsidR="00C37623" w:rsidRPr="00CD6268" w:rsidRDefault="00C37623" w:rsidP="00CD6268">
            <w:pPr>
              <w:rPr>
                <w:lang w:eastAsia="ar-SA"/>
              </w:rPr>
            </w:pPr>
          </w:p>
          <w:p w14:paraId="7C2398CF" w14:textId="77777777" w:rsidR="00C37623" w:rsidRPr="00CD6268" w:rsidRDefault="00C37623" w:rsidP="00CD6268">
            <w:pPr>
              <w:rPr>
                <w:lang w:eastAsia="ar-SA"/>
              </w:rPr>
            </w:pPr>
          </w:p>
          <w:p w14:paraId="7CAA2B1E" w14:textId="77777777" w:rsidR="00C37623" w:rsidRPr="00CD6268" w:rsidRDefault="00C37623" w:rsidP="00CD6268">
            <w:pPr>
              <w:rPr>
                <w:lang w:eastAsia="ar-SA"/>
              </w:rPr>
            </w:pPr>
          </w:p>
          <w:p w14:paraId="274509B9" w14:textId="77777777" w:rsidR="00C37623" w:rsidRPr="00CD6268" w:rsidRDefault="00C37623" w:rsidP="00CD6268">
            <w:pPr>
              <w:rPr>
                <w:lang w:eastAsia="ar-SA"/>
              </w:rPr>
            </w:pPr>
          </w:p>
          <w:p w14:paraId="1E92C05F" w14:textId="77777777" w:rsidR="00C37623" w:rsidRPr="00CD6268" w:rsidRDefault="00C37623" w:rsidP="00CD6268">
            <w:pPr>
              <w:rPr>
                <w:lang w:eastAsia="ar-SA"/>
              </w:rPr>
            </w:pPr>
            <w:r w:rsidRPr="00CD6268">
              <w:rPr>
                <w:sz w:val="22"/>
                <w:szCs w:val="22"/>
                <w:lang w:eastAsia="ar-SA"/>
              </w:rPr>
              <w:t>Schüler werten Experimente aus</w:t>
            </w:r>
          </w:p>
          <w:p w14:paraId="7EEABEE5" w14:textId="77777777" w:rsidR="00C37623" w:rsidRPr="00CD6268" w:rsidRDefault="00C37623" w:rsidP="00CD6268">
            <w:pPr>
              <w:rPr>
                <w:lang w:eastAsia="ar-SA"/>
              </w:rPr>
            </w:pPr>
          </w:p>
          <w:p w14:paraId="0EAA54D9" w14:textId="77777777" w:rsidR="00C37623" w:rsidRPr="00CD6268" w:rsidRDefault="00C37623" w:rsidP="00CD6268">
            <w:pPr>
              <w:rPr>
                <w:lang w:eastAsia="ar-SA"/>
              </w:rPr>
            </w:pPr>
            <w:r w:rsidRPr="00CD6268">
              <w:rPr>
                <w:sz w:val="22"/>
                <w:szCs w:val="22"/>
                <w:lang w:eastAsia="ar-SA"/>
              </w:rPr>
              <w:t>Schüler erstellen Balkendiagramm</w:t>
            </w:r>
          </w:p>
        </w:tc>
      </w:tr>
      <w:tr w:rsidR="00C37623" w:rsidRPr="00CD6268" w14:paraId="15FA8606" w14:textId="77777777">
        <w:trPr>
          <w:trHeight w:val="96"/>
        </w:trPr>
        <w:tc>
          <w:tcPr>
            <w:tcW w:w="1201" w:type="pct"/>
            <w:tcBorders>
              <w:top w:val="single" w:sz="4" w:space="0" w:color="auto"/>
              <w:right w:val="single" w:sz="4" w:space="0" w:color="auto"/>
            </w:tcBorders>
          </w:tcPr>
          <w:p w14:paraId="241C8BC4" w14:textId="77777777" w:rsidR="00C37623" w:rsidRPr="00CD6268" w:rsidRDefault="00C37623" w:rsidP="00CD6268">
            <w:pPr>
              <w:numPr>
                <w:ilvl w:val="0"/>
                <w:numId w:val="10"/>
              </w:numPr>
              <w:tabs>
                <w:tab w:val="clear" w:pos="720"/>
              </w:tabs>
              <w:ind w:left="248" w:hanging="248"/>
              <w:jc w:val="left"/>
              <w:rPr>
                <w:lang w:eastAsia="ar-SA"/>
              </w:rPr>
            </w:pPr>
            <w:r w:rsidRPr="00CD6268">
              <w:rPr>
                <w:sz w:val="22"/>
                <w:szCs w:val="22"/>
                <w:lang w:eastAsia="ar-SA"/>
              </w:rPr>
              <w:lastRenderedPageBreak/>
              <w:t xml:space="preserve">Verdauung und Resorption der </w:t>
            </w:r>
            <w:r w:rsidRPr="00CD6268">
              <w:rPr>
                <w:sz w:val="22"/>
                <w:szCs w:val="22"/>
                <w:lang w:eastAsia="ar-SA"/>
              </w:rPr>
              <w:lastRenderedPageBreak/>
              <w:t>Kohlenhydrate: Wie kommt der Zucker ins Blut?</w:t>
            </w:r>
          </w:p>
          <w:p w14:paraId="762A9B91" w14:textId="77777777" w:rsidR="00C37623" w:rsidRPr="00CD6268" w:rsidRDefault="00C37623" w:rsidP="00CD6268">
            <w:pPr>
              <w:rPr>
                <w:i/>
                <w:iCs/>
                <w:lang w:eastAsia="ar-SA"/>
              </w:rPr>
            </w:pPr>
          </w:p>
        </w:tc>
        <w:tc>
          <w:tcPr>
            <w:tcW w:w="1056" w:type="pct"/>
            <w:tcBorders>
              <w:top w:val="single" w:sz="4" w:space="0" w:color="auto"/>
              <w:left w:val="single" w:sz="4" w:space="0" w:color="auto"/>
              <w:right w:val="single" w:sz="4" w:space="0" w:color="auto"/>
            </w:tcBorders>
          </w:tcPr>
          <w:p w14:paraId="5B9F00CF" w14:textId="77777777" w:rsidR="00C37623" w:rsidRPr="00CD6268" w:rsidRDefault="00C37623" w:rsidP="00CD6268">
            <w:pPr>
              <w:pStyle w:val="Listenabsatz"/>
              <w:numPr>
                <w:ilvl w:val="0"/>
                <w:numId w:val="28"/>
              </w:numPr>
              <w:spacing w:after="0" w:line="240" w:lineRule="auto"/>
              <w:ind w:left="142" w:hanging="142"/>
            </w:pPr>
            <w:r w:rsidRPr="00CD6268">
              <w:lastRenderedPageBreak/>
              <w:t xml:space="preserve">erläutern die Vorgänge der </w:t>
            </w:r>
            <w:r w:rsidRPr="00CD6268">
              <w:lastRenderedPageBreak/>
              <w:t>Verdauung und Resorption der Hauptnährstoffe unter korre</w:t>
            </w:r>
            <w:r w:rsidRPr="00CD6268">
              <w:t>k</w:t>
            </w:r>
            <w:r w:rsidRPr="00CD6268">
              <w:t>ter Verwendung der Fachb</w:t>
            </w:r>
            <w:r w:rsidRPr="00CD6268">
              <w:t>e</w:t>
            </w:r>
            <w:r w:rsidRPr="00CD6268">
              <w:t>griffe (UF1)</w:t>
            </w:r>
          </w:p>
          <w:p w14:paraId="7DEEFE34" w14:textId="77777777" w:rsidR="00C37623" w:rsidRPr="00CD6268" w:rsidRDefault="00C37623" w:rsidP="00CD6268">
            <w:pPr>
              <w:ind w:left="142" w:hanging="142"/>
            </w:pPr>
          </w:p>
          <w:p w14:paraId="549B1E81" w14:textId="77777777" w:rsidR="00C37623" w:rsidRPr="00CD6268" w:rsidRDefault="00C37623" w:rsidP="00CD6268">
            <w:pPr>
              <w:ind w:left="142" w:hanging="142"/>
            </w:pPr>
            <w:r w:rsidRPr="00CD6268">
              <w:rPr>
                <w:sz w:val="22"/>
                <w:szCs w:val="22"/>
              </w:rPr>
              <w:t>ordnen die Hauptnährstoffe (KH) nach ihren Funktionen im menschlichen Organi</w:t>
            </w:r>
            <w:r w:rsidRPr="00CD6268">
              <w:rPr>
                <w:sz w:val="22"/>
                <w:szCs w:val="22"/>
              </w:rPr>
              <w:t>s</w:t>
            </w:r>
            <w:r w:rsidRPr="00CD6268">
              <w:rPr>
                <w:sz w:val="22"/>
                <w:szCs w:val="22"/>
              </w:rPr>
              <w:t>mus in verschiedene Kat</w:t>
            </w:r>
            <w:r w:rsidRPr="00CD6268">
              <w:rPr>
                <w:sz w:val="22"/>
                <w:szCs w:val="22"/>
              </w:rPr>
              <w:t>e</w:t>
            </w:r>
            <w:r w:rsidRPr="00CD6268">
              <w:rPr>
                <w:sz w:val="22"/>
                <w:szCs w:val="22"/>
              </w:rPr>
              <w:t>gorien ein (UF3)</w:t>
            </w:r>
          </w:p>
        </w:tc>
        <w:tc>
          <w:tcPr>
            <w:tcW w:w="1473" w:type="pct"/>
            <w:tcBorders>
              <w:top w:val="single" w:sz="4" w:space="0" w:color="auto"/>
              <w:left w:val="single" w:sz="4" w:space="0" w:color="auto"/>
              <w:right w:val="single" w:sz="4" w:space="0" w:color="auto"/>
            </w:tcBorders>
          </w:tcPr>
          <w:p w14:paraId="5DEE2064" w14:textId="77777777" w:rsidR="00C37623" w:rsidRPr="00975536" w:rsidRDefault="00C37623" w:rsidP="00CD6268">
            <w:pPr>
              <w:pStyle w:val="Textkrper"/>
              <w:spacing w:before="0"/>
              <w:rPr>
                <w:rFonts w:ascii="Cambria" w:hAnsi="Cambria" w:cs="Cambria"/>
                <w:b/>
                <w:bCs/>
                <w:color w:val="auto"/>
              </w:rPr>
            </w:pPr>
            <w:r w:rsidRPr="00975536">
              <w:rPr>
                <w:rFonts w:ascii="Cambria" w:hAnsi="Cambria" w:cs="Cambria"/>
                <w:b/>
                <w:bCs/>
                <w:color w:val="auto"/>
              </w:rPr>
              <w:lastRenderedPageBreak/>
              <w:t xml:space="preserve">Film, Schaubild </w:t>
            </w:r>
          </w:p>
          <w:p w14:paraId="135D7AE4" w14:textId="77777777" w:rsidR="00C37623" w:rsidRPr="00975536" w:rsidRDefault="00C37623" w:rsidP="00CD6268">
            <w:pPr>
              <w:pStyle w:val="Textkrper"/>
              <w:spacing w:before="0"/>
              <w:rPr>
                <w:rFonts w:ascii="Cambria" w:hAnsi="Cambria" w:cs="Cambria"/>
                <w:b/>
                <w:bCs/>
                <w:color w:val="auto"/>
              </w:rPr>
            </w:pPr>
            <w:r w:rsidRPr="00975536">
              <w:rPr>
                <w:rFonts w:ascii="Cambria" w:hAnsi="Cambria" w:cs="Cambria"/>
                <w:b/>
                <w:bCs/>
                <w:color w:val="auto"/>
              </w:rPr>
              <w:lastRenderedPageBreak/>
              <w:t>Experiment zur Kohlenhydratverdauung</w:t>
            </w:r>
          </w:p>
          <w:p w14:paraId="04403926" w14:textId="77777777" w:rsidR="00C37623" w:rsidRPr="00975536" w:rsidRDefault="00C37623" w:rsidP="00CD6268">
            <w:pPr>
              <w:pStyle w:val="Textkrper"/>
              <w:spacing w:before="0"/>
              <w:rPr>
                <w:rFonts w:ascii="Cambria" w:hAnsi="Cambria" w:cs="Cambria"/>
                <w:b/>
                <w:bCs/>
                <w:color w:val="auto"/>
              </w:rPr>
            </w:pPr>
          </w:p>
          <w:p w14:paraId="2EDD22C0" w14:textId="77777777" w:rsidR="00C37623" w:rsidRPr="00975536" w:rsidRDefault="00C37623" w:rsidP="00CD6268">
            <w:pPr>
              <w:pStyle w:val="Textkrper"/>
              <w:spacing w:before="0"/>
              <w:rPr>
                <w:rFonts w:ascii="Cambria" w:hAnsi="Cambria" w:cs="Cambria"/>
                <w:b/>
                <w:bCs/>
                <w:color w:val="auto"/>
              </w:rPr>
            </w:pPr>
            <w:r w:rsidRPr="00975536">
              <w:rPr>
                <w:rFonts w:ascii="Cambria" w:hAnsi="Cambria" w:cs="Cambria"/>
                <w:b/>
                <w:bCs/>
                <w:color w:val="auto"/>
              </w:rPr>
              <w:t>Experiment: Speichel – Amylase - Test</w:t>
            </w:r>
          </w:p>
        </w:tc>
        <w:tc>
          <w:tcPr>
            <w:tcW w:w="1270" w:type="pct"/>
            <w:tcBorders>
              <w:top w:val="single" w:sz="4" w:space="0" w:color="auto"/>
              <w:left w:val="single" w:sz="4" w:space="0" w:color="auto"/>
            </w:tcBorders>
          </w:tcPr>
          <w:p w14:paraId="748ADF36" w14:textId="77777777" w:rsidR="00C37623" w:rsidRPr="00CD6268" w:rsidRDefault="00C37623" w:rsidP="00CD6268">
            <w:pPr>
              <w:rPr>
                <w:lang w:eastAsia="ar-SA"/>
              </w:rPr>
            </w:pPr>
            <w:r w:rsidRPr="00CD6268">
              <w:rPr>
                <w:sz w:val="22"/>
                <w:szCs w:val="22"/>
                <w:lang w:eastAsia="ar-SA"/>
              </w:rPr>
              <w:lastRenderedPageBreak/>
              <w:t>Ggfs. Vertonung von Filmseque</w:t>
            </w:r>
            <w:r w:rsidRPr="00CD6268">
              <w:rPr>
                <w:sz w:val="22"/>
                <w:szCs w:val="22"/>
                <w:lang w:eastAsia="ar-SA"/>
              </w:rPr>
              <w:t>n</w:t>
            </w:r>
            <w:r w:rsidRPr="00CD6268">
              <w:rPr>
                <w:sz w:val="22"/>
                <w:szCs w:val="22"/>
                <w:lang w:eastAsia="ar-SA"/>
              </w:rPr>
              <w:lastRenderedPageBreak/>
              <w:t>zen</w:t>
            </w:r>
          </w:p>
          <w:p w14:paraId="0EA2150E" w14:textId="77777777" w:rsidR="00C37623" w:rsidRPr="00CD6268" w:rsidRDefault="00C37623" w:rsidP="00CD6268">
            <w:pPr>
              <w:rPr>
                <w:lang w:eastAsia="ar-SA"/>
              </w:rPr>
            </w:pPr>
          </w:p>
          <w:p w14:paraId="7B0E6611" w14:textId="77777777" w:rsidR="00C37623" w:rsidRPr="00CD6268" w:rsidRDefault="00C37623" w:rsidP="00CD6268">
            <w:pPr>
              <w:rPr>
                <w:lang w:eastAsia="ar-SA"/>
              </w:rPr>
            </w:pPr>
          </w:p>
          <w:p w14:paraId="726E8BEA" w14:textId="77777777" w:rsidR="00C37623" w:rsidRPr="00CD6268" w:rsidRDefault="00C37623" w:rsidP="00CD6268">
            <w:pPr>
              <w:rPr>
                <w:lang w:eastAsia="ar-SA"/>
              </w:rPr>
            </w:pPr>
          </w:p>
        </w:tc>
      </w:tr>
      <w:tr w:rsidR="00C37623" w:rsidRPr="00CD6268" w14:paraId="3F5DC205" w14:textId="77777777">
        <w:trPr>
          <w:trHeight w:val="567"/>
        </w:trPr>
        <w:tc>
          <w:tcPr>
            <w:tcW w:w="1201" w:type="pct"/>
            <w:tcBorders>
              <w:top w:val="single" w:sz="4" w:space="0" w:color="auto"/>
              <w:bottom w:val="single" w:sz="4" w:space="0" w:color="auto"/>
              <w:right w:val="single" w:sz="4" w:space="0" w:color="auto"/>
            </w:tcBorders>
          </w:tcPr>
          <w:p w14:paraId="46F44AF4" w14:textId="77777777" w:rsidR="00C37623" w:rsidRPr="00CD6268" w:rsidRDefault="00C37623" w:rsidP="00CD6268">
            <w:pPr>
              <w:rPr>
                <w:i/>
                <w:iCs/>
                <w:lang w:eastAsia="ar-SA"/>
              </w:rPr>
            </w:pPr>
            <w:r w:rsidRPr="00CD6268">
              <w:rPr>
                <w:i/>
                <w:iCs/>
                <w:sz w:val="22"/>
                <w:szCs w:val="22"/>
                <w:lang w:eastAsia="ar-SA"/>
              </w:rPr>
              <w:lastRenderedPageBreak/>
              <w:t>Kohlenhydratlieferanten – Welche sind für meine Energiebedarfsd</w:t>
            </w:r>
            <w:r w:rsidRPr="00CD6268">
              <w:rPr>
                <w:i/>
                <w:iCs/>
                <w:sz w:val="22"/>
                <w:szCs w:val="22"/>
                <w:lang w:eastAsia="ar-SA"/>
              </w:rPr>
              <w:t>e</w:t>
            </w:r>
            <w:r w:rsidRPr="00CD6268">
              <w:rPr>
                <w:i/>
                <w:iCs/>
                <w:sz w:val="22"/>
                <w:szCs w:val="22"/>
                <w:lang w:eastAsia="ar-SA"/>
              </w:rPr>
              <w:t>ckung geeignet?</w:t>
            </w:r>
          </w:p>
          <w:p w14:paraId="24EC4404" w14:textId="77777777" w:rsidR="00C37623" w:rsidRPr="00CD6268" w:rsidRDefault="00C37623" w:rsidP="00CD6268">
            <w:pPr>
              <w:ind w:left="720"/>
              <w:rPr>
                <w:lang w:eastAsia="ar-SA"/>
              </w:rPr>
            </w:pPr>
          </w:p>
        </w:tc>
        <w:tc>
          <w:tcPr>
            <w:tcW w:w="1056" w:type="pct"/>
            <w:tcBorders>
              <w:top w:val="single" w:sz="4" w:space="0" w:color="auto"/>
              <w:left w:val="single" w:sz="4" w:space="0" w:color="auto"/>
              <w:bottom w:val="single" w:sz="4" w:space="0" w:color="auto"/>
              <w:right w:val="single" w:sz="4" w:space="0" w:color="auto"/>
            </w:tcBorders>
          </w:tcPr>
          <w:p w14:paraId="16FA0AF9" w14:textId="77777777" w:rsidR="00C37623" w:rsidRPr="00CD6268" w:rsidRDefault="00C37623" w:rsidP="00CD6268">
            <w:pPr>
              <w:pStyle w:val="Listenabsatz"/>
              <w:numPr>
                <w:ilvl w:val="0"/>
                <w:numId w:val="28"/>
              </w:numPr>
              <w:spacing w:after="0" w:line="240" w:lineRule="auto"/>
              <w:ind w:left="142" w:hanging="142"/>
              <w:jc w:val="both"/>
            </w:pPr>
            <w:r w:rsidRPr="00CD6268">
              <w:t>recherchieren den Herste</w:t>
            </w:r>
            <w:r w:rsidRPr="00CD6268">
              <w:t>l</w:t>
            </w:r>
            <w:r w:rsidRPr="00CD6268">
              <w:t>lungsweg eines Hauptnäh</w:t>
            </w:r>
            <w:r w:rsidRPr="00CD6268">
              <w:t>r</w:t>
            </w:r>
            <w:r w:rsidRPr="00CD6268">
              <w:t>stofflieferanten, beschreiben den lebensmitteltechnolog</w:t>
            </w:r>
            <w:r w:rsidRPr="00CD6268">
              <w:t>i</w:t>
            </w:r>
            <w:r w:rsidRPr="00CD6268">
              <w:t>schen Prozess und ziehen Rückschlüsse auf die Qualität des Endprodukts (K2, K3)</w:t>
            </w:r>
          </w:p>
          <w:p w14:paraId="1183AACE" w14:textId="77777777" w:rsidR="00C37623" w:rsidRPr="00CD6268" w:rsidRDefault="00C37623" w:rsidP="00CD6268">
            <w:pPr>
              <w:ind w:left="142" w:hanging="142"/>
            </w:pPr>
          </w:p>
          <w:p w14:paraId="033C6B18" w14:textId="77777777" w:rsidR="00C37623" w:rsidRPr="00CD6268" w:rsidRDefault="00C37623" w:rsidP="00CD6268">
            <w:pPr>
              <w:pStyle w:val="Listenabsatz"/>
              <w:numPr>
                <w:ilvl w:val="0"/>
                <w:numId w:val="28"/>
              </w:numPr>
              <w:spacing w:after="0" w:line="240" w:lineRule="auto"/>
              <w:ind w:left="142" w:hanging="142"/>
              <w:jc w:val="both"/>
            </w:pPr>
            <w:r w:rsidRPr="00CD6268">
              <w:t>begründen sach- und adress</w:t>
            </w:r>
            <w:r w:rsidRPr="00CD6268">
              <w:t>a</w:t>
            </w:r>
            <w:r w:rsidRPr="00CD6268">
              <w:t>tengerecht den Gesundheit</w:t>
            </w:r>
            <w:r w:rsidRPr="00CD6268">
              <w:t>s</w:t>
            </w:r>
            <w:r w:rsidRPr="00CD6268">
              <w:t>wert eines Hauptnährstofftr</w:t>
            </w:r>
            <w:r w:rsidRPr="00CD6268">
              <w:t>ä</w:t>
            </w:r>
            <w:r w:rsidRPr="00CD6268">
              <w:t>gers (LM) (K4)</w:t>
            </w:r>
          </w:p>
          <w:p w14:paraId="3FE52B6B" w14:textId="77777777" w:rsidR="00C37623" w:rsidRPr="00CD6268" w:rsidRDefault="00C37623" w:rsidP="00CD6268">
            <w:pPr>
              <w:ind w:left="142" w:hanging="142"/>
            </w:pPr>
          </w:p>
          <w:p w14:paraId="55BF8E73" w14:textId="77777777" w:rsidR="00C37623" w:rsidRPr="00CD6268" w:rsidRDefault="00C37623" w:rsidP="00CD6268">
            <w:pPr>
              <w:pStyle w:val="Listenabsatz"/>
              <w:numPr>
                <w:ilvl w:val="0"/>
                <w:numId w:val="28"/>
              </w:numPr>
              <w:spacing w:after="0" w:line="240" w:lineRule="auto"/>
              <w:ind w:left="142" w:hanging="142"/>
              <w:jc w:val="both"/>
            </w:pPr>
            <w:r w:rsidRPr="00CD6268">
              <w:t>analysieren Mahlzeiten im Hinblick auf ihren Energie- und Hauptnährstoffgehalt und o</w:t>
            </w:r>
            <w:r w:rsidRPr="00CD6268">
              <w:t>p</w:t>
            </w:r>
            <w:r w:rsidRPr="00CD6268">
              <w:t>timieren diese gegebenenfalls bedarfsadäquat (E5)</w:t>
            </w:r>
          </w:p>
        </w:tc>
        <w:tc>
          <w:tcPr>
            <w:tcW w:w="1473" w:type="pct"/>
            <w:tcBorders>
              <w:top w:val="single" w:sz="4" w:space="0" w:color="auto"/>
              <w:left w:val="single" w:sz="4" w:space="0" w:color="auto"/>
              <w:bottom w:val="single" w:sz="4" w:space="0" w:color="auto"/>
              <w:right w:val="single" w:sz="4" w:space="0" w:color="auto"/>
            </w:tcBorders>
          </w:tcPr>
          <w:p w14:paraId="30C8B5CF" w14:textId="77777777" w:rsidR="00C37623" w:rsidRPr="00975536" w:rsidRDefault="00C37623" w:rsidP="00CD6268">
            <w:pPr>
              <w:pStyle w:val="Textkrper"/>
              <w:spacing w:before="0"/>
              <w:rPr>
                <w:rFonts w:ascii="Cambria" w:hAnsi="Cambria" w:cs="Cambria"/>
                <w:color w:val="auto"/>
              </w:rPr>
            </w:pPr>
            <w:proofErr w:type="spellStart"/>
            <w:r w:rsidRPr="00975536">
              <w:rPr>
                <w:rFonts w:ascii="Cambria" w:hAnsi="Cambria" w:cs="Cambria"/>
                <w:b/>
                <w:bCs/>
                <w:color w:val="auto"/>
              </w:rPr>
              <w:t>Kriterienorientierte</w:t>
            </w:r>
            <w:proofErr w:type="spellEnd"/>
            <w:r w:rsidRPr="00975536">
              <w:rPr>
                <w:rFonts w:ascii="Cambria" w:hAnsi="Cambria" w:cs="Cambria"/>
                <w:b/>
                <w:bCs/>
                <w:color w:val="auto"/>
              </w:rPr>
              <w:t xml:space="preserve"> Recherche</w:t>
            </w:r>
            <w:r w:rsidRPr="00975536">
              <w:rPr>
                <w:rFonts w:ascii="Cambria" w:hAnsi="Cambria" w:cs="Cambria"/>
                <w:color w:val="auto"/>
              </w:rPr>
              <w:t xml:space="preserve"> zur He</w:t>
            </w:r>
            <w:r w:rsidRPr="00975536">
              <w:rPr>
                <w:rFonts w:ascii="Cambria" w:hAnsi="Cambria" w:cs="Cambria"/>
                <w:color w:val="auto"/>
              </w:rPr>
              <w:t>r</w:t>
            </w:r>
            <w:r w:rsidRPr="00975536">
              <w:rPr>
                <w:rFonts w:ascii="Cambria" w:hAnsi="Cambria" w:cs="Cambria"/>
                <w:color w:val="auto"/>
              </w:rPr>
              <w:t>stellung (bzw. Beschaffung) eines ausg</w:t>
            </w:r>
            <w:r w:rsidRPr="00975536">
              <w:rPr>
                <w:rFonts w:ascii="Cambria" w:hAnsi="Cambria" w:cs="Cambria"/>
                <w:color w:val="auto"/>
              </w:rPr>
              <w:t>e</w:t>
            </w:r>
            <w:r w:rsidRPr="00975536">
              <w:rPr>
                <w:rFonts w:ascii="Cambria" w:hAnsi="Cambria" w:cs="Cambria"/>
                <w:color w:val="auto"/>
              </w:rPr>
              <w:t>wählten KH-Lieferanten (z. B. Brot, Karto</w:t>
            </w:r>
            <w:r w:rsidRPr="00975536">
              <w:rPr>
                <w:rFonts w:ascii="Cambria" w:hAnsi="Cambria" w:cs="Cambria"/>
                <w:color w:val="auto"/>
              </w:rPr>
              <w:t>f</w:t>
            </w:r>
            <w:r w:rsidRPr="00975536">
              <w:rPr>
                <w:rFonts w:ascii="Cambria" w:hAnsi="Cambria" w:cs="Cambria"/>
                <w:color w:val="auto"/>
              </w:rPr>
              <w:t>fel)</w:t>
            </w:r>
          </w:p>
          <w:p w14:paraId="1EF38C7C" w14:textId="77777777" w:rsidR="00C37623" w:rsidRPr="00975536" w:rsidRDefault="00C37623" w:rsidP="00CD6268">
            <w:pPr>
              <w:pStyle w:val="Textkrper"/>
              <w:spacing w:before="0"/>
              <w:rPr>
                <w:rFonts w:ascii="Cambria" w:hAnsi="Cambria" w:cs="Cambria"/>
                <w:color w:val="auto"/>
              </w:rPr>
            </w:pPr>
          </w:p>
          <w:p w14:paraId="00613310" w14:textId="77777777" w:rsidR="00C37623" w:rsidRPr="00975536" w:rsidRDefault="00C37623" w:rsidP="00CD6268">
            <w:pPr>
              <w:pStyle w:val="Textkrper"/>
              <w:spacing w:before="0"/>
              <w:rPr>
                <w:rFonts w:ascii="Cambria" w:hAnsi="Cambria" w:cs="Cambria"/>
                <w:color w:val="auto"/>
              </w:rPr>
            </w:pPr>
            <w:r w:rsidRPr="00975536">
              <w:rPr>
                <w:rFonts w:ascii="Cambria" w:hAnsi="Cambria" w:cs="Cambria"/>
                <w:color w:val="auto"/>
              </w:rPr>
              <w:t>Besuch einer Zucker produzierenden Firma:</w:t>
            </w:r>
          </w:p>
          <w:p w14:paraId="2BF0A144" w14:textId="77777777" w:rsidR="00C37623" w:rsidRPr="00975536" w:rsidRDefault="00C37623" w:rsidP="00CD6268">
            <w:pPr>
              <w:pStyle w:val="Textkrper"/>
              <w:numPr>
                <w:ilvl w:val="0"/>
                <w:numId w:val="13"/>
              </w:numPr>
              <w:spacing w:before="0"/>
              <w:rPr>
                <w:rFonts w:ascii="Cambria" w:hAnsi="Cambria" w:cs="Cambria"/>
                <w:color w:val="auto"/>
              </w:rPr>
            </w:pPr>
            <w:r w:rsidRPr="00975536">
              <w:rPr>
                <w:rFonts w:ascii="Cambria" w:hAnsi="Cambria" w:cs="Cambria"/>
                <w:color w:val="auto"/>
              </w:rPr>
              <w:t>Südzucker Euskirchen</w:t>
            </w:r>
          </w:p>
          <w:p w14:paraId="496766E0" w14:textId="77777777" w:rsidR="00C37623" w:rsidRPr="00975536" w:rsidRDefault="00C37623" w:rsidP="00CD6268">
            <w:pPr>
              <w:pStyle w:val="Textkrper"/>
              <w:numPr>
                <w:ilvl w:val="0"/>
                <w:numId w:val="13"/>
              </w:numPr>
              <w:spacing w:before="0"/>
              <w:rPr>
                <w:rFonts w:ascii="Cambria" w:hAnsi="Cambria" w:cs="Cambria"/>
                <w:color w:val="auto"/>
              </w:rPr>
            </w:pPr>
            <w:r w:rsidRPr="00975536">
              <w:rPr>
                <w:rFonts w:ascii="Cambria" w:hAnsi="Cambria" w:cs="Cambria"/>
                <w:color w:val="auto"/>
              </w:rPr>
              <w:t>Cargill Krefeld</w:t>
            </w:r>
          </w:p>
          <w:p w14:paraId="1EE277F1" w14:textId="77777777" w:rsidR="00C37623" w:rsidRPr="00975536" w:rsidRDefault="00C37623" w:rsidP="00CD6268">
            <w:pPr>
              <w:pStyle w:val="Textkrper"/>
              <w:spacing w:before="0"/>
              <w:rPr>
                <w:rFonts w:ascii="Cambria" w:hAnsi="Cambria" w:cs="Cambria"/>
                <w:b/>
                <w:bCs/>
                <w:color w:val="auto"/>
              </w:rPr>
            </w:pPr>
          </w:p>
          <w:p w14:paraId="712026D9" w14:textId="77777777" w:rsidR="00C37623" w:rsidRPr="00975536" w:rsidRDefault="00C37623" w:rsidP="00CD6268">
            <w:pPr>
              <w:pStyle w:val="Textkrper"/>
              <w:spacing w:before="0"/>
              <w:rPr>
                <w:rFonts w:ascii="Cambria" w:hAnsi="Cambria" w:cs="Cambria"/>
                <w:b/>
                <w:bCs/>
                <w:color w:val="auto"/>
              </w:rPr>
            </w:pPr>
            <w:r w:rsidRPr="00975536">
              <w:rPr>
                <w:rFonts w:ascii="Cambria" w:hAnsi="Cambria" w:cs="Cambria"/>
                <w:b/>
                <w:bCs/>
                <w:color w:val="auto"/>
              </w:rPr>
              <w:t>Küchenpraktische Übung</w:t>
            </w:r>
          </w:p>
          <w:p w14:paraId="797F4BEA" w14:textId="77777777" w:rsidR="00C37623" w:rsidRPr="00975536" w:rsidRDefault="00C37623" w:rsidP="00CD6268">
            <w:pPr>
              <w:pStyle w:val="Textkrper"/>
              <w:spacing w:before="0"/>
              <w:rPr>
                <w:rFonts w:ascii="Cambria" w:hAnsi="Cambria" w:cs="Cambria"/>
                <w:b/>
                <w:bCs/>
                <w:color w:val="auto"/>
              </w:rPr>
            </w:pPr>
          </w:p>
          <w:p w14:paraId="23903E3B" w14:textId="77777777" w:rsidR="00C37623" w:rsidRPr="00975536" w:rsidRDefault="00C37623" w:rsidP="00CD6268">
            <w:pPr>
              <w:pStyle w:val="Textkrper"/>
              <w:spacing w:before="0"/>
              <w:rPr>
                <w:rFonts w:ascii="Cambria" w:hAnsi="Cambria" w:cs="Cambria"/>
                <w:b/>
                <w:bCs/>
                <w:color w:val="auto"/>
              </w:rPr>
            </w:pPr>
            <w:r w:rsidRPr="00975536">
              <w:rPr>
                <w:rFonts w:ascii="Cambria" w:hAnsi="Cambria" w:cs="Cambria"/>
                <w:b/>
                <w:bCs/>
                <w:color w:val="auto"/>
              </w:rPr>
              <w:t>Leserbriefe Schreiben u./o. beantworten</w:t>
            </w:r>
          </w:p>
          <w:p w14:paraId="6FB01866" w14:textId="77777777" w:rsidR="00C37623" w:rsidRPr="00975536" w:rsidRDefault="00C37623" w:rsidP="00CD6268">
            <w:pPr>
              <w:pStyle w:val="Textkrper"/>
              <w:spacing w:before="0"/>
              <w:rPr>
                <w:rFonts w:ascii="Cambria" w:hAnsi="Cambria" w:cs="Cambria"/>
                <w:color w:val="auto"/>
              </w:rPr>
            </w:pPr>
          </w:p>
          <w:p w14:paraId="51A4FF62" w14:textId="77777777" w:rsidR="00C37623" w:rsidRPr="00975536" w:rsidRDefault="00C37623" w:rsidP="00CD6268">
            <w:pPr>
              <w:pStyle w:val="Textkrper"/>
              <w:spacing w:before="0"/>
              <w:rPr>
                <w:rFonts w:ascii="Cambria" w:hAnsi="Cambria" w:cs="Cambria"/>
                <w:color w:val="auto"/>
              </w:rPr>
            </w:pPr>
          </w:p>
          <w:p w14:paraId="41E63608" w14:textId="77777777" w:rsidR="00C37623" w:rsidRPr="00975536" w:rsidRDefault="00C37623" w:rsidP="00CD6268">
            <w:pPr>
              <w:pStyle w:val="Textkrper"/>
              <w:spacing w:before="0"/>
              <w:rPr>
                <w:rFonts w:ascii="Cambria" w:hAnsi="Cambria" w:cs="Cambria"/>
                <w:color w:val="auto"/>
              </w:rPr>
            </w:pPr>
            <w:r w:rsidRPr="00975536">
              <w:rPr>
                <w:rFonts w:ascii="Cambria" w:hAnsi="Cambria" w:cs="Cambria"/>
                <w:b/>
                <w:bCs/>
                <w:color w:val="auto"/>
              </w:rPr>
              <w:t>Fallbeispielanalyse</w:t>
            </w:r>
            <w:r w:rsidRPr="00975536">
              <w:rPr>
                <w:rFonts w:ascii="Cambria" w:hAnsi="Cambria" w:cs="Cambria"/>
                <w:color w:val="auto"/>
              </w:rPr>
              <w:t xml:space="preserve"> von Tageskostplänen</w:t>
            </w:r>
          </w:p>
          <w:p w14:paraId="37B3AC2B" w14:textId="77777777" w:rsidR="00C37623" w:rsidRPr="00975536" w:rsidRDefault="00C37623" w:rsidP="00CD6268">
            <w:pPr>
              <w:pStyle w:val="Textkrper"/>
              <w:spacing w:before="0"/>
              <w:rPr>
                <w:rFonts w:ascii="Cambria" w:hAnsi="Cambria" w:cs="Cambria"/>
                <w:color w:val="auto"/>
              </w:rPr>
            </w:pPr>
          </w:p>
          <w:p w14:paraId="02E0D09B" w14:textId="77777777" w:rsidR="00C37623" w:rsidRPr="00975536" w:rsidRDefault="00C37623" w:rsidP="00CD6268">
            <w:pPr>
              <w:pStyle w:val="Textkrper"/>
              <w:spacing w:before="0"/>
              <w:rPr>
                <w:rFonts w:ascii="Cambria" w:hAnsi="Cambria" w:cs="Cambria"/>
                <w:color w:val="auto"/>
              </w:rPr>
            </w:pPr>
          </w:p>
        </w:tc>
        <w:tc>
          <w:tcPr>
            <w:tcW w:w="1270" w:type="pct"/>
            <w:tcBorders>
              <w:top w:val="single" w:sz="4" w:space="0" w:color="auto"/>
              <w:left w:val="single" w:sz="4" w:space="0" w:color="auto"/>
              <w:bottom w:val="single" w:sz="4" w:space="0" w:color="auto"/>
            </w:tcBorders>
          </w:tcPr>
          <w:p w14:paraId="05AF7BC4" w14:textId="77777777" w:rsidR="00C37623" w:rsidRPr="00CD6268" w:rsidRDefault="00C37623" w:rsidP="00CD6268">
            <w:pPr>
              <w:rPr>
                <w:lang w:eastAsia="ar-SA"/>
              </w:rPr>
            </w:pPr>
            <w:r w:rsidRPr="00CD6268">
              <w:rPr>
                <w:sz w:val="22"/>
                <w:szCs w:val="22"/>
                <w:lang w:eastAsia="ar-SA"/>
              </w:rPr>
              <w:t>Freie Wahl der Präsentation (</w:t>
            </w:r>
            <w:proofErr w:type="spellStart"/>
            <w:r w:rsidRPr="00CD6268">
              <w:rPr>
                <w:sz w:val="22"/>
                <w:szCs w:val="22"/>
                <w:lang w:eastAsia="ar-SA"/>
              </w:rPr>
              <w:t>Powerpoint</w:t>
            </w:r>
            <w:proofErr w:type="spellEnd"/>
            <w:r w:rsidRPr="00CD6268">
              <w:rPr>
                <w:sz w:val="22"/>
                <w:szCs w:val="22"/>
                <w:lang w:eastAsia="ar-SA"/>
              </w:rPr>
              <w:t xml:space="preserve"> oder Plakate / Folie)</w:t>
            </w:r>
          </w:p>
          <w:p w14:paraId="382BBD30" w14:textId="77777777" w:rsidR="00C37623" w:rsidRPr="00CD6268" w:rsidRDefault="00C37623" w:rsidP="00CD6268">
            <w:pPr>
              <w:rPr>
                <w:lang w:eastAsia="ar-SA"/>
              </w:rPr>
            </w:pPr>
          </w:p>
          <w:p w14:paraId="0105A0A4" w14:textId="77777777" w:rsidR="00C37623" w:rsidRPr="00CD6268" w:rsidRDefault="00C37623" w:rsidP="00CD6268">
            <w:pPr>
              <w:rPr>
                <w:lang w:eastAsia="ar-SA"/>
              </w:rPr>
            </w:pPr>
          </w:p>
          <w:p w14:paraId="4FF05F56" w14:textId="77777777" w:rsidR="00C37623" w:rsidRPr="00CD6268" w:rsidRDefault="00C37623" w:rsidP="00CD6268">
            <w:pPr>
              <w:rPr>
                <w:lang w:eastAsia="ar-SA"/>
              </w:rPr>
            </w:pPr>
          </w:p>
          <w:p w14:paraId="53864314" w14:textId="77777777" w:rsidR="00C37623" w:rsidRPr="00CD6268" w:rsidRDefault="00C37623" w:rsidP="00CD6268">
            <w:pPr>
              <w:rPr>
                <w:lang w:eastAsia="ar-SA"/>
              </w:rPr>
            </w:pPr>
          </w:p>
          <w:p w14:paraId="60C83D97" w14:textId="77777777" w:rsidR="00C37623" w:rsidRPr="00CD6268" w:rsidRDefault="00C37623" w:rsidP="00CD6268">
            <w:pPr>
              <w:rPr>
                <w:lang w:eastAsia="ar-SA"/>
              </w:rPr>
            </w:pPr>
          </w:p>
          <w:p w14:paraId="7CEFB633" w14:textId="77777777" w:rsidR="00C37623" w:rsidRPr="00CD6268" w:rsidRDefault="00C37623" w:rsidP="00CD6268">
            <w:pPr>
              <w:rPr>
                <w:lang w:eastAsia="ar-SA"/>
              </w:rPr>
            </w:pPr>
          </w:p>
          <w:p w14:paraId="132DB565" w14:textId="77777777" w:rsidR="00C37623" w:rsidRPr="00CD6268" w:rsidRDefault="00C37623" w:rsidP="00CD6268">
            <w:pPr>
              <w:rPr>
                <w:lang w:eastAsia="ar-SA"/>
              </w:rPr>
            </w:pPr>
            <w:r w:rsidRPr="00CD6268">
              <w:rPr>
                <w:sz w:val="22"/>
                <w:szCs w:val="22"/>
                <w:lang w:eastAsia="ar-SA"/>
              </w:rPr>
              <w:t>Selbstständige Planung und Org</w:t>
            </w:r>
            <w:r w:rsidRPr="00CD6268">
              <w:rPr>
                <w:sz w:val="22"/>
                <w:szCs w:val="22"/>
                <w:lang w:eastAsia="ar-SA"/>
              </w:rPr>
              <w:t>a</w:t>
            </w:r>
            <w:r w:rsidRPr="00CD6268">
              <w:rPr>
                <w:sz w:val="22"/>
                <w:szCs w:val="22"/>
                <w:lang w:eastAsia="ar-SA"/>
              </w:rPr>
              <w:t>nisation durch Schüler</w:t>
            </w:r>
          </w:p>
          <w:p w14:paraId="5B94A8B3" w14:textId="77777777" w:rsidR="00C37623" w:rsidRPr="00CD6268" w:rsidRDefault="00C37623" w:rsidP="00CD6268">
            <w:pPr>
              <w:rPr>
                <w:lang w:eastAsia="ar-SA"/>
              </w:rPr>
            </w:pPr>
          </w:p>
          <w:p w14:paraId="7118C007" w14:textId="77777777" w:rsidR="00C37623" w:rsidRPr="00CD6268" w:rsidRDefault="00C37623" w:rsidP="00CD6268">
            <w:pPr>
              <w:rPr>
                <w:lang w:eastAsia="ar-SA"/>
              </w:rPr>
            </w:pPr>
          </w:p>
          <w:p w14:paraId="5D8BC70D" w14:textId="77777777" w:rsidR="00C37623" w:rsidRPr="00CD6268" w:rsidRDefault="00C37623" w:rsidP="00CD6268">
            <w:pPr>
              <w:rPr>
                <w:lang w:eastAsia="ar-SA"/>
              </w:rPr>
            </w:pPr>
          </w:p>
          <w:p w14:paraId="566016F6" w14:textId="77777777" w:rsidR="00C37623" w:rsidRPr="00CD6268" w:rsidRDefault="00C37623" w:rsidP="00CD6268">
            <w:pPr>
              <w:rPr>
                <w:lang w:eastAsia="ar-SA"/>
              </w:rPr>
            </w:pPr>
            <w:r w:rsidRPr="00CD6268">
              <w:rPr>
                <w:sz w:val="22"/>
                <w:szCs w:val="22"/>
                <w:lang w:eastAsia="ar-SA"/>
              </w:rPr>
              <w:t>Einsatz von Nährwerttabellen</w:t>
            </w:r>
          </w:p>
        </w:tc>
      </w:tr>
      <w:tr w:rsidR="00C37623" w:rsidRPr="00CD6268" w14:paraId="53845412" w14:textId="77777777">
        <w:trPr>
          <w:trHeight w:val="567"/>
        </w:trPr>
        <w:tc>
          <w:tcPr>
            <w:tcW w:w="5000" w:type="pct"/>
            <w:gridSpan w:val="4"/>
            <w:tcBorders>
              <w:top w:val="single" w:sz="4" w:space="0" w:color="auto"/>
              <w:bottom w:val="single" w:sz="4" w:space="0" w:color="auto"/>
            </w:tcBorders>
          </w:tcPr>
          <w:p w14:paraId="0AE90DD1" w14:textId="77777777" w:rsidR="00C37623" w:rsidRPr="00975536" w:rsidRDefault="00C37623" w:rsidP="00CD6268">
            <w:pPr>
              <w:pStyle w:val="Textkrper"/>
              <w:spacing w:before="0"/>
              <w:rPr>
                <w:color w:val="auto"/>
              </w:rPr>
            </w:pPr>
            <w:r w:rsidRPr="00975536">
              <w:rPr>
                <w:color w:val="auto"/>
                <w:u w:val="single"/>
              </w:rPr>
              <w:t>Diagnose von Schülerkompetenzen</w:t>
            </w:r>
            <w:r w:rsidRPr="00975536">
              <w:rPr>
                <w:color w:val="auto"/>
              </w:rPr>
              <w:t xml:space="preserve">: z.B. Frage- und Antwortkarten, </w:t>
            </w:r>
            <w:r w:rsidRPr="00975536">
              <w:rPr>
                <w:b/>
                <w:bCs/>
                <w:color w:val="auto"/>
              </w:rPr>
              <w:t xml:space="preserve">multiple </w:t>
            </w:r>
            <w:proofErr w:type="spellStart"/>
            <w:r w:rsidRPr="00975536">
              <w:rPr>
                <w:b/>
                <w:bCs/>
                <w:color w:val="auto"/>
              </w:rPr>
              <w:t>choice</w:t>
            </w:r>
            <w:proofErr w:type="spellEnd"/>
            <w:r w:rsidRPr="00975536">
              <w:rPr>
                <w:b/>
                <w:bCs/>
                <w:color w:val="auto"/>
              </w:rPr>
              <w:t xml:space="preserve"> Test</w:t>
            </w:r>
            <w:r w:rsidRPr="00975536">
              <w:rPr>
                <w:color w:val="auto"/>
              </w:rPr>
              <w:t xml:space="preserve">, Diagnosebögen mit Ich-Kompetenzen, </w:t>
            </w:r>
            <w:proofErr w:type="spellStart"/>
            <w:r w:rsidRPr="00975536">
              <w:rPr>
                <w:b/>
                <w:bCs/>
                <w:color w:val="auto"/>
              </w:rPr>
              <w:t>kriterienorientie</w:t>
            </w:r>
            <w:r w:rsidRPr="00975536">
              <w:rPr>
                <w:b/>
                <w:bCs/>
                <w:color w:val="auto"/>
              </w:rPr>
              <w:t>r</w:t>
            </w:r>
            <w:r w:rsidRPr="00975536">
              <w:rPr>
                <w:b/>
                <w:bCs/>
                <w:color w:val="auto"/>
              </w:rPr>
              <w:t>ter</w:t>
            </w:r>
            <w:proofErr w:type="spellEnd"/>
            <w:r w:rsidRPr="00975536">
              <w:rPr>
                <w:b/>
                <w:bCs/>
                <w:color w:val="auto"/>
              </w:rPr>
              <w:t xml:space="preserve"> Beobachtungsbogen, Referate, lehrergestützte Schülerpräsentation</w:t>
            </w:r>
          </w:p>
          <w:p w14:paraId="29C3AFCB" w14:textId="77777777" w:rsidR="00C37623" w:rsidRPr="00975536" w:rsidRDefault="00C37623" w:rsidP="00CD6268">
            <w:pPr>
              <w:pStyle w:val="Textkrper"/>
              <w:spacing w:before="0"/>
              <w:rPr>
                <w:color w:val="auto"/>
              </w:rPr>
            </w:pPr>
          </w:p>
          <w:p w14:paraId="533BC04F" w14:textId="77777777" w:rsidR="00C37623" w:rsidRPr="00975536" w:rsidRDefault="00C37623" w:rsidP="00CD6268">
            <w:pPr>
              <w:pStyle w:val="Textkrper"/>
              <w:spacing w:before="0"/>
              <w:rPr>
                <w:color w:val="auto"/>
              </w:rPr>
            </w:pPr>
            <w:r w:rsidRPr="00975536">
              <w:rPr>
                <w:color w:val="auto"/>
                <w:u w:val="single"/>
              </w:rPr>
              <w:t>Leistungsbewertung:</w:t>
            </w:r>
            <w:r w:rsidRPr="00975536">
              <w:rPr>
                <w:color w:val="auto"/>
              </w:rPr>
              <w:t xml:space="preserve"> schriftliche Übung (z. B. Bewertungsaufgabe, Optimierungsaufgabe, Analyseaufgabe),  Klausur (z. B. Bewertungsaufgabe, Opt</w:t>
            </w:r>
            <w:r w:rsidRPr="00975536">
              <w:rPr>
                <w:color w:val="auto"/>
              </w:rPr>
              <w:t>i</w:t>
            </w:r>
            <w:r w:rsidRPr="00975536">
              <w:rPr>
                <w:color w:val="auto"/>
              </w:rPr>
              <w:t>mierungsaufgabe, Analyseaufgabe)</w:t>
            </w:r>
          </w:p>
          <w:p w14:paraId="364D6E11" w14:textId="77777777" w:rsidR="00C37623" w:rsidRPr="00CD6268" w:rsidRDefault="00C37623" w:rsidP="00CD6268">
            <w:pPr>
              <w:rPr>
                <w:lang w:eastAsia="ar-SA"/>
              </w:rPr>
            </w:pPr>
          </w:p>
        </w:tc>
      </w:tr>
    </w:tbl>
    <w:p w14:paraId="169A24D6" w14:textId="77777777" w:rsidR="00C37623" w:rsidRPr="00DE7BA6" w:rsidRDefault="00C37623" w:rsidP="00CD6268"/>
    <w:tbl>
      <w:tblPr>
        <w:tblW w:w="51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0"/>
        <w:gridCol w:w="4035"/>
        <w:gridCol w:w="3753"/>
        <w:gridCol w:w="3477"/>
      </w:tblGrid>
      <w:tr w:rsidR="00C37623" w:rsidRPr="00CD6268" w14:paraId="344FDCDA" w14:textId="77777777">
        <w:trPr>
          <w:trHeight w:val="20"/>
        </w:trPr>
        <w:tc>
          <w:tcPr>
            <w:tcW w:w="5000" w:type="pct"/>
            <w:gridSpan w:val="4"/>
            <w:shd w:val="pct20" w:color="auto" w:fill="auto"/>
          </w:tcPr>
          <w:p w14:paraId="3283E79B" w14:textId="77777777" w:rsidR="00C37623" w:rsidRPr="00CD6268" w:rsidRDefault="00C37623" w:rsidP="00CD6268">
            <w:pPr>
              <w:rPr>
                <w:b/>
                <w:bCs/>
              </w:rPr>
            </w:pPr>
            <w:r w:rsidRPr="00CD6268">
              <w:rPr>
                <w:b/>
                <w:bCs/>
                <w:sz w:val="22"/>
                <w:szCs w:val="22"/>
              </w:rPr>
              <w:lastRenderedPageBreak/>
              <w:t xml:space="preserve">Unterrichtsvorhaben III: </w:t>
            </w:r>
          </w:p>
          <w:p w14:paraId="0958F230" w14:textId="77777777" w:rsidR="00C37623" w:rsidRPr="00CD6268" w:rsidRDefault="00C37623" w:rsidP="00CD6268">
            <w:pPr>
              <w:rPr>
                <w:b/>
                <w:bCs/>
              </w:rPr>
            </w:pPr>
            <w:r w:rsidRPr="00CD6268">
              <w:rPr>
                <w:b/>
                <w:bCs/>
                <w:sz w:val="22"/>
                <w:szCs w:val="22"/>
              </w:rPr>
              <w:t xml:space="preserve">Thema/ Kontext: </w:t>
            </w:r>
            <w:r w:rsidRPr="00CD6268">
              <w:rPr>
                <w:sz w:val="22"/>
                <w:szCs w:val="22"/>
              </w:rPr>
              <w:t xml:space="preserve">Fette in der Ernährung des Menschen – </w:t>
            </w:r>
            <w:r w:rsidRPr="00CD6268">
              <w:rPr>
                <w:i/>
                <w:iCs/>
                <w:sz w:val="22"/>
                <w:szCs w:val="22"/>
              </w:rPr>
              <w:t>Sind sie besser als ihr Ruf?</w:t>
            </w:r>
          </w:p>
        </w:tc>
      </w:tr>
      <w:tr w:rsidR="00C37623" w:rsidRPr="00CD6268" w14:paraId="65FFB443" w14:textId="77777777">
        <w:trPr>
          <w:trHeight w:val="96"/>
        </w:trPr>
        <w:tc>
          <w:tcPr>
            <w:tcW w:w="5000" w:type="pct"/>
            <w:gridSpan w:val="4"/>
          </w:tcPr>
          <w:p w14:paraId="76D8609F" w14:textId="77777777" w:rsidR="00C37623" w:rsidRPr="00CD6268" w:rsidRDefault="00C37623" w:rsidP="00CD6268">
            <w:pPr>
              <w:rPr>
                <w:b/>
                <w:bCs/>
              </w:rPr>
            </w:pPr>
            <w:r w:rsidRPr="00CD6268">
              <w:rPr>
                <w:b/>
                <w:bCs/>
                <w:sz w:val="22"/>
                <w:szCs w:val="22"/>
              </w:rPr>
              <w:t xml:space="preserve">Inhaltsfeld: </w:t>
            </w:r>
            <w:r w:rsidRPr="00CD6268">
              <w:rPr>
                <w:sz w:val="22"/>
                <w:szCs w:val="22"/>
              </w:rPr>
              <w:t>Bedarfsgerechte Ernährung</w:t>
            </w:r>
          </w:p>
        </w:tc>
      </w:tr>
      <w:tr w:rsidR="00C37623" w:rsidRPr="00CD6268" w14:paraId="33577F21" w14:textId="77777777">
        <w:trPr>
          <w:trHeight w:val="567"/>
        </w:trPr>
        <w:tc>
          <w:tcPr>
            <w:tcW w:w="2565" w:type="pct"/>
            <w:gridSpan w:val="2"/>
          </w:tcPr>
          <w:p w14:paraId="1DB35BF6" w14:textId="77777777" w:rsidR="00C37623" w:rsidRPr="00CD6268" w:rsidRDefault="00C37623" w:rsidP="00CD6268">
            <w:pPr>
              <w:rPr>
                <w:color w:val="000000"/>
              </w:rPr>
            </w:pPr>
            <w:r w:rsidRPr="00CD6268">
              <w:rPr>
                <w:b/>
                <w:bCs/>
                <w:color w:val="000000"/>
                <w:sz w:val="22"/>
                <w:szCs w:val="22"/>
              </w:rPr>
              <w:t>Inhaltliche Schwerpunkte</w:t>
            </w:r>
            <w:r w:rsidRPr="00CD6268">
              <w:rPr>
                <w:color w:val="000000"/>
                <w:sz w:val="22"/>
                <w:szCs w:val="22"/>
              </w:rPr>
              <w:t>:</w:t>
            </w:r>
          </w:p>
          <w:p w14:paraId="04DBBC3F" w14:textId="77777777" w:rsidR="00C37623" w:rsidRPr="00CD6268" w:rsidRDefault="00C37623" w:rsidP="00CD6268">
            <w:pPr>
              <w:numPr>
                <w:ilvl w:val="0"/>
                <w:numId w:val="10"/>
              </w:numPr>
              <w:jc w:val="left"/>
              <w:rPr>
                <w:color w:val="000000"/>
              </w:rPr>
            </w:pPr>
            <w:r w:rsidRPr="00CD6268">
              <w:rPr>
                <w:color w:val="000000"/>
                <w:sz w:val="22"/>
                <w:szCs w:val="22"/>
              </w:rPr>
              <w:t>Hauptnährstoffe und ihre Funktion</w:t>
            </w:r>
          </w:p>
          <w:p w14:paraId="7CD1621F" w14:textId="77777777" w:rsidR="00C37623" w:rsidRPr="00CD6268" w:rsidRDefault="00C37623" w:rsidP="00CD6268">
            <w:pPr>
              <w:numPr>
                <w:ilvl w:val="0"/>
                <w:numId w:val="10"/>
              </w:numPr>
              <w:jc w:val="left"/>
              <w:rPr>
                <w:color w:val="000000"/>
              </w:rPr>
            </w:pPr>
            <w:r w:rsidRPr="00CD6268">
              <w:rPr>
                <w:color w:val="000000"/>
                <w:sz w:val="22"/>
                <w:szCs w:val="22"/>
              </w:rPr>
              <w:t>Verdauung, Resorption und Speicherung der Hauptnährstoffe</w:t>
            </w:r>
          </w:p>
          <w:p w14:paraId="07AE4A08" w14:textId="77777777" w:rsidR="00C37623" w:rsidRPr="00CD6268" w:rsidRDefault="00C37623" w:rsidP="00CD6268">
            <w:pPr>
              <w:rPr>
                <w:color w:val="000000"/>
              </w:rPr>
            </w:pPr>
          </w:p>
          <w:p w14:paraId="445AD7AB" w14:textId="77777777" w:rsidR="00C37623" w:rsidRPr="00CD6268" w:rsidRDefault="00C37623" w:rsidP="00CD6268">
            <w:pPr>
              <w:rPr>
                <w:b/>
                <w:bCs/>
              </w:rPr>
            </w:pPr>
            <w:r w:rsidRPr="00CD6268">
              <w:rPr>
                <w:b/>
                <w:bCs/>
                <w:color w:val="000000"/>
                <w:sz w:val="22"/>
                <w:szCs w:val="22"/>
              </w:rPr>
              <w:t>Zeitbedarf</w:t>
            </w:r>
            <w:r w:rsidRPr="00CD6268">
              <w:rPr>
                <w:color w:val="000000"/>
                <w:sz w:val="22"/>
                <w:szCs w:val="22"/>
              </w:rPr>
              <w:t>: ca. 20 Std. á 45 Minuten</w:t>
            </w:r>
          </w:p>
        </w:tc>
        <w:tc>
          <w:tcPr>
            <w:tcW w:w="2435" w:type="pct"/>
            <w:gridSpan w:val="2"/>
            <w:tcBorders>
              <w:bottom w:val="nil"/>
            </w:tcBorders>
          </w:tcPr>
          <w:p w14:paraId="6C108EE3" w14:textId="77777777" w:rsidR="00C37623" w:rsidRPr="00CD6268" w:rsidRDefault="00C37623" w:rsidP="00CD6268">
            <w:pPr>
              <w:rPr>
                <w:b/>
                <w:bCs/>
              </w:rPr>
            </w:pPr>
            <w:r w:rsidRPr="00CD6268">
              <w:rPr>
                <w:b/>
                <w:bCs/>
                <w:sz w:val="22"/>
                <w:szCs w:val="22"/>
              </w:rPr>
              <w:t>Schwerpunktsetzungen in den übergeordneten Kompetenzerwa</w:t>
            </w:r>
            <w:r w:rsidRPr="00CD6268">
              <w:rPr>
                <w:b/>
                <w:bCs/>
                <w:sz w:val="22"/>
                <w:szCs w:val="22"/>
              </w:rPr>
              <w:t>r</w:t>
            </w:r>
            <w:r w:rsidRPr="00CD6268">
              <w:rPr>
                <w:b/>
                <w:bCs/>
                <w:sz w:val="22"/>
                <w:szCs w:val="22"/>
              </w:rPr>
              <w:t>tungen:</w:t>
            </w:r>
          </w:p>
          <w:p w14:paraId="52469D83" w14:textId="77777777" w:rsidR="00C37623" w:rsidRPr="00CD6268" w:rsidRDefault="00C37623" w:rsidP="00CD6268">
            <w:r w:rsidRPr="00CD6268">
              <w:rPr>
                <w:sz w:val="22"/>
                <w:szCs w:val="22"/>
              </w:rPr>
              <w:t>Die Schülerinnen und Schüler können…</w:t>
            </w:r>
          </w:p>
          <w:p w14:paraId="7A159EF3" w14:textId="77777777" w:rsidR="00C37623" w:rsidRPr="00CD6268" w:rsidRDefault="00C37623" w:rsidP="00CD6268">
            <w:pPr>
              <w:numPr>
                <w:ilvl w:val="0"/>
                <w:numId w:val="9"/>
              </w:numPr>
              <w:rPr>
                <w:color w:val="000000"/>
              </w:rPr>
            </w:pPr>
            <w:r w:rsidRPr="00CD6268">
              <w:rPr>
                <w:b/>
                <w:bCs/>
                <w:color w:val="000000"/>
                <w:sz w:val="22"/>
                <w:szCs w:val="22"/>
              </w:rPr>
              <w:t>E3</w:t>
            </w:r>
            <w:r w:rsidRPr="00CD6268">
              <w:rPr>
                <w:color w:val="000000"/>
                <w:sz w:val="22"/>
                <w:szCs w:val="22"/>
              </w:rPr>
              <w:t xml:space="preserve"> zur Klärung ernährungswissenschaftlicher Fragestellungen b</w:t>
            </w:r>
            <w:r w:rsidRPr="00CD6268">
              <w:rPr>
                <w:color w:val="000000"/>
                <w:sz w:val="22"/>
                <w:szCs w:val="22"/>
              </w:rPr>
              <w:t>e</w:t>
            </w:r>
            <w:r w:rsidRPr="00CD6268">
              <w:rPr>
                <w:color w:val="000000"/>
                <w:sz w:val="22"/>
                <w:szCs w:val="22"/>
              </w:rPr>
              <w:t>gründete Hypothesen formulieren und Möglichkeiten zu ihrer Übe</w:t>
            </w:r>
            <w:r w:rsidRPr="00CD6268">
              <w:rPr>
                <w:color w:val="000000"/>
                <w:sz w:val="22"/>
                <w:szCs w:val="22"/>
              </w:rPr>
              <w:t>r</w:t>
            </w:r>
            <w:r w:rsidRPr="00CD6268">
              <w:rPr>
                <w:color w:val="000000"/>
                <w:sz w:val="22"/>
                <w:szCs w:val="22"/>
              </w:rPr>
              <w:t>prüfung angeben.</w:t>
            </w:r>
          </w:p>
          <w:p w14:paraId="2A7FD3DA" w14:textId="77777777" w:rsidR="00C37623" w:rsidRPr="00CD6268" w:rsidRDefault="00C37623" w:rsidP="00CD6268">
            <w:pPr>
              <w:numPr>
                <w:ilvl w:val="0"/>
                <w:numId w:val="9"/>
              </w:numPr>
              <w:rPr>
                <w:color w:val="000000"/>
              </w:rPr>
            </w:pPr>
            <w:r w:rsidRPr="00CD6268">
              <w:rPr>
                <w:b/>
                <w:bCs/>
                <w:color w:val="000000"/>
                <w:sz w:val="22"/>
                <w:szCs w:val="22"/>
              </w:rPr>
              <w:t>K2</w:t>
            </w:r>
            <w:r w:rsidRPr="00CD6268">
              <w:rPr>
                <w:color w:val="000000"/>
                <w:sz w:val="22"/>
                <w:szCs w:val="22"/>
              </w:rPr>
              <w:t xml:space="preserve"> ernährungswissenschaftliche Fragestellungen in vorgegebenen Zusammenhängen </w:t>
            </w:r>
            <w:proofErr w:type="spellStart"/>
            <w:r w:rsidRPr="00CD6268">
              <w:rPr>
                <w:color w:val="000000"/>
                <w:sz w:val="22"/>
                <w:szCs w:val="22"/>
              </w:rPr>
              <w:t>kriteriengeleitet</w:t>
            </w:r>
            <w:proofErr w:type="spellEnd"/>
            <w:r w:rsidRPr="00CD6268">
              <w:rPr>
                <w:color w:val="000000"/>
                <w:sz w:val="22"/>
                <w:szCs w:val="22"/>
              </w:rPr>
              <w:t xml:space="preserve"> mithilfe von Fachbüchern und anderen Quellen bearbeiten.</w:t>
            </w:r>
          </w:p>
          <w:p w14:paraId="04EF2A8A" w14:textId="77777777" w:rsidR="00C37623" w:rsidRPr="00CD6268" w:rsidRDefault="00C37623" w:rsidP="00CD6268">
            <w:pPr>
              <w:numPr>
                <w:ilvl w:val="0"/>
                <w:numId w:val="9"/>
              </w:numPr>
              <w:rPr>
                <w:color w:val="000000"/>
              </w:rPr>
            </w:pPr>
            <w:r w:rsidRPr="00CD6268">
              <w:rPr>
                <w:b/>
                <w:bCs/>
                <w:color w:val="000000"/>
                <w:sz w:val="22"/>
                <w:szCs w:val="22"/>
              </w:rPr>
              <w:t>K3</w:t>
            </w:r>
            <w:r w:rsidRPr="00CD6268">
              <w:rPr>
                <w:color w:val="000000"/>
                <w:sz w:val="22"/>
                <w:szCs w:val="22"/>
              </w:rPr>
              <w:t xml:space="preserve"> Sachverhalte, Arbeitsergebnisse und Erkenntnisse adressate</w:t>
            </w:r>
            <w:r w:rsidRPr="00CD6268">
              <w:rPr>
                <w:color w:val="000000"/>
                <w:sz w:val="22"/>
                <w:szCs w:val="22"/>
              </w:rPr>
              <w:t>n</w:t>
            </w:r>
            <w:r w:rsidRPr="00CD6268">
              <w:rPr>
                <w:color w:val="000000"/>
                <w:sz w:val="22"/>
                <w:szCs w:val="22"/>
              </w:rPr>
              <w:t>gerecht sowie formal und fachlich korrekt schriftlich und mündlich präsentieren.</w:t>
            </w:r>
          </w:p>
          <w:p w14:paraId="663FA987" w14:textId="77777777" w:rsidR="00C37623" w:rsidRPr="00CD6268" w:rsidRDefault="00C37623" w:rsidP="00CD6268">
            <w:pPr>
              <w:numPr>
                <w:ilvl w:val="0"/>
                <w:numId w:val="9"/>
              </w:numPr>
              <w:rPr>
                <w:color w:val="000000"/>
              </w:rPr>
            </w:pPr>
            <w:r w:rsidRPr="00CD6268">
              <w:rPr>
                <w:b/>
                <w:bCs/>
                <w:color w:val="000000"/>
                <w:sz w:val="22"/>
                <w:szCs w:val="22"/>
              </w:rPr>
              <w:t>B1</w:t>
            </w:r>
            <w:r w:rsidRPr="00CD6268">
              <w:rPr>
                <w:color w:val="000000"/>
                <w:sz w:val="22"/>
                <w:szCs w:val="22"/>
              </w:rPr>
              <w:t xml:space="preserve"> bei </w:t>
            </w:r>
            <w:proofErr w:type="spellStart"/>
            <w:r w:rsidRPr="00CD6268">
              <w:rPr>
                <w:color w:val="000000"/>
                <w:sz w:val="22"/>
                <w:szCs w:val="22"/>
              </w:rPr>
              <w:t>Entscheidungenin</w:t>
            </w:r>
            <w:proofErr w:type="spellEnd"/>
            <w:r w:rsidRPr="00CD6268">
              <w:rPr>
                <w:color w:val="000000"/>
                <w:sz w:val="22"/>
                <w:szCs w:val="22"/>
              </w:rPr>
              <w:t xml:space="preserve"> ernährungswissenschaftlichen Zusa</w:t>
            </w:r>
            <w:r w:rsidRPr="00CD6268">
              <w:rPr>
                <w:color w:val="000000"/>
                <w:sz w:val="22"/>
                <w:szCs w:val="22"/>
              </w:rPr>
              <w:t>m</w:t>
            </w:r>
            <w:r w:rsidRPr="00CD6268">
              <w:rPr>
                <w:color w:val="000000"/>
                <w:sz w:val="22"/>
                <w:szCs w:val="22"/>
              </w:rPr>
              <w:t>menhängen Bewertungskriterien angeben und begründet gewic</w:t>
            </w:r>
            <w:r w:rsidRPr="00CD6268">
              <w:rPr>
                <w:color w:val="000000"/>
                <w:sz w:val="22"/>
                <w:szCs w:val="22"/>
              </w:rPr>
              <w:t>h</w:t>
            </w:r>
            <w:r w:rsidRPr="00CD6268">
              <w:rPr>
                <w:color w:val="000000"/>
                <w:sz w:val="22"/>
                <w:szCs w:val="22"/>
              </w:rPr>
              <w:t>ten.</w:t>
            </w:r>
          </w:p>
        </w:tc>
      </w:tr>
      <w:tr w:rsidR="00C37623" w:rsidRPr="00CD6268" w14:paraId="547C1A20" w14:textId="77777777">
        <w:tc>
          <w:tcPr>
            <w:tcW w:w="1206" w:type="pct"/>
            <w:shd w:val="pct15" w:color="auto" w:fill="auto"/>
          </w:tcPr>
          <w:p w14:paraId="3EB4DBB9" w14:textId="77777777" w:rsidR="00C37623" w:rsidRPr="00CD6268" w:rsidRDefault="00C37623" w:rsidP="00CD6268">
            <w:pPr>
              <w:jc w:val="left"/>
              <w:rPr>
                <w:b/>
                <w:bCs/>
              </w:rPr>
            </w:pPr>
            <w:r w:rsidRPr="00CD6268">
              <w:rPr>
                <w:b/>
                <w:bCs/>
                <w:sz w:val="22"/>
                <w:szCs w:val="22"/>
              </w:rPr>
              <w:t>Mögliche didaktische Leitfr</w:t>
            </w:r>
            <w:r w:rsidRPr="00CD6268">
              <w:rPr>
                <w:b/>
                <w:bCs/>
                <w:sz w:val="22"/>
                <w:szCs w:val="22"/>
              </w:rPr>
              <w:t>a</w:t>
            </w:r>
            <w:r w:rsidRPr="00CD6268">
              <w:rPr>
                <w:b/>
                <w:bCs/>
                <w:sz w:val="22"/>
                <w:szCs w:val="22"/>
              </w:rPr>
              <w:t>gen/ Sequenzierung inhaltlicher Aspekte</w:t>
            </w:r>
          </w:p>
        </w:tc>
        <w:tc>
          <w:tcPr>
            <w:tcW w:w="1359" w:type="pct"/>
            <w:shd w:val="pct15" w:color="auto" w:fill="auto"/>
          </w:tcPr>
          <w:p w14:paraId="3B5E0DAB" w14:textId="77777777" w:rsidR="00C37623" w:rsidRPr="00CD6268" w:rsidRDefault="00C37623" w:rsidP="00CD6268">
            <w:pPr>
              <w:jc w:val="left"/>
              <w:rPr>
                <w:b/>
                <w:bCs/>
              </w:rPr>
            </w:pPr>
            <w:r w:rsidRPr="00CD6268">
              <w:rPr>
                <w:b/>
                <w:bCs/>
                <w:sz w:val="22"/>
                <w:szCs w:val="22"/>
              </w:rPr>
              <w:t>Konkretisierte Kompetenz-erwartungen des Kernlehrplans</w:t>
            </w:r>
          </w:p>
          <w:p w14:paraId="223F1B36" w14:textId="77777777" w:rsidR="00C37623" w:rsidRPr="00CD6268" w:rsidRDefault="00C37623" w:rsidP="00CD6268">
            <w:pPr>
              <w:jc w:val="left"/>
              <w:rPr>
                <w:lang w:eastAsia="ar-SA"/>
              </w:rPr>
            </w:pPr>
            <w:r w:rsidRPr="00CD6268">
              <w:rPr>
                <w:sz w:val="22"/>
                <w:szCs w:val="22"/>
              </w:rPr>
              <w:t>Die Schülerinnen und Schüler …</w:t>
            </w:r>
          </w:p>
        </w:tc>
        <w:tc>
          <w:tcPr>
            <w:tcW w:w="1264" w:type="pct"/>
            <w:shd w:val="pct15" w:color="auto" w:fill="auto"/>
          </w:tcPr>
          <w:p w14:paraId="6A03A208" w14:textId="77777777" w:rsidR="00C37623" w:rsidRPr="00CD6268" w:rsidRDefault="00C37623" w:rsidP="00CD6268">
            <w:pPr>
              <w:jc w:val="left"/>
              <w:rPr>
                <w:b/>
                <w:bCs/>
                <w:lang w:eastAsia="ar-SA"/>
              </w:rPr>
            </w:pPr>
            <w:r w:rsidRPr="00CD6268">
              <w:rPr>
                <w:b/>
                <w:bCs/>
                <w:sz w:val="22"/>
                <w:szCs w:val="22"/>
              </w:rPr>
              <w:t>Empfohlene Lehrmittel/ Materi</w:t>
            </w:r>
            <w:r w:rsidRPr="00CD6268">
              <w:rPr>
                <w:b/>
                <w:bCs/>
                <w:sz w:val="22"/>
                <w:szCs w:val="22"/>
              </w:rPr>
              <w:t>a</w:t>
            </w:r>
            <w:r w:rsidRPr="00CD6268">
              <w:rPr>
                <w:b/>
                <w:bCs/>
                <w:sz w:val="22"/>
                <w:szCs w:val="22"/>
              </w:rPr>
              <w:t>lien/ Methoden</w:t>
            </w:r>
          </w:p>
        </w:tc>
        <w:tc>
          <w:tcPr>
            <w:tcW w:w="1171" w:type="pct"/>
            <w:shd w:val="pct15" w:color="auto" w:fill="auto"/>
          </w:tcPr>
          <w:p w14:paraId="286C0EAF" w14:textId="77777777" w:rsidR="00C37623" w:rsidRPr="00CD6268" w:rsidRDefault="00C37623" w:rsidP="00CD6268">
            <w:pPr>
              <w:jc w:val="left"/>
              <w:rPr>
                <w:b/>
                <w:bCs/>
                <w:lang w:eastAsia="ar-SA"/>
              </w:rPr>
            </w:pPr>
            <w:r w:rsidRPr="00CD6268">
              <w:rPr>
                <w:b/>
                <w:bCs/>
                <w:sz w:val="22"/>
                <w:szCs w:val="22"/>
              </w:rPr>
              <w:t>didaktisch-methodische A</w:t>
            </w:r>
            <w:r w:rsidRPr="00CD6268">
              <w:rPr>
                <w:b/>
                <w:bCs/>
                <w:sz w:val="22"/>
                <w:szCs w:val="22"/>
              </w:rPr>
              <w:t>n</w:t>
            </w:r>
            <w:r w:rsidRPr="00CD6268">
              <w:rPr>
                <w:b/>
                <w:bCs/>
                <w:sz w:val="22"/>
                <w:szCs w:val="22"/>
              </w:rPr>
              <w:t>merkungen mit Blick auf Ko</w:t>
            </w:r>
            <w:r w:rsidRPr="00CD6268">
              <w:rPr>
                <w:b/>
                <w:bCs/>
                <w:sz w:val="22"/>
                <w:szCs w:val="22"/>
              </w:rPr>
              <w:t>m</w:t>
            </w:r>
            <w:r w:rsidRPr="00CD6268">
              <w:rPr>
                <w:b/>
                <w:bCs/>
                <w:sz w:val="22"/>
                <w:szCs w:val="22"/>
              </w:rPr>
              <w:t>petenzentwicklung und Em</w:t>
            </w:r>
            <w:r w:rsidRPr="00CD6268">
              <w:rPr>
                <w:b/>
                <w:bCs/>
                <w:sz w:val="22"/>
                <w:szCs w:val="22"/>
              </w:rPr>
              <w:t>p</w:t>
            </w:r>
            <w:r w:rsidRPr="00CD6268">
              <w:rPr>
                <w:b/>
                <w:bCs/>
                <w:sz w:val="22"/>
                <w:szCs w:val="22"/>
              </w:rPr>
              <w:t>fehlungen sowie Darstellung der verbindlichen Absprachen der FK</w:t>
            </w:r>
          </w:p>
        </w:tc>
      </w:tr>
      <w:tr w:rsidR="00C37623" w:rsidRPr="00CD6268" w14:paraId="5B236959" w14:textId="77777777">
        <w:tc>
          <w:tcPr>
            <w:tcW w:w="1206" w:type="pct"/>
          </w:tcPr>
          <w:p w14:paraId="38033390" w14:textId="77777777" w:rsidR="00C37623" w:rsidRPr="00CD6268" w:rsidRDefault="00C37623" w:rsidP="00CD6268"/>
          <w:p w14:paraId="6DDDF167" w14:textId="77777777" w:rsidR="00C37623" w:rsidRPr="00CD6268" w:rsidRDefault="00C37623" w:rsidP="00CD6268">
            <w:pPr>
              <w:rPr>
                <w:i/>
                <w:iCs/>
              </w:rPr>
            </w:pPr>
            <w:r w:rsidRPr="00CD6268">
              <w:rPr>
                <w:i/>
                <w:iCs/>
                <w:sz w:val="22"/>
                <w:szCs w:val="22"/>
              </w:rPr>
              <w:t>Welche Fette kenne ich?</w:t>
            </w:r>
          </w:p>
          <w:p w14:paraId="7682F14E" w14:textId="77777777" w:rsidR="00C37623" w:rsidRPr="00CD6268" w:rsidRDefault="00C37623" w:rsidP="00CD6268">
            <w:r w:rsidRPr="00CD6268">
              <w:rPr>
                <w:sz w:val="22"/>
                <w:szCs w:val="22"/>
              </w:rPr>
              <w:t>Struktur und Eigenschaften einf</w:t>
            </w:r>
            <w:r w:rsidRPr="00CD6268">
              <w:rPr>
                <w:sz w:val="22"/>
                <w:szCs w:val="22"/>
              </w:rPr>
              <w:t>a</w:t>
            </w:r>
            <w:r w:rsidRPr="00CD6268">
              <w:rPr>
                <w:sz w:val="22"/>
                <w:szCs w:val="22"/>
              </w:rPr>
              <w:t>cher Lipide</w:t>
            </w:r>
          </w:p>
          <w:p w14:paraId="187024F7" w14:textId="77777777" w:rsidR="00C37623" w:rsidRPr="00CD6268" w:rsidRDefault="00C37623" w:rsidP="00CD6268"/>
          <w:p w14:paraId="2146D34D" w14:textId="77777777" w:rsidR="00C37623" w:rsidRPr="00CD6268" w:rsidRDefault="00C37623" w:rsidP="00CD6268"/>
          <w:p w14:paraId="3524F3F6" w14:textId="77777777" w:rsidR="00C37623" w:rsidRPr="00CD6268" w:rsidRDefault="00C37623" w:rsidP="00CD6268">
            <w:pPr>
              <w:rPr>
                <w:i/>
                <w:iCs/>
              </w:rPr>
            </w:pPr>
            <w:r w:rsidRPr="00CD6268">
              <w:rPr>
                <w:i/>
                <w:iCs/>
                <w:sz w:val="22"/>
                <w:szCs w:val="22"/>
              </w:rPr>
              <w:t xml:space="preserve">Wie viel Fett muss, </w:t>
            </w:r>
            <w:proofErr w:type="spellStart"/>
            <w:r w:rsidRPr="00CD6268">
              <w:rPr>
                <w:i/>
                <w:iCs/>
                <w:sz w:val="22"/>
                <w:szCs w:val="22"/>
              </w:rPr>
              <w:t>wieviel</w:t>
            </w:r>
            <w:proofErr w:type="spellEnd"/>
            <w:r w:rsidRPr="00CD6268">
              <w:rPr>
                <w:i/>
                <w:iCs/>
                <w:sz w:val="22"/>
                <w:szCs w:val="22"/>
              </w:rPr>
              <w:t xml:space="preserve"> Fett darf</w:t>
            </w:r>
            <w:ins w:id="17" w:author="Tanja" w:date="2014-10-28T14:36:00Z">
              <w:r w:rsidRPr="00CD6268">
                <w:rPr>
                  <w:i/>
                  <w:iCs/>
                  <w:sz w:val="22"/>
                  <w:szCs w:val="22"/>
                </w:rPr>
                <w:t xml:space="preserve"> sein</w:t>
              </w:r>
            </w:ins>
            <w:r w:rsidRPr="00CD6268">
              <w:rPr>
                <w:i/>
                <w:iCs/>
                <w:sz w:val="22"/>
                <w:szCs w:val="22"/>
              </w:rPr>
              <w:t>?</w:t>
            </w:r>
          </w:p>
          <w:p w14:paraId="65AFE6AD" w14:textId="77777777" w:rsidR="00C37623" w:rsidRPr="00CD6268" w:rsidRDefault="00C37623" w:rsidP="00CD6268">
            <w:r w:rsidRPr="00CD6268">
              <w:rPr>
                <w:sz w:val="22"/>
                <w:szCs w:val="22"/>
              </w:rPr>
              <w:t>Empfehlungen für die Fettb</w:t>
            </w:r>
            <w:r w:rsidRPr="00CD6268">
              <w:rPr>
                <w:sz w:val="22"/>
                <w:szCs w:val="22"/>
              </w:rPr>
              <w:t>e</w:t>
            </w:r>
            <w:r w:rsidRPr="00CD6268">
              <w:rPr>
                <w:sz w:val="22"/>
                <w:szCs w:val="22"/>
              </w:rPr>
              <w:t>darfsdeckung, essentielle Fettsä</w:t>
            </w:r>
            <w:r w:rsidRPr="00CD6268">
              <w:rPr>
                <w:sz w:val="22"/>
                <w:szCs w:val="22"/>
              </w:rPr>
              <w:t>u</w:t>
            </w:r>
            <w:r w:rsidRPr="00CD6268">
              <w:rPr>
                <w:sz w:val="22"/>
                <w:szCs w:val="22"/>
              </w:rPr>
              <w:t>ren</w:t>
            </w:r>
          </w:p>
          <w:p w14:paraId="28317189" w14:textId="77777777" w:rsidR="00C37623" w:rsidRPr="00CD6268" w:rsidRDefault="00C37623" w:rsidP="00CD6268"/>
          <w:p w14:paraId="0BDD63D3" w14:textId="77777777" w:rsidR="00C37623" w:rsidRPr="00CD6268" w:rsidRDefault="00C37623" w:rsidP="00CD6268">
            <w:pPr>
              <w:rPr>
                <w:i/>
                <w:iCs/>
              </w:rPr>
            </w:pPr>
            <w:r w:rsidRPr="00CD6268">
              <w:rPr>
                <w:i/>
                <w:iCs/>
                <w:sz w:val="22"/>
                <w:szCs w:val="22"/>
              </w:rPr>
              <w:lastRenderedPageBreak/>
              <w:t>Welche Fette für welchen Zweck?</w:t>
            </w:r>
          </w:p>
          <w:p w14:paraId="474B3AF7" w14:textId="77777777" w:rsidR="00C37623" w:rsidRPr="00CD6268" w:rsidRDefault="00C37623" w:rsidP="00CD6268">
            <w:r w:rsidRPr="00CD6268">
              <w:rPr>
                <w:sz w:val="22"/>
                <w:szCs w:val="22"/>
              </w:rPr>
              <w:t>Komplexe Lipide  (</w:t>
            </w:r>
            <w:proofErr w:type="spellStart"/>
            <w:r w:rsidRPr="00CD6268">
              <w:rPr>
                <w:sz w:val="22"/>
                <w:szCs w:val="22"/>
              </w:rPr>
              <w:t>Phosphoglyc</w:t>
            </w:r>
            <w:r w:rsidRPr="00CD6268">
              <w:rPr>
                <w:sz w:val="22"/>
                <w:szCs w:val="22"/>
              </w:rPr>
              <w:t>e</w:t>
            </w:r>
            <w:r w:rsidRPr="00CD6268">
              <w:rPr>
                <w:sz w:val="22"/>
                <w:szCs w:val="22"/>
              </w:rPr>
              <w:t>ride</w:t>
            </w:r>
            <w:proofErr w:type="spellEnd"/>
            <w:r w:rsidRPr="00CD6268">
              <w:rPr>
                <w:sz w:val="22"/>
                <w:szCs w:val="22"/>
              </w:rPr>
              <w:t>; stellvertretend: Lecithin) u.a. als Lösungsvermittler (Emulgat</w:t>
            </w:r>
            <w:r w:rsidRPr="00CD6268">
              <w:rPr>
                <w:sz w:val="22"/>
                <w:szCs w:val="22"/>
              </w:rPr>
              <w:t>o</w:t>
            </w:r>
            <w:r w:rsidRPr="00CD6268">
              <w:rPr>
                <w:sz w:val="22"/>
                <w:szCs w:val="22"/>
              </w:rPr>
              <w:t>ren)</w:t>
            </w:r>
          </w:p>
          <w:p w14:paraId="2C22011B" w14:textId="77777777" w:rsidR="00C37623" w:rsidRPr="00CD6268" w:rsidRDefault="00C37623" w:rsidP="00CD6268"/>
          <w:p w14:paraId="2F912773" w14:textId="77777777" w:rsidR="00C37623" w:rsidRPr="00CD6268" w:rsidRDefault="00C37623" w:rsidP="00CD6268">
            <w:r w:rsidRPr="00CD6268">
              <w:rPr>
                <w:sz w:val="22"/>
                <w:szCs w:val="22"/>
              </w:rPr>
              <w:t>Fettverdauung und Resorption</w:t>
            </w:r>
          </w:p>
          <w:p w14:paraId="6EA33AEB" w14:textId="77777777" w:rsidR="00C37623" w:rsidRPr="00CD6268" w:rsidRDefault="00C37623" w:rsidP="00CD6268"/>
          <w:p w14:paraId="071848E7" w14:textId="77777777" w:rsidR="00C37623" w:rsidRPr="00CD6268" w:rsidRDefault="00C37623" w:rsidP="00CD6268">
            <w:r w:rsidRPr="00CD6268">
              <w:rPr>
                <w:sz w:val="22"/>
                <w:szCs w:val="22"/>
              </w:rPr>
              <w:t>Tierische Fette – Butter (Herste</w:t>
            </w:r>
            <w:r w:rsidRPr="00CD6268">
              <w:rPr>
                <w:sz w:val="22"/>
                <w:szCs w:val="22"/>
              </w:rPr>
              <w:t>l</w:t>
            </w:r>
            <w:r w:rsidRPr="00CD6268">
              <w:rPr>
                <w:sz w:val="22"/>
                <w:szCs w:val="22"/>
              </w:rPr>
              <w:t>lung und verschiedene Butterso</w:t>
            </w:r>
            <w:r w:rsidRPr="00CD6268">
              <w:rPr>
                <w:sz w:val="22"/>
                <w:szCs w:val="22"/>
              </w:rPr>
              <w:t>r</w:t>
            </w:r>
            <w:r w:rsidRPr="00CD6268">
              <w:rPr>
                <w:sz w:val="22"/>
                <w:szCs w:val="22"/>
              </w:rPr>
              <w:t>ten)</w:t>
            </w:r>
          </w:p>
          <w:p w14:paraId="49B17F63" w14:textId="77777777" w:rsidR="00C37623" w:rsidRPr="00CD6268" w:rsidRDefault="00C37623" w:rsidP="00CD6268"/>
          <w:p w14:paraId="3970DF05" w14:textId="77777777" w:rsidR="00C37623" w:rsidRPr="00CD6268" w:rsidRDefault="00C37623" w:rsidP="00CD6268"/>
          <w:p w14:paraId="3A28856E" w14:textId="77777777" w:rsidR="00C37623" w:rsidRPr="00CD6268" w:rsidRDefault="00C37623" w:rsidP="00CD6268"/>
          <w:p w14:paraId="3F9392CB" w14:textId="77777777" w:rsidR="00C37623" w:rsidRPr="00CD6268" w:rsidRDefault="00C37623" w:rsidP="00CD6268">
            <w:r w:rsidRPr="00CD6268">
              <w:rPr>
                <w:sz w:val="22"/>
                <w:szCs w:val="22"/>
              </w:rPr>
              <w:t>Pflanzliche Fette/Öle</w:t>
            </w:r>
          </w:p>
          <w:p w14:paraId="1B735AAD" w14:textId="77777777" w:rsidR="00C37623" w:rsidRPr="00CD6268" w:rsidRDefault="00C37623" w:rsidP="00CD6268">
            <w:pPr>
              <w:pStyle w:val="Listenabsatz11"/>
              <w:numPr>
                <w:ilvl w:val="0"/>
                <w:numId w:val="27"/>
              </w:numPr>
              <w:jc w:val="left"/>
              <w:rPr>
                <w:rFonts w:ascii="Cambria" w:hAnsi="Cambria" w:cs="Cambria"/>
              </w:rPr>
            </w:pPr>
            <w:r w:rsidRPr="00CD6268">
              <w:rPr>
                <w:rFonts w:ascii="Cambria" w:hAnsi="Cambria" w:cs="Cambria"/>
                <w:sz w:val="22"/>
                <w:szCs w:val="22"/>
              </w:rPr>
              <w:t>Gewinnung von Speiseölen und –fetten</w:t>
            </w:r>
          </w:p>
          <w:p w14:paraId="336A6C06" w14:textId="77777777" w:rsidR="00C37623" w:rsidRPr="00CD6268" w:rsidRDefault="00C37623" w:rsidP="00CD6268">
            <w:pPr>
              <w:pStyle w:val="Listenabsatz11"/>
              <w:numPr>
                <w:ilvl w:val="0"/>
                <w:numId w:val="27"/>
              </w:numPr>
              <w:jc w:val="left"/>
              <w:rPr>
                <w:rFonts w:ascii="Cambria" w:hAnsi="Cambria" w:cs="Cambria"/>
              </w:rPr>
            </w:pPr>
            <w:r w:rsidRPr="00CD6268">
              <w:rPr>
                <w:rFonts w:ascii="Cambria" w:hAnsi="Cambria" w:cs="Cambria"/>
                <w:sz w:val="22"/>
                <w:szCs w:val="22"/>
              </w:rPr>
              <w:t>Bewertung von Speiseölso</w:t>
            </w:r>
            <w:r w:rsidRPr="00CD6268">
              <w:rPr>
                <w:rFonts w:ascii="Cambria" w:hAnsi="Cambria" w:cs="Cambria"/>
                <w:sz w:val="22"/>
                <w:szCs w:val="22"/>
              </w:rPr>
              <w:t>r</w:t>
            </w:r>
            <w:r w:rsidRPr="00CD6268">
              <w:rPr>
                <w:rFonts w:ascii="Cambria" w:hAnsi="Cambria" w:cs="Cambria"/>
                <w:sz w:val="22"/>
                <w:szCs w:val="22"/>
              </w:rPr>
              <w:t>ten</w:t>
            </w:r>
          </w:p>
          <w:p w14:paraId="14BEFF78" w14:textId="77777777" w:rsidR="00C37623" w:rsidRPr="00CD6268" w:rsidRDefault="00C37623" w:rsidP="00CD6268">
            <w:pPr>
              <w:pStyle w:val="Listenabsatz11"/>
              <w:numPr>
                <w:ilvl w:val="0"/>
                <w:numId w:val="27"/>
              </w:numPr>
              <w:jc w:val="left"/>
              <w:rPr>
                <w:rFonts w:ascii="Cambria" w:hAnsi="Cambria" w:cs="Cambria"/>
              </w:rPr>
            </w:pPr>
            <w:r w:rsidRPr="00CD6268">
              <w:rPr>
                <w:rFonts w:ascii="Cambria" w:hAnsi="Cambria" w:cs="Cambria"/>
                <w:sz w:val="22"/>
                <w:szCs w:val="22"/>
              </w:rPr>
              <w:t xml:space="preserve">Margarine (in dem Rahmen </w:t>
            </w:r>
            <w:proofErr w:type="spellStart"/>
            <w:r w:rsidRPr="00CD6268">
              <w:rPr>
                <w:rFonts w:ascii="Cambria" w:hAnsi="Cambria" w:cs="Cambria"/>
                <w:sz w:val="22"/>
                <w:szCs w:val="22"/>
              </w:rPr>
              <w:t>Umesterung</w:t>
            </w:r>
            <w:proofErr w:type="spellEnd"/>
            <w:r w:rsidRPr="00CD6268">
              <w:rPr>
                <w:rFonts w:ascii="Cambria" w:hAnsi="Cambria" w:cs="Cambria"/>
                <w:sz w:val="22"/>
                <w:szCs w:val="22"/>
              </w:rPr>
              <w:t xml:space="preserve"> und Fetthä</w:t>
            </w:r>
            <w:r w:rsidRPr="00CD6268">
              <w:rPr>
                <w:rFonts w:ascii="Cambria" w:hAnsi="Cambria" w:cs="Cambria"/>
                <w:sz w:val="22"/>
                <w:szCs w:val="22"/>
              </w:rPr>
              <w:t>r</w:t>
            </w:r>
            <w:r w:rsidRPr="00CD6268">
              <w:rPr>
                <w:rFonts w:ascii="Cambria" w:hAnsi="Cambria" w:cs="Cambria"/>
                <w:sz w:val="22"/>
                <w:szCs w:val="22"/>
              </w:rPr>
              <w:t>tung)</w:t>
            </w:r>
          </w:p>
          <w:p w14:paraId="7E5B5789" w14:textId="77777777" w:rsidR="00C37623" w:rsidRPr="00CD6268" w:rsidRDefault="00C37623" w:rsidP="00CD6268"/>
          <w:p w14:paraId="113A24C6" w14:textId="77777777" w:rsidR="00C37623" w:rsidRPr="00CD6268" w:rsidRDefault="00C37623" w:rsidP="00CD6268"/>
          <w:p w14:paraId="7EA17919" w14:textId="77777777" w:rsidR="00C37623" w:rsidRPr="00CD6268" w:rsidRDefault="00C37623" w:rsidP="00CD6268"/>
          <w:p w14:paraId="13AFA4A1" w14:textId="77777777" w:rsidR="00C37623" w:rsidRPr="00CD6268" w:rsidRDefault="00C37623" w:rsidP="00CD6268"/>
          <w:p w14:paraId="544B615F" w14:textId="77777777" w:rsidR="00C37623" w:rsidRPr="00CD6268" w:rsidRDefault="00C37623" w:rsidP="00CD6268"/>
          <w:p w14:paraId="6AE34BC8" w14:textId="77777777" w:rsidR="00C37623" w:rsidRPr="00CD6268" w:rsidRDefault="00C37623" w:rsidP="00CD6268"/>
          <w:p w14:paraId="2CDF226E" w14:textId="77777777" w:rsidR="00C37623" w:rsidRPr="00CD6268" w:rsidRDefault="00C37623" w:rsidP="00CD6268"/>
          <w:p w14:paraId="0738A9A9" w14:textId="77777777" w:rsidR="00C37623" w:rsidRPr="00CD6268" w:rsidRDefault="00C37623" w:rsidP="00CD6268"/>
          <w:p w14:paraId="23D167C0" w14:textId="77777777" w:rsidR="00C37623" w:rsidRPr="00CD6268" w:rsidRDefault="00C37623" w:rsidP="00CD6268"/>
          <w:p w14:paraId="338602CC" w14:textId="77777777" w:rsidR="00C37623" w:rsidRPr="00CD6268" w:rsidRDefault="00C37623" w:rsidP="00CD6268"/>
          <w:p w14:paraId="372621FA" w14:textId="77777777" w:rsidR="00C37623" w:rsidRPr="00CD6268" w:rsidRDefault="00C37623" w:rsidP="00CD6268"/>
          <w:p w14:paraId="4CF253CE" w14:textId="77777777" w:rsidR="00C37623" w:rsidRPr="00CD6268" w:rsidRDefault="00C37623" w:rsidP="00CD6268">
            <w:r w:rsidRPr="00CD6268">
              <w:rPr>
                <w:sz w:val="22"/>
                <w:szCs w:val="22"/>
              </w:rPr>
              <w:t xml:space="preserve">Fettverderb/ </w:t>
            </w:r>
            <w:proofErr w:type="spellStart"/>
            <w:r w:rsidRPr="00CD6268">
              <w:rPr>
                <w:sz w:val="22"/>
                <w:szCs w:val="22"/>
              </w:rPr>
              <w:t>Ranzigwerden</w:t>
            </w:r>
            <w:proofErr w:type="spellEnd"/>
          </w:p>
          <w:p w14:paraId="0785D377" w14:textId="77777777" w:rsidR="00C37623" w:rsidRPr="00CD6268" w:rsidRDefault="00C37623" w:rsidP="00CD6268"/>
          <w:p w14:paraId="340E369A" w14:textId="77777777" w:rsidR="00C37623" w:rsidRPr="00CD6268" w:rsidRDefault="00C37623" w:rsidP="00CD6268"/>
        </w:tc>
        <w:tc>
          <w:tcPr>
            <w:tcW w:w="1359" w:type="pct"/>
          </w:tcPr>
          <w:p w14:paraId="20517888" w14:textId="77777777" w:rsidR="00C37623" w:rsidRPr="00CD6268" w:rsidRDefault="00C37623" w:rsidP="00CD6268"/>
          <w:p w14:paraId="7089B0ED" w14:textId="77777777" w:rsidR="00C37623" w:rsidRPr="00CD6268" w:rsidRDefault="00C37623" w:rsidP="00CD6268">
            <w:pPr>
              <w:pStyle w:val="Listenabsatz"/>
              <w:numPr>
                <w:ilvl w:val="0"/>
                <w:numId w:val="29"/>
              </w:numPr>
              <w:spacing w:after="0" w:line="240" w:lineRule="auto"/>
              <w:ind w:left="201" w:hanging="142"/>
              <w:jc w:val="both"/>
            </w:pPr>
            <w:r w:rsidRPr="00CD6268">
              <w:t>ordnen die Hauptnährstoffe (F) nach ihren Funktionen im menschlichen O</w:t>
            </w:r>
            <w:r w:rsidRPr="00CD6268">
              <w:t>r</w:t>
            </w:r>
            <w:r w:rsidRPr="00CD6268">
              <w:t>ganismus in verschiedene Kategorien ein (UF3)</w:t>
            </w:r>
          </w:p>
          <w:p w14:paraId="6D5564CA" w14:textId="77777777" w:rsidR="00C37623" w:rsidRPr="00CD6268" w:rsidRDefault="00C37623" w:rsidP="00CD6268">
            <w:pPr>
              <w:ind w:left="201" w:hanging="142"/>
            </w:pPr>
          </w:p>
          <w:p w14:paraId="00087A6B" w14:textId="77777777" w:rsidR="00C37623" w:rsidRPr="00CD6268" w:rsidRDefault="00C37623" w:rsidP="00CD6268">
            <w:pPr>
              <w:ind w:left="201" w:hanging="142"/>
            </w:pPr>
          </w:p>
          <w:p w14:paraId="604D1709" w14:textId="77777777" w:rsidR="00C37623" w:rsidRPr="00CD6268" w:rsidRDefault="00C37623" w:rsidP="00CD6268">
            <w:pPr>
              <w:pStyle w:val="Listenabsatz"/>
              <w:numPr>
                <w:ilvl w:val="0"/>
                <w:numId w:val="29"/>
              </w:numPr>
              <w:spacing w:after="0" w:line="240" w:lineRule="auto"/>
              <w:ind w:left="201" w:hanging="142"/>
              <w:jc w:val="both"/>
            </w:pPr>
            <w:r w:rsidRPr="00CD6268">
              <w:t>analysieren die Qualität von energieli</w:t>
            </w:r>
            <w:r w:rsidRPr="00CD6268">
              <w:t>e</w:t>
            </w:r>
            <w:r w:rsidRPr="00CD6268">
              <w:t>fernden Nährstoffen mithilfe ernä</w:t>
            </w:r>
            <w:r w:rsidRPr="00CD6268">
              <w:t>h</w:t>
            </w:r>
            <w:r w:rsidRPr="00CD6268">
              <w:t>rungsphysiologischer Bewertungskrit</w:t>
            </w:r>
            <w:r w:rsidRPr="00CD6268">
              <w:t>e</w:t>
            </w:r>
            <w:r w:rsidRPr="00CD6268">
              <w:t>rien (Fettsäuremuster) (E1, E2)</w:t>
            </w:r>
          </w:p>
          <w:p w14:paraId="0879AF02" w14:textId="77777777" w:rsidR="00C37623" w:rsidRPr="00CD6268" w:rsidRDefault="00C37623" w:rsidP="00CD6268">
            <w:pPr>
              <w:ind w:left="201" w:hanging="142"/>
            </w:pPr>
          </w:p>
          <w:p w14:paraId="3F3B8EB5" w14:textId="77777777" w:rsidR="00C37623" w:rsidRPr="00CD6268" w:rsidRDefault="00C37623" w:rsidP="00CD6268">
            <w:pPr>
              <w:ind w:left="201" w:hanging="142"/>
            </w:pPr>
          </w:p>
          <w:p w14:paraId="6ADE8B52" w14:textId="77777777" w:rsidR="00C37623" w:rsidRPr="00CD6268" w:rsidRDefault="00C37623" w:rsidP="00CD6268">
            <w:pPr>
              <w:pStyle w:val="Listenabsatz"/>
              <w:numPr>
                <w:ilvl w:val="0"/>
                <w:numId w:val="29"/>
              </w:numPr>
              <w:spacing w:after="0" w:line="240" w:lineRule="auto"/>
              <w:ind w:left="201" w:hanging="142"/>
              <w:jc w:val="both"/>
            </w:pPr>
            <w:r w:rsidRPr="00CD6268">
              <w:t xml:space="preserve">Erläutern die anatomischen und </w:t>
            </w:r>
            <w:proofErr w:type="spellStart"/>
            <w:r w:rsidRPr="00CD6268">
              <w:t>cytol</w:t>
            </w:r>
            <w:r w:rsidRPr="00CD6268">
              <w:t>o</w:t>
            </w:r>
            <w:r w:rsidRPr="00CD6268">
              <w:t>gischen</w:t>
            </w:r>
            <w:proofErr w:type="spellEnd"/>
            <w:r w:rsidRPr="00CD6268">
              <w:t xml:space="preserve"> Strukturen innerhalb des Ve</w:t>
            </w:r>
            <w:r w:rsidRPr="00CD6268">
              <w:t>r</w:t>
            </w:r>
            <w:r w:rsidRPr="00CD6268">
              <w:t>dauungssystems (</w:t>
            </w:r>
            <w:proofErr w:type="spellStart"/>
            <w:r w:rsidRPr="00CD6268">
              <w:t>Darmmucosazelle</w:t>
            </w:r>
            <w:proofErr w:type="spellEnd"/>
            <w:r w:rsidRPr="00CD6268">
              <w:t>) (UF1)</w:t>
            </w:r>
          </w:p>
          <w:p w14:paraId="7693B342" w14:textId="77777777" w:rsidR="00C37623" w:rsidRPr="00CD6268" w:rsidRDefault="00C37623" w:rsidP="00CD6268">
            <w:pPr>
              <w:ind w:left="201" w:hanging="142"/>
            </w:pPr>
          </w:p>
          <w:p w14:paraId="1B50EF87" w14:textId="77777777" w:rsidR="00C37623" w:rsidRPr="00CD6268" w:rsidRDefault="00C37623" w:rsidP="00CD6268">
            <w:pPr>
              <w:pStyle w:val="Listenabsatz"/>
              <w:numPr>
                <w:ilvl w:val="0"/>
                <w:numId w:val="29"/>
              </w:numPr>
              <w:spacing w:after="0" w:line="240" w:lineRule="auto"/>
              <w:ind w:left="201" w:hanging="142"/>
              <w:jc w:val="both"/>
            </w:pPr>
            <w:r w:rsidRPr="00CD6268">
              <w:t>recherchieren den Herstellungsweg e</w:t>
            </w:r>
            <w:r w:rsidRPr="00CD6268">
              <w:t>i</w:t>
            </w:r>
            <w:r w:rsidRPr="00CD6268">
              <w:t>nes Hauptnährstofflieferanten, b</w:t>
            </w:r>
            <w:r w:rsidRPr="00CD6268">
              <w:t>e</w:t>
            </w:r>
            <w:r w:rsidRPr="00CD6268">
              <w:t>schreiben den lebensmitteltechnolog</w:t>
            </w:r>
            <w:r w:rsidRPr="00CD6268">
              <w:t>i</w:t>
            </w:r>
            <w:r w:rsidRPr="00CD6268">
              <w:t>schen Prozess und ziehen Rückschlüsse auf die Qualität des Endprodukts (K2, K3)</w:t>
            </w:r>
          </w:p>
          <w:p w14:paraId="0B01CDF6" w14:textId="77777777" w:rsidR="00C37623" w:rsidRPr="00CD6268" w:rsidRDefault="00C37623" w:rsidP="00CD6268">
            <w:pPr>
              <w:ind w:left="201" w:hanging="142"/>
            </w:pPr>
          </w:p>
          <w:p w14:paraId="5F470785" w14:textId="77777777" w:rsidR="00C37623" w:rsidRPr="00CD6268" w:rsidRDefault="00C37623" w:rsidP="00CD6268">
            <w:pPr>
              <w:pStyle w:val="Listenabsatz"/>
              <w:numPr>
                <w:ilvl w:val="0"/>
                <w:numId w:val="29"/>
              </w:numPr>
              <w:spacing w:after="0" w:line="240" w:lineRule="auto"/>
              <w:ind w:left="201" w:hanging="142"/>
              <w:jc w:val="both"/>
            </w:pPr>
            <w:r w:rsidRPr="00CD6268">
              <w:t>begründen sach- und adressatengerecht den Gesundheitswert eines Hauptnäh</w:t>
            </w:r>
            <w:r w:rsidRPr="00CD6268">
              <w:t>r</w:t>
            </w:r>
            <w:r w:rsidRPr="00CD6268">
              <w:t>stoffträgers (LM) (K4)</w:t>
            </w:r>
          </w:p>
          <w:p w14:paraId="42F85926" w14:textId="77777777" w:rsidR="00C37623" w:rsidRPr="00CD6268" w:rsidRDefault="00C37623" w:rsidP="00CD6268">
            <w:pPr>
              <w:ind w:left="201" w:hanging="142"/>
            </w:pPr>
          </w:p>
          <w:p w14:paraId="4C80ECDB" w14:textId="77777777" w:rsidR="00C37623" w:rsidRPr="00CD6268" w:rsidRDefault="00C37623" w:rsidP="00CD6268">
            <w:pPr>
              <w:pStyle w:val="Listenabsatz"/>
              <w:numPr>
                <w:ilvl w:val="0"/>
                <w:numId w:val="29"/>
              </w:numPr>
              <w:spacing w:after="0" w:line="240" w:lineRule="auto"/>
              <w:ind w:left="201" w:hanging="142"/>
              <w:jc w:val="both"/>
            </w:pPr>
            <w:r w:rsidRPr="00CD6268">
              <w:t>beschreiben und präsentieren fachwi</w:t>
            </w:r>
            <w:r w:rsidRPr="00CD6268">
              <w:t>s</w:t>
            </w:r>
            <w:r w:rsidRPr="00CD6268">
              <w:t>senschaftlich publizierte Unters</w:t>
            </w:r>
            <w:r w:rsidRPr="00CD6268">
              <w:t>u</w:t>
            </w:r>
            <w:r w:rsidRPr="00CD6268">
              <w:t>chungsergebnisse zum Konsum eines Hauptnährstofflieferanten (K2,K3)</w:t>
            </w:r>
          </w:p>
          <w:p w14:paraId="090B7689" w14:textId="77777777" w:rsidR="00C37623" w:rsidRPr="00CD6268" w:rsidRDefault="00C37623" w:rsidP="00CD6268">
            <w:pPr>
              <w:ind w:left="201" w:hanging="142"/>
            </w:pPr>
          </w:p>
          <w:p w14:paraId="17CF2B9B" w14:textId="77777777" w:rsidR="00C37623" w:rsidRPr="00CD6268" w:rsidRDefault="00C37623" w:rsidP="00CD6268">
            <w:pPr>
              <w:pStyle w:val="Listenabsatz"/>
              <w:numPr>
                <w:ilvl w:val="0"/>
                <w:numId w:val="29"/>
              </w:numPr>
              <w:spacing w:after="0" w:line="240" w:lineRule="auto"/>
              <w:ind w:left="201" w:hanging="142"/>
              <w:jc w:val="both"/>
            </w:pPr>
            <w:r w:rsidRPr="00CD6268">
              <w:t xml:space="preserve">bewerten </w:t>
            </w:r>
            <w:proofErr w:type="spellStart"/>
            <w:r w:rsidRPr="00CD6268">
              <w:t>kriterienorientiert</w:t>
            </w:r>
            <w:proofErr w:type="spellEnd"/>
            <w:r w:rsidRPr="00CD6268">
              <w:t xml:space="preserve"> Haup</w:t>
            </w:r>
            <w:r w:rsidRPr="00CD6268">
              <w:t>t</w:t>
            </w:r>
            <w:r w:rsidRPr="00CD6268">
              <w:t>nährstoffträger und Mahlzeiten (u. a. Genuss- und Gesundheitswert, ökon</w:t>
            </w:r>
            <w:r w:rsidRPr="00CD6268">
              <w:t>o</w:t>
            </w:r>
            <w:r w:rsidRPr="00CD6268">
              <w:t>mischer Wert sowie Nachhaltigkeit) und beziehen begründet einen eigenen Standpunkt zur Auswahl von Lebensmi</w:t>
            </w:r>
            <w:r w:rsidRPr="00CD6268">
              <w:t>t</w:t>
            </w:r>
            <w:r w:rsidRPr="00CD6268">
              <w:t>teln (B1)</w:t>
            </w:r>
          </w:p>
          <w:p w14:paraId="01C897E1" w14:textId="77777777" w:rsidR="00C37623" w:rsidRPr="00CD6268" w:rsidRDefault="00C37623" w:rsidP="00CD6268">
            <w:pPr>
              <w:ind w:left="201" w:hanging="142"/>
            </w:pPr>
          </w:p>
          <w:p w14:paraId="0777398E" w14:textId="77777777" w:rsidR="00C37623" w:rsidRPr="00CD6268" w:rsidRDefault="00C37623" w:rsidP="00CD6268">
            <w:pPr>
              <w:pStyle w:val="Listenabsatz"/>
              <w:numPr>
                <w:ilvl w:val="0"/>
                <w:numId w:val="29"/>
              </w:numPr>
              <w:spacing w:after="0" w:line="240" w:lineRule="auto"/>
              <w:ind w:left="201" w:hanging="142"/>
              <w:jc w:val="both"/>
            </w:pPr>
            <w:r w:rsidRPr="00CD6268">
              <w:t>bewerten Werbeaussagen zu Haup</w:t>
            </w:r>
            <w:r w:rsidRPr="00CD6268">
              <w:t>t</w:t>
            </w:r>
            <w:r w:rsidRPr="00CD6268">
              <w:t>nährstoffträgern und zeigen an Beispi</w:t>
            </w:r>
            <w:r w:rsidRPr="00CD6268">
              <w:t>e</w:t>
            </w:r>
            <w:r w:rsidRPr="00CD6268">
              <w:t xml:space="preserve">len Konflikte zwischen wirtschaftlichem </w:t>
            </w:r>
            <w:r w:rsidRPr="00CD6268">
              <w:lastRenderedPageBreak/>
              <w:t>Interesse und tatsächlichem Gesun</w:t>
            </w:r>
            <w:r w:rsidRPr="00CD6268">
              <w:t>d</w:t>
            </w:r>
            <w:r w:rsidRPr="00CD6268">
              <w:t>heitswert auf (B3)</w:t>
            </w:r>
          </w:p>
          <w:p w14:paraId="03E7B384" w14:textId="77777777" w:rsidR="00C37623" w:rsidRPr="00CD6268" w:rsidRDefault="00C37623" w:rsidP="00CD6268"/>
          <w:p w14:paraId="6ADE7887" w14:textId="77777777" w:rsidR="00C37623" w:rsidRPr="00CD6268" w:rsidRDefault="00C37623" w:rsidP="00CD6268">
            <w:pPr>
              <w:pStyle w:val="Listenabsatz"/>
              <w:numPr>
                <w:ilvl w:val="0"/>
                <w:numId w:val="29"/>
              </w:numPr>
              <w:spacing w:after="0" w:line="240" w:lineRule="auto"/>
              <w:ind w:left="201" w:hanging="142"/>
              <w:jc w:val="both"/>
            </w:pPr>
            <w:r w:rsidRPr="00CD6268">
              <w:t>begründen sach- und adressatengerecht den Gesundheitswert eines Hauptnäh</w:t>
            </w:r>
            <w:r w:rsidRPr="00CD6268">
              <w:t>r</w:t>
            </w:r>
            <w:r w:rsidRPr="00CD6268">
              <w:t>stoffträgers (LM) (K4)</w:t>
            </w:r>
          </w:p>
        </w:tc>
        <w:tc>
          <w:tcPr>
            <w:tcW w:w="1264" w:type="pct"/>
          </w:tcPr>
          <w:p w14:paraId="73C2BCB8" w14:textId="77777777" w:rsidR="00C37623" w:rsidRPr="00CD6268" w:rsidRDefault="00C37623" w:rsidP="00CD6268"/>
          <w:p w14:paraId="10CEC486" w14:textId="77777777" w:rsidR="00C37623" w:rsidRPr="00CD6268" w:rsidRDefault="00C37623" w:rsidP="00CD6268">
            <w:r w:rsidRPr="00CD6268">
              <w:rPr>
                <w:b/>
                <w:bCs/>
                <w:sz w:val="22"/>
                <w:szCs w:val="22"/>
              </w:rPr>
              <w:t>Experimente</w:t>
            </w:r>
            <w:r w:rsidRPr="00CD6268">
              <w:rPr>
                <w:sz w:val="22"/>
                <w:szCs w:val="22"/>
              </w:rPr>
              <w:t xml:space="preserve"> zu Schmelzbereichen und Löslichkeit von Fetten, Fet</w:t>
            </w:r>
            <w:r w:rsidRPr="00CD6268">
              <w:rPr>
                <w:sz w:val="22"/>
                <w:szCs w:val="22"/>
              </w:rPr>
              <w:t>t</w:t>
            </w:r>
            <w:r w:rsidRPr="00CD6268">
              <w:rPr>
                <w:sz w:val="22"/>
                <w:szCs w:val="22"/>
              </w:rPr>
              <w:t>fleckprobe</w:t>
            </w:r>
          </w:p>
          <w:p w14:paraId="67560EE3" w14:textId="77777777" w:rsidR="00C37623" w:rsidRPr="00CD6268" w:rsidRDefault="00C37623" w:rsidP="00CD6268"/>
          <w:p w14:paraId="6B85FBDF" w14:textId="77777777" w:rsidR="00C37623" w:rsidRPr="00CD6268" w:rsidRDefault="00C37623" w:rsidP="00CD6268">
            <w:r w:rsidRPr="00CD6268">
              <w:rPr>
                <w:b/>
                <w:bCs/>
                <w:sz w:val="22"/>
                <w:szCs w:val="22"/>
              </w:rPr>
              <w:t>Selbstlerneinheit</w:t>
            </w:r>
            <w:r w:rsidRPr="00CD6268">
              <w:rPr>
                <w:sz w:val="22"/>
                <w:szCs w:val="22"/>
              </w:rPr>
              <w:t xml:space="preserve"> zum Aufbau von Fetten</w:t>
            </w:r>
          </w:p>
          <w:p w14:paraId="0E1C78F3" w14:textId="77777777" w:rsidR="00C37623" w:rsidRPr="00CD6268" w:rsidRDefault="00C37623" w:rsidP="00CD6268"/>
          <w:p w14:paraId="7558BB25" w14:textId="77777777" w:rsidR="00C37623" w:rsidRPr="00CD6268" w:rsidRDefault="00C37623" w:rsidP="00CD6268">
            <w:pPr>
              <w:rPr>
                <w:b/>
                <w:bCs/>
              </w:rPr>
            </w:pPr>
            <w:r w:rsidRPr="00CD6268">
              <w:rPr>
                <w:b/>
                <w:bCs/>
                <w:sz w:val="22"/>
                <w:szCs w:val="22"/>
              </w:rPr>
              <w:t>Filmausschnitt (WDR Filme nicht mehr alle freigegeben!)</w:t>
            </w:r>
          </w:p>
          <w:p w14:paraId="68107579" w14:textId="77777777" w:rsidR="00C37623" w:rsidRPr="00CD6268" w:rsidRDefault="00C37623" w:rsidP="00CD6268"/>
          <w:p w14:paraId="5A7786AF" w14:textId="77777777" w:rsidR="00C37623" w:rsidRPr="00CD6268" w:rsidRDefault="00C37623" w:rsidP="00CD6268"/>
          <w:p w14:paraId="3676DEB6" w14:textId="77777777" w:rsidR="00C37623" w:rsidRPr="00CD6268" w:rsidRDefault="00C37623" w:rsidP="00CD6268"/>
          <w:p w14:paraId="094ABE9E" w14:textId="77777777" w:rsidR="00C37623" w:rsidRPr="00CD6268" w:rsidRDefault="00C37623" w:rsidP="00CD6268">
            <w:r w:rsidRPr="00CD6268">
              <w:rPr>
                <w:sz w:val="22"/>
                <w:szCs w:val="22"/>
              </w:rPr>
              <w:t xml:space="preserve">Experiment: </w:t>
            </w:r>
            <w:proofErr w:type="spellStart"/>
            <w:r w:rsidRPr="00CD6268">
              <w:rPr>
                <w:sz w:val="22"/>
                <w:szCs w:val="22"/>
              </w:rPr>
              <w:t>Emulgatorwirkung</w:t>
            </w:r>
            <w:proofErr w:type="spellEnd"/>
            <w:r w:rsidRPr="00CD6268">
              <w:rPr>
                <w:sz w:val="22"/>
                <w:szCs w:val="22"/>
              </w:rPr>
              <w:t xml:space="preserve"> der </w:t>
            </w:r>
            <w:proofErr w:type="spellStart"/>
            <w:r w:rsidRPr="00CD6268">
              <w:rPr>
                <w:sz w:val="22"/>
                <w:szCs w:val="22"/>
              </w:rPr>
              <w:t>Phosphorglyceride</w:t>
            </w:r>
            <w:proofErr w:type="spellEnd"/>
          </w:p>
          <w:p w14:paraId="137F665A" w14:textId="77777777" w:rsidR="00C37623" w:rsidRPr="00CD6268" w:rsidRDefault="00C37623" w:rsidP="00CD6268"/>
          <w:p w14:paraId="198651F4" w14:textId="77777777" w:rsidR="00C37623" w:rsidRPr="00CD6268" w:rsidRDefault="00C37623" w:rsidP="00CD6268"/>
          <w:p w14:paraId="5102CD83" w14:textId="77777777" w:rsidR="00C37623" w:rsidRPr="00CD6268" w:rsidRDefault="00C37623" w:rsidP="00CD6268"/>
          <w:p w14:paraId="73930C8E" w14:textId="77777777" w:rsidR="00C37623" w:rsidRPr="00CD6268" w:rsidRDefault="00C37623" w:rsidP="00CD6268">
            <w:pPr>
              <w:rPr>
                <w:b/>
                <w:bCs/>
              </w:rPr>
            </w:pPr>
            <w:r w:rsidRPr="00CD6268">
              <w:rPr>
                <w:b/>
                <w:bCs/>
                <w:sz w:val="22"/>
                <w:szCs w:val="22"/>
              </w:rPr>
              <w:t>Einfaches Stoffwechselschema</w:t>
            </w:r>
          </w:p>
          <w:p w14:paraId="6B5587FD" w14:textId="77777777" w:rsidR="00C37623" w:rsidRPr="00CD6268" w:rsidRDefault="00C37623" w:rsidP="00CD6268"/>
          <w:p w14:paraId="4B4EDE09" w14:textId="77777777" w:rsidR="00C37623" w:rsidRPr="00CD6268" w:rsidRDefault="00C37623" w:rsidP="00CD6268"/>
          <w:p w14:paraId="2BA8D31E" w14:textId="77777777" w:rsidR="00C37623" w:rsidRPr="00CD6268" w:rsidRDefault="00C37623" w:rsidP="00CD6268"/>
          <w:p w14:paraId="06B7E332" w14:textId="77777777" w:rsidR="00C37623" w:rsidRPr="00CD6268" w:rsidRDefault="00C37623" w:rsidP="00CD6268"/>
          <w:p w14:paraId="5793989B" w14:textId="77777777" w:rsidR="00C37623" w:rsidRPr="00CD6268" w:rsidRDefault="00C37623" w:rsidP="00CD6268"/>
          <w:p w14:paraId="545248ED" w14:textId="77777777" w:rsidR="00C37623" w:rsidRPr="00CD6268" w:rsidRDefault="00C37623" w:rsidP="00CD6268"/>
          <w:p w14:paraId="73C48509" w14:textId="77777777" w:rsidR="00C37623" w:rsidRPr="00CD6268" w:rsidRDefault="00C37623" w:rsidP="00CD6268">
            <w:r w:rsidRPr="00CD6268">
              <w:rPr>
                <w:b/>
                <w:bCs/>
                <w:sz w:val="22"/>
                <w:szCs w:val="22"/>
              </w:rPr>
              <w:t>Experimente</w:t>
            </w:r>
            <w:r w:rsidRPr="00CD6268">
              <w:rPr>
                <w:sz w:val="22"/>
                <w:szCs w:val="22"/>
              </w:rPr>
              <w:t xml:space="preserve"> zur Gewinnung von Fetten bzw. Ölen, Herstellung von Butter und /</w:t>
            </w:r>
            <w:proofErr w:type="spellStart"/>
            <w:r w:rsidRPr="00CD6268">
              <w:rPr>
                <w:sz w:val="22"/>
                <w:szCs w:val="22"/>
              </w:rPr>
              <w:t>oderMargarine</w:t>
            </w:r>
            <w:proofErr w:type="spellEnd"/>
            <w:r w:rsidRPr="00CD6268">
              <w:rPr>
                <w:sz w:val="22"/>
                <w:szCs w:val="22"/>
              </w:rPr>
              <w:t xml:space="preserve"> (K</w:t>
            </w:r>
            <w:r w:rsidRPr="00CD6268">
              <w:rPr>
                <w:sz w:val="22"/>
                <w:szCs w:val="22"/>
              </w:rPr>
              <w:t>ü</w:t>
            </w:r>
            <w:r w:rsidRPr="00CD6268">
              <w:rPr>
                <w:sz w:val="22"/>
                <w:szCs w:val="22"/>
              </w:rPr>
              <w:t>chenpraxis)</w:t>
            </w:r>
          </w:p>
          <w:p w14:paraId="55309B69" w14:textId="77777777" w:rsidR="00C37623" w:rsidRPr="00CD6268" w:rsidRDefault="00C37623" w:rsidP="00CD6268"/>
          <w:p w14:paraId="44C6EFC6" w14:textId="77777777" w:rsidR="00C37623" w:rsidRPr="00CD6268" w:rsidRDefault="00C37623" w:rsidP="00CD6268"/>
          <w:p w14:paraId="1EE95699" w14:textId="77777777" w:rsidR="00C37623" w:rsidRPr="00CD6268" w:rsidRDefault="00C37623" w:rsidP="00CD6268">
            <w:r w:rsidRPr="00CD6268">
              <w:rPr>
                <w:b/>
                <w:bCs/>
                <w:sz w:val="22"/>
                <w:szCs w:val="22"/>
              </w:rPr>
              <w:t>Lehrergestützte Schülerpräsent</w:t>
            </w:r>
            <w:r w:rsidRPr="00CD6268">
              <w:rPr>
                <w:b/>
                <w:bCs/>
                <w:sz w:val="22"/>
                <w:szCs w:val="22"/>
              </w:rPr>
              <w:t>a</w:t>
            </w:r>
            <w:r w:rsidRPr="00CD6268">
              <w:rPr>
                <w:b/>
                <w:bCs/>
                <w:sz w:val="22"/>
                <w:szCs w:val="22"/>
              </w:rPr>
              <w:t>tion</w:t>
            </w:r>
            <w:r w:rsidRPr="00CD6268">
              <w:rPr>
                <w:sz w:val="22"/>
                <w:szCs w:val="22"/>
              </w:rPr>
              <w:t xml:space="preserve"> oder Referat</w:t>
            </w:r>
          </w:p>
          <w:p w14:paraId="78ABF2FC" w14:textId="77777777" w:rsidR="00C37623" w:rsidRPr="00CD6268" w:rsidRDefault="00C37623" w:rsidP="00CD6268"/>
          <w:p w14:paraId="7795B1B8" w14:textId="77777777" w:rsidR="00C37623" w:rsidRPr="00CD6268" w:rsidRDefault="00C37623" w:rsidP="00CD6268"/>
          <w:p w14:paraId="44CFC991" w14:textId="77777777" w:rsidR="00C37623" w:rsidRPr="00CD6268" w:rsidRDefault="00C37623" w:rsidP="00CD6268">
            <w:r w:rsidRPr="00CD6268">
              <w:rPr>
                <w:b/>
                <w:bCs/>
                <w:sz w:val="22"/>
                <w:szCs w:val="22"/>
              </w:rPr>
              <w:t xml:space="preserve"> Kostplananalyse</w:t>
            </w:r>
          </w:p>
          <w:p w14:paraId="7274A4E7" w14:textId="77777777" w:rsidR="00C37623" w:rsidRPr="00CD6268" w:rsidRDefault="00C37623" w:rsidP="00CD6268"/>
          <w:p w14:paraId="7FE71AF7" w14:textId="77777777" w:rsidR="00C37623" w:rsidRPr="00CD6268" w:rsidRDefault="00C37623" w:rsidP="00CD6268"/>
          <w:p w14:paraId="6002690B" w14:textId="77777777" w:rsidR="00C37623" w:rsidRPr="00CD6268" w:rsidRDefault="00C37623" w:rsidP="00CD6268"/>
          <w:p w14:paraId="5784B9D0" w14:textId="77777777" w:rsidR="00C37623" w:rsidRPr="00CD6268" w:rsidRDefault="00C37623" w:rsidP="00CD6268"/>
          <w:p w14:paraId="19D95335" w14:textId="77777777" w:rsidR="00C37623" w:rsidRPr="00CD6268" w:rsidRDefault="00C37623" w:rsidP="00CD6268"/>
          <w:p w14:paraId="4159C848" w14:textId="77777777" w:rsidR="00C37623" w:rsidRPr="00CD6268" w:rsidRDefault="00C37623" w:rsidP="00CD6268"/>
          <w:p w14:paraId="2C655C8E" w14:textId="77777777" w:rsidR="00C37623" w:rsidRPr="00CD6268" w:rsidRDefault="00C37623" w:rsidP="00CD6268">
            <w:r w:rsidRPr="00CD6268">
              <w:rPr>
                <w:b/>
                <w:bCs/>
                <w:sz w:val="22"/>
                <w:szCs w:val="22"/>
              </w:rPr>
              <w:t>Pro-/Kontra-Diskussion</w:t>
            </w:r>
            <w:r w:rsidRPr="00CD6268">
              <w:rPr>
                <w:sz w:val="22"/>
                <w:szCs w:val="22"/>
              </w:rPr>
              <w:t xml:space="preserve"> zur Ve</w:t>
            </w:r>
            <w:r w:rsidRPr="00CD6268">
              <w:rPr>
                <w:sz w:val="22"/>
                <w:szCs w:val="22"/>
              </w:rPr>
              <w:t>r</w:t>
            </w:r>
            <w:r w:rsidRPr="00CD6268">
              <w:rPr>
                <w:sz w:val="22"/>
                <w:szCs w:val="22"/>
              </w:rPr>
              <w:t>wendung von Butter oder Margarine</w:t>
            </w:r>
          </w:p>
          <w:p w14:paraId="479C8ABA" w14:textId="77777777" w:rsidR="00C37623" w:rsidRPr="00CD6268" w:rsidRDefault="00C37623" w:rsidP="00CD6268">
            <w:pPr>
              <w:rPr>
                <w:ins w:id="18" w:author="Tanja" w:date="2014-10-28T14:47:00Z"/>
              </w:rPr>
            </w:pPr>
          </w:p>
          <w:p w14:paraId="5B82E4ED" w14:textId="77777777" w:rsidR="00C37623" w:rsidRPr="00CD6268" w:rsidRDefault="00C37623" w:rsidP="00CD6268">
            <w:r w:rsidRPr="00CD6268">
              <w:rPr>
                <w:sz w:val="22"/>
                <w:szCs w:val="22"/>
              </w:rPr>
              <w:t>Beurteilung der Verwendung von Diätmargarine / Halbfettmargarine</w:t>
            </w:r>
          </w:p>
          <w:p w14:paraId="47952C64" w14:textId="77777777" w:rsidR="00C37623" w:rsidRPr="00CD6268" w:rsidRDefault="00C37623" w:rsidP="00CD6268"/>
          <w:p w14:paraId="40D4DF6E" w14:textId="77777777" w:rsidR="00C37623" w:rsidRPr="00CD6268" w:rsidRDefault="00C37623" w:rsidP="00CD6268">
            <w:pPr>
              <w:rPr>
                <w:b/>
                <w:bCs/>
              </w:rPr>
            </w:pPr>
            <w:proofErr w:type="spellStart"/>
            <w:r w:rsidRPr="00CD6268">
              <w:rPr>
                <w:b/>
                <w:bCs/>
                <w:sz w:val="22"/>
                <w:szCs w:val="22"/>
              </w:rPr>
              <w:t>Werbeausagen</w:t>
            </w:r>
            <w:proofErr w:type="spellEnd"/>
            <w:r w:rsidRPr="00CD6268">
              <w:rPr>
                <w:b/>
                <w:bCs/>
                <w:sz w:val="22"/>
                <w:szCs w:val="22"/>
              </w:rPr>
              <w:t xml:space="preserve"> analysieren</w:t>
            </w:r>
          </w:p>
          <w:p w14:paraId="418C5667" w14:textId="77777777" w:rsidR="00C37623" w:rsidRPr="00CD6268" w:rsidRDefault="00C37623" w:rsidP="00CD6268"/>
          <w:p w14:paraId="3FDB8649" w14:textId="77777777" w:rsidR="00C37623" w:rsidRPr="00CD6268" w:rsidRDefault="00C37623" w:rsidP="00CD6268"/>
        </w:tc>
        <w:tc>
          <w:tcPr>
            <w:tcW w:w="1171" w:type="pct"/>
          </w:tcPr>
          <w:p w14:paraId="63BB6254" w14:textId="77777777" w:rsidR="00C37623" w:rsidRPr="00CD6268" w:rsidRDefault="00C37623" w:rsidP="00CD6268">
            <w:pPr>
              <w:rPr>
                <w:b/>
                <w:bCs/>
              </w:rPr>
            </w:pPr>
          </w:p>
          <w:p w14:paraId="26B8191E" w14:textId="77777777" w:rsidR="00C37623" w:rsidRPr="00CD6268" w:rsidRDefault="00C37623" w:rsidP="00CD6268">
            <w:pPr>
              <w:rPr>
                <w:b/>
                <w:bCs/>
              </w:rPr>
            </w:pPr>
            <w:proofErr w:type="spellStart"/>
            <w:r w:rsidRPr="00CD6268">
              <w:rPr>
                <w:b/>
                <w:bCs/>
                <w:sz w:val="22"/>
                <w:szCs w:val="22"/>
              </w:rPr>
              <w:t>SuS</w:t>
            </w:r>
            <w:proofErr w:type="spellEnd"/>
            <w:r w:rsidRPr="00CD6268">
              <w:rPr>
                <w:b/>
                <w:bCs/>
                <w:sz w:val="22"/>
                <w:szCs w:val="22"/>
              </w:rPr>
              <w:t xml:space="preserve"> führen selbstständig das Experiment nach Anleitung durch, beobachten und dok</w:t>
            </w:r>
            <w:r w:rsidRPr="00CD6268">
              <w:rPr>
                <w:b/>
                <w:bCs/>
                <w:sz w:val="22"/>
                <w:szCs w:val="22"/>
              </w:rPr>
              <w:t>u</w:t>
            </w:r>
            <w:r w:rsidRPr="00CD6268">
              <w:rPr>
                <w:b/>
                <w:bCs/>
                <w:sz w:val="22"/>
                <w:szCs w:val="22"/>
              </w:rPr>
              <w:t xml:space="preserve">mentieren die Ergebnisse und werten diese aus </w:t>
            </w:r>
          </w:p>
          <w:p w14:paraId="7FA85D40" w14:textId="77777777" w:rsidR="00C37623" w:rsidRPr="00CD6268" w:rsidRDefault="00C37623" w:rsidP="00CD6268">
            <w:pPr>
              <w:rPr>
                <w:b/>
                <w:bCs/>
              </w:rPr>
            </w:pPr>
          </w:p>
          <w:p w14:paraId="790E59C8" w14:textId="77777777" w:rsidR="00C37623" w:rsidRPr="00CD6268" w:rsidRDefault="00C37623" w:rsidP="00CD6268">
            <w:pPr>
              <w:rPr>
                <w:b/>
                <w:bCs/>
              </w:rPr>
            </w:pPr>
            <w:r w:rsidRPr="00CD6268">
              <w:rPr>
                <w:b/>
                <w:bCs/>
                <w:sz w:val="22"/>
                <w:szCs w:val="22"/>
              </w:rPr>
              <w:t xml:space="preserve">Selbstgesteuertes Lernen der </w:t>
            </w:r>
            <w:proofErr w:type="spellStart"/>
            <w:r w:rsidRPr="00CD6268">
              <w:rPr>
                <w:b/>
                <w:bCs/>
                <w:sz w:val="22"/>
                <w:szCs w:val="22"/>
              </w:rPr>
              <w:t>SuS</w:t>
            </w:r>
            <w:proofErr w:type="spellEnd"/>
          </w:p>
          <w:p w14:paraId="36973F79" w14:textId="77777777" w:rsidR="00C37623" w:rsidRPr="00CD6268" w:rsidRDefault="00C37623" w:rsidP="00CD6268">
            <w:pPr>
              <w:rPr>
                <w:b/>
                <w:bCs/>
              </w:rPr>
            </w:pPr>
          </w:p>
          <w:p w14:paraId="636ADB7F" w14:textId="77777777" w:rsidR="00C37623" w:rsidRPr="00CD6268" w:rsidRDefault="00C37623" w:rsidP="00CD6268">
            <w:pPr>
              <w:rPr>
                <w:b/>
                <w:bCs/>
              </w:rPr>
            </w:pPr>
          </w:p>
          <w:p w14:paraId="15738F79" w14:textId="77777777" w:rsidR="00C37623" w:rsidRPr="00CD6268" w:rsidRDefault="00C37623" w:rsidP="00CD6268">
            <w:pPr>
              <w:rPr>
                <w:b/>
                <w:bCs/>
              </w:rPr>
            </w:pPr>
          </w:p>
          <w:p w14:paraId="0D53E3DC" w14:textId="77777777" w:rsidR="00C37623" w:rsidRPr="00CD6268" w:rsidRDefault="00C37623" w:rsidP="00CD6268">
            <w:pPr>
              <w:rPr>
                <w:b/>
                <w:bCs/>
              </w:rPr>
            </w:pPr>
          </w:p>
          <w:p w14:paraId="66592CA9" w14:textId="77777777" w:rsidR="00C37623" w:rsidRPr="00CD6268" w:rsidRDefault="00C37623" w:rsidP="00CD6268">
            <w:pPr>
              <w:rPr>
                <w:b/>
                <w:bCs/>
              </w:rPr>
            </w:pPr>
          </w:p>
          <w:p w14:paraId="06134303" w14:textId="77777777" w:rsidR="00C37623" w:rsidRPr="00CD6268" w:rsidRDefault="00C37623" w:rsidP="00CD6268">
            <w:pPr>
              <w:rPr>
                <w:b/>
                <w:bCs/>
              </w:rPr>
            </w:pPr>
          </w:p>
          <w:p w14:paraId="2BFE87FB" w14:textId="77777777" w:rsidR="00C37623" w:rsidRPr="00CD6268" w:rsidRDefault="00C37623" w:rsidP="00CD6268">
            <w:pPr>
              <w:rPr>
                <w:b/>
                <w:bCs/>
              </w:rPr>
            </w:pPr>
          </w:p>
          <w:p w14:paraId="5EB3835F" w14:textId="77777777" w:rsidR="00C37623" w:rsidRPr="00CD6268" w:rsidRDefault="00C37623" w:rsidP="00CD6268">
            <w:pPr>
              <w:rPr>
                <w:b/>
                <w:bCs/>
              </w:rPr>
            </w:pPr>
          </w:p>
          <w:p w14:paraId="27C3AF87" w14:textId="77777777" w:rsidR="00C37623" w:rsidRPr="00CD6268" w:rsidRDefault="00C37623" w:rsidP="00CD6268">
            <w:pPr>
              <w:rPr>
                <w:b/>
                <w:bCs/>
              </w:rPr>
            </w:pPr>
          </w:p>
          <w:p w14:paraId="1931839F" w14:textId="77777777" w:rsidR="00C37623" w:rsidRPr="00CD6268" w:rsidRDefault="00C37623" w:rsidP="00CD6268">
            <w:pPr>
              <w:rPr>
                <w:b/>
                <w:bCs/>
              </w:rPr>
            </w:pPr>
          </w:p>
          <w:p w14:paraId="1B93195F" w14:textId="77777777" w:rsidR="00C37623" w:rsidRPr="00CD6268" w:rsidRDefault="00C37623" w:rsidP="00CD6268">
            <w:pPr>
              <w:rPr>
                <w:b/>
                <w:bCs/>
              </w:rPr>
            </w:pPr>
          </w:p>
          <w:p w14:paraId="7541043C" w14:textId="77777777" w:rsidR="00C37623" w:rsidRPr="00CD6268" w:rsidRDefault="00C37623" w:rsidP="00CD6268">
            <w:pPr>
              <w:rPr>
                <w:b/>
                <w:bCs/>
              </w:rPr>
            </w:pPr>
          </w:p>
          <w:p w14:paraId="5A4C70E0" w14:textId="77777777" w:rsidR="00C37623" w:rsidRPr="00CD6268" w:rsidRDefault="00C37623" w:rsidP="00CD6268">
            <w:pPr>
              <w:rPr>
                <w:b/>
                <w:bCs/>
              </w:rPr>
            </w:pPr>
          </w:p>
          <w:p w14:paraId="41931D9D" w14:textId="77777777" w:rsidR="00C37623" w:rsidRPr="00CD6268" w:rsidRDefault="00C37623" w:rsidP="00CD6268">
            <w:pPr>
              <w:rPr>
                <w:b/>
                <w:bCs/>
              </w:rPr>
            </w:pPr>
          </w:p>
          <w:p w14:paraId="43E3DA84" w14:textId="77777777" w:rsidR="00C37623" w:rsidRPr="00CD6268" w:rsidRDefault="00C37623" w:rsidP="00CD6268">
            <w:pPr>
              <w:rPr>
                <w:b/>
                <w:bCs/>
              </w:rPr>
            </w:pPr>
          </w:p>
          <w:p w14:paraId="1742C290" w14:textId="77777777" w:rsidR="00C37623" w:rsidRPr="00CD6268" w:rsidRDefault="00C37623" w:rsidP="00CD6268">
            <w:pPr>
              <w:rPr>
                <w:b/>
                <w:bCs/>
              </w:rPr>
            </w:pPr>
          </w:p>
          <w:p w14:paraId="772EC229" w14:textId="77777777" w:rsidR="00C37623" w:rsidRPr="00CD6268" w:rsidRDefault="00C37623" w:rsidP="00CD6268">
            <w:pPr>
              <w:rPr>
                <w:b/>
                <w:bCs/>
              </w:rPr>
            </w:pPr>
          </w:p>
          <w:p w14:paraId="57DB9368" w14:textId="77777777" w:rsidR="00C37623" w:rsidRPr="00CD6268" w:rsidRDefault="00C37623" w:rsidP="00CD6268">
            <w:pPr>
              <w:rPr>
                <w:b/>
                <w:bCs/>
              </w:rPr>
            </w:pPr>
            <w:proofErr w:type="spellStart"/>
            <w:r w:rsidRPr="00CD6268">
              <w:rPr>
                <w:b/>
                <w:bCs/>
                <w:sz w:val="22"/>
                <w:szCs w:val="22"/>
              </w:rPr>
              <w:t>Sensorikschulung</w:t>
            </w:r>
            <w:proofErr w:type="spellEnd"/>
          </w:p>
          <w:p w14:paraId="1DB2E802" w14:textId="77777777" w:rsidR="00C37623" w:rsidRPr="00CD6268" w:rsidRDefault="00C37623" w:rsidP="00CD6268">
            <w:pPr>
              <w:rPr>
                <w:b/>
                <w:bCs/>
              </w:rPr>
            </w:pPr>
          </w:p>
          <w:p w14:paraId="737B456D" w14:textId="77777777" w:rsidR="00C37623" w:rsidRPr="00CD6268" w:rsidRDefault="00C37623" w:rsidP="00CD6268">
            <w:pPr>
              <w:rPr>
                <w:b/>
                <w:bCs/>
              </w:rPr>
            </w:pPr>
            <w:r w:rsidRPr="00CD6268">
              <w:rPr>
                <w:b/>
                <w:bCs/>
                <w:sz w:val="22"/>
                <w:szCs w:val="22"/>
              </w:rPr>
              <w:t>Vergleich mit industriell he</w:t>
            </w:r>
            <w:r w:rsidRPr="00CD6268">
              <w:rPr>
                <w:b/>
                <w:bCs/>
                <w:sz w:val="22"/>
                <w:szCs w:val="22"/>
              </w:rPr>
              <w:t>r</w:t>
            </w:r>
            <w:r w:rsidRPr="00CD6268">
              <w:rPr>
                <w:b/>
                <w:bCs/>
                <w:sz w:val="22"/>
                <w:szCs w:val="22"/>
              </w:rPr>
              <w:t>gestellten Produkten</w:t>
            </w:r>
          </w:p>
        </w:tc>
      </w:tr>
      <w:tr w:rsidR="00C37623" w:rsidRPr="00CD6268" w14:paraId="2360A1D0" w14:textId="77777777">
        <w:tc>
          <w:tcPr>
            <w:tcW w:w="5000" w:type="pct"/>
            <w:gridSpan w:val="4"/>
          </w:tcPr>
          <w:p w14:paraId="788D53D2" w14:textId="77777777" w:rsidR="00C37623" w:rsidRPr="00975536" w:rsidRDefault="00C37623" w:rsidP="00CD6268">
            <w:pPr>
              <w:pStyle w:val="Textkrper"/>
              <w:spacing w:before="0"/>
              <w:rPr>
                <w:color w:val="auto"/>
              </w:rPr>
            </w:pPr>
            <w:r w:rsidRPr="00975536">
              <w:rPr>
                <w:color w:val="auto"/>
                <w:u w:val="single"/>
              </w:rPr>
              <w:lastRenderedPageBreak/>
              <w:t>Diagnose von Schülerkompetenzen</w:t>
            </w:r>
            <w:r w:rsidRPr="00975536">
              <w:rPr>
                <w:color w:val="auto"/>
              </w:rPr>
              <w:t xml:space="preserve">: z.B. Frage- und Antwortkarten, </w:t>
            </w:r>
            <w:r w:rsidRPr="00975536">
              <w:rPr>
                <w:b/>
                <w:bCs/>
                <w:color w:val="auto"/>
              </w:rPr>
              <w:t xml:space="preserve">multiple </w:t>
            </w:r>
            <w:proofErr w:type="spellStart"/>
            <w:r w:rsidRPr="00975536">
              <w:rPr>
                <w:b/>
                <w:bCs/>
                <w:color w:val="auto"/>
              </w:rPr>
              <w:t>choice</w:t>
            </w:r>
            <w:proofErr w:type="spellEnd"/>
            <w:r w:rsidRPr="00975536">
              <w:rPr>
                <w:b/>
                <w:bCs/>
                <w:color w:val="auto"/>
              </w:rPr>
              <w:t xml:space="preserve"> Test</w:t>
            </w:r>
            <w:r w:rsidRPr="00975536">
              <w:rPr>
                <w:color w:val="auto"/>
              </w:rPr>
              <w:t xml:space="preserve">, Diagnosebögen mit Ich-Kompetenzen, </w:t>
            </w:r>
            <w:proofErr w:type="spellStart"/>
            <w:r w:rsidRPr="00975536">
              <w:rPr>
                <w:b/>
                <w:bCs/>
                <w:color w:val="auto"/>
              </w:rPr>
              <w:t>kriterienorientie</w:t>
            </w:r>
            <w:r w:rsidRPr="00975536">
              <w:rPr>
                <w:b/>
                <w:bCs/>
                <w:color w:val="auto"/>
              </w:rPr>
              <w:t>r</w:t>
            </w:r>
            <w:r w:rsidRPr="00975536">
              <w:rPr>
                <w:b/>
                <w:bCs/>
                <w:color w:val="auto"/>
              </w:rPr>
              <w:t>ter</w:t>
            </w:r>
            <w:proofErr w:type="spellEnd"/>
            <w:r w:rsidRPr="00975536">
              <w:rPr>
                <w:b/>
                <w:bCs/>
                <w:color w:val="auto"/>
              </w:rPr>
              <w:t xml:space="preserve"> Beobachtungsbogen, Referate, lehrergestützte Schülerpräsentation</w:t>
            </w:r>
          </w:p>
          <w:p w14:paraId="60D58CFB" w14:textId="77777777" w:rsidR="00C37623" w:rsidRPr="00975536" w:rsidRDefault="00C37623" w:rsidP="00CD6268">
            <w:pPr>
              <w:pStyle w:val="Textkrper"/>
              <w:spacing w:before="0"/>
              <w:rPr>
                <w:color w:val="auto"/>
              </w:rPr>
            </w:pPr>
          </w:p>
          <w:p w14:paraId="7B8E7663" w14:textId="77777777" w:rsidR="00C37623" w:rsidRPr="00975536" w:rsidRDefault="00C37623" w:rsidP="00CD6268">
            <w:pPr>
              <w:pStyle w:val="Textkrper"/>
              <w:spacing w:before="0"/>
              <w:rPr>
                <w:color w:val="auto"/>
              </w:rPr>
            </w:pPr>
            <w:r w:rsidRPr="00975536">
              <w:rPr>
                <w:color w:val="auto"/>
                <w:u w:val="single"/>
              </w:rPr>
              <w:t>Leistungsbewertung:</w:t>
            </w:r>
            <w:r w:rsidRPr="00975536">
              <w:rPr>
                <w:color w:val="auto"/>
              </w:rPr>
              <w:t xml:space="preserve"> schriftliche Übung (z. B. Bewertungsaufgabe, Optimierungsaufgabe, Analyseaufgabe), </w:t>
            </w:r>
            <w:proofErr w:type="spellStart"/>
            <w:r w:rsidRPr="00975536">
              <w:rPr>
                <w:color w:val="auto"/>
              </w:rPr>
              <w:t>ggf</w:t>
            </w:r>
            <w:proofErr w:type="spellEnd"/>
            <w:r w:rsidRPr="00975536">
              <w:rPr>
                <w:color w:val="auto"/>
              </w:rPr>
              <w:t xml:space="preserve"> Klausur (z. B. Bewertungsaufgabe, Optimierungsaufgabe, Analyseaufgabe)</w:t>
            </w:r>
          </w:p>
        </w:tc>
      </w:tr>
    </w:tbl>
    <w:p w14:paraId="4D2C6721" w14:textId="77777777" w:rsidR="00C37623" w:rsidRPr="00DE7BA6" w:rsidRDefault="00C37623" w:rsidP="00CD6268"/>
    <w:p w14:paraId="3B7D2A2A" w14:textId="77777777" w:rsidR="00C37623" w:rsidRDefault="00C37623" w:rsidP="00CD6268"/>
    <w:p w14:paraId="4BC76A8B" w14:textId="77777777" w:rsidR="00C37623" w:rsidRDefault="00C37623" w:rsidP="00CD6268">
      <w:pPr>
        <w:sectPr w:rsidR="00C37623" w:rsidSect="00CD6268">
          <w:pgSz w:w="16838" w:h="11906" w:orient="landscape"/>
          <w:pgMar w:top="993" w:right="1417" w:bottom="1417" w:left="1134" w:header="708" w:footer="708" w:gutter="0"/>
          <w:cols w:space="708"/>
          <w:docGrid w:linePitch="360"/>
        </w:sectPr>
      </w:pPr>
    </w:p>
    <w:p w14:paraId="3C4F35CE" w14:textId="77777777" w:rsidR="00C37623" w:rsidRPr="00DE7BA6" w:rsidRDefault="00C37623" w:rsidP="00CD6268"/>
    <w:tbl>
      <w:tblPr>
        <w:tblW w:w="5051" w:type="pct"/>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8"/>
        <w:gridCol w:w="3619"/>
        <w:gridCol w:w="3613"/>
        <w:gridCol w:w="3841"/>
      </w:tblGrid>
      <w:tr w:rsidR="00C37623" w:rsidRPr="00A62EBC" w14:paraId="31213C15" w14:textId="77777777">
        <w:trPr>
          <w:trHeight w:val="567"/>
        </w:trPr>
        <w:tc>
          <w:tcPr>
            <w:tcW w:w="5000" w:type="pct"/>
            <w:gridSpan w:val="4"/>
            <w:tcBorders>
              <w:top w:val="single" w:sz="4" w:space="0" w:color="auto"/>
              <w:bottom w:val="single" w:sz="4" w:space="0" w:color="auto"/>
            </w:tcBorders>
            <w:shd w:val="pct25" w:color="auto" w:fill="auto"/>
            <w:vAlign w:val="center"/>
          </w:tcPr>
          <w:p w14:paraId="45CFFB79" w14:textId="77777777" w:rsidR="00C37623" w:rsidRPr="00A62EBC" w:rsidRDefault="00C37623" w:rsidP="00CD6268">
            <w:r w:rsidRPr="00A62EBC">
              <w:rPr>
                <w:b/>
                <w:bCs/>
                <w:sz w:val="22"/>
                <w:szCs w:val="22"/>
              </w:rPr>
              <w:t>Unterrichtsvorhaben IV:</w:t>
            </w:r>
            <w:r w:rsidRPr="00A62EBC">
              <w:rPr>
                <w:sz w:val="22"/>
                <w:szCs w:val="22"/>
              </w:rPr>
              <w:t xml:space="preserve"> </w:t>
            </w:r>
          </w:p>
          <w:p w14:paraId="56EF306A" w14:textId="77777777" w:rsidR="00C37623" w:rsidRPr="00A62EBC" w:rsidRDefault="00C37623" w:rsidP="00CD6268">
            <w:pPr>
              <w:rPr>
                <w:b/>
                <w:bCs/>
                <w:i/>
                <w:iCs/>
                <w:color w:val="000000"/>
              </w:rPr>
            </w:pPr>
            <w:r w:rsidRPr="00A62EBC">
              <w:rPr>
                <w:b/>
                <w:bCs/>
                <w:color w:val="000000"/>
                <w:sz w:val="22"/>
                <w:szCs w:val="22"/>
                <w:lang w:eastAsia="ar-SA"/>
              </w:rPr>
              <w:t xml:space="preserve">Thema/Kontext: </w:t>
            </w:r>
            <w:r w:rsidRPr="00A62EBC">
              <w:rPr>
                <w:color w:val="000000"/>
                <w:sz w:val="22"/>
                <w:szCs w:val="22"/>
                <w:lang w:eastAsia="ar-SA"/>
              </w:rPr>
              <w:t>Auf die Qualität der Proteine kommt es an?</w:t>
            </w:r>
            <w:r w:rsidRPr="00A62EBC">
              <w:rPr>
                <w:i/>
                <w:iCs/>
                <w:color w:val="000000"/>
                <w:sz w:val="22"/>
                <w:szCs w:val="22"/>
              </w:rPr>
              <w:t xml:space="preserve"> – Welche Proteinlieferanten sind für mich geeignet?</w:t>
            </w:r>
          </w:p>
        </w:tc>
      </w:tr>
      <w:tr w:rsidR="00C37623" w:rsidRPr="00A62EBC" w14:paraId="2FC7F0CB" w14:textId="77777777">
        <w:trPr>
          <w:trHeight w:val="425"/>
        </w:trPr>
        <w:tc>
          <w:tcPr>
            <w:tcW w:w="5000" w:type="pct"/>
            <w:gridSpan w:val="4"/>
            <w:tcBorders>
              <w:top w:val="single" w:sz="4" w:space="0" w:color="auto"/>
              <w:bottom w:val="single" w:sz="4" w:space="0" w:color="auto"/>
            </w:tcBorders>
            <w:vAlign w:val="center"/>
          </w:tcPr>
          <w:p w14:paraId="630AC8D8" w14:textId="77777777" w:rsidR="00C37623" w:rsidRPr="00A62EBC" w:rsidRDefault="00C37623" w:rsidP="00CD6268">
            <w:pPr>
              <w:rPr>
                <w:b/>
                <w:bCs/>
                <w:lang w:eastAsia="ar-SA"/>
              </w:rPr>
            </w:pPr>
            <w:r w:rsidRPr="00A62EBC">
              <w:rPr>
                <w:b/>
                <w:bCs/>
                <w:sz w:val="22"/>
                <w:szCs w:val="22"/>
              </w:rPr>
              <w:t xml:space="preserve">Inhaltsfeld: </w:t>
            </w:r>
            <w:r w:rsidRPr="00A62EBC">
              <w:rPr>
                <w:i/>
                <w:iCs/>
                <w:sz w:val="22"/>
                <w:szCs w:val="22"/>
              </w:rPr>
              <w:t xml:space="preserve">Bedarfsgerechte Ernährung </w:t>
            </w:r>
          </w:p>
        </w:tc>
      </w:tr>
      <w:tr w:rsidR="00C37623" w:rsidRPr="00A62EBC" w14:paraId="0EDE58C4" w14:textId="77777777">
        <w:tc>
          <w:tcPr>
            <w:tcW w:w="2456" w:type="pct"/>
            <w:gridSpan w:val="2"/>
            <w:tcBorders>
              <w:top w:val="single" w:sz="4" w:space="0" w:color="auto"/>
              <w:bottom w:val="single" w:sz="4" w:space="0" w:color="auto"/>
              <w:right w:val="single" w:sz="4" w:space="0" w:color="auto"/>
            </w:tcBorders>
          </w:tcPr>
          <w:p w14:paraId="246D6BEC" w14:textId="77777777" w:rsidR="00C37623" w:rsidRPr="00A62EBC" w:rsidRDefault="00C37623" w:rsidP="00CD6268">
            <w:pPr>
              <w:rPr>
                <w:b/>
                <w:bCs/>
                <w:lang w:eastAsia="ar-SA"/>
              </w:rPr>
            </w:pPr>
            <w:r w:rsidRPr="00A62EBC">
              <w:rPr>
                <w:b/>
                <w:bCs/>
                <w:sz w:val="22"/>
                <w:szCs w:val="22"/>
              </w:rPr>
              <w:t>Inhaltliche Schwerpunkte:</w:t>
            </w:r>
          </w:p>
          <w:p w14:paraId="14D1FDDA" w14:textId="77777777" w:rsidR="00C37623" w:rsidRPr="00A62EBC" w:rsidRDefault="00C37623" w:rsidP="00CD6268">
            <w:pPr>
              <w:numPr>
                <w:ilvl w:val="0"/>
                <w:numId w:val="10"/>
              </w:numPr>
              <w:rPr>
                <w:color w:val="000000"/>
              </w:rPr>
            </w:pPr>
            <w:r w:rsidRPr="00A62EBC">
              <w:rPr>
                <w:color w:val="000000"/>
                <w:sz w:val="22"/>
                <w:szCs w:val="22"/>
              </w:rPr>
              <w:t>Hauptnährstoffe und ihre Funktion</w:t>
            </w:r>
          </w:p>
          <w:p w14:paraId="570441C0" w14:textId="77777777" w:rsidR="00C37623" w:rsidRPr="00A62EBC" w:rsidRDefault="00C37623" w:rsidP="00CD6268">
            <w:pPr>
              <w:numPr>
                <w:ilvl w:val="0"/>
                <w:numId w:val="10"/>
              </w:numPr>
              <w:rPr>
                <w:color w:val="000000"/>
              </w:rPr>
            </w:pPr>
            <w:r w:rsidRPr="00A62EBC">
              <w:rPr>
                <w:color w:val="000000"/>
                <w:sz w:val="22"/>
                <w:szCs w:val="22"/>
              </w:rPr>
              <w:t xml:space="preserve">Hauptnährstofflieferanten und ihre Herstellung </w:t>
            </w:r>
          </w:p>
          <w:p w14:paraId="595B4D5F" w14:textId="77777777" w:rsidR="00C37623" w:rsidRPr="00A62EBC" w:rsidRDefault="00C37623" w:rsidP="00CD6268"/>
          <w:p w14:paraId="1EB42190" w14:textId="77777777" w:rsidR="00C37623" w:rsidRPr="00A62EBC" w:rsidRDefault="00C37623" w:rsidP="00CD6268">
            <w:pPr>
              <w:rPr>
                <w:color w:val="000000"/>
              </w:rPr>
            </w:pPr>
            <w:r w:rsidRPr="00A62EBC">
              <w:rPr>
                <w:b/>
                <w:bCs/>
                <w:sz w:val="22"/>
                <w:szCs w:val="22"/>
              </w:rPr>
              <w:t xml:space="preserve">Zeitbedarf: </w:t>
            </w:r>
            <w:r w:rsidRPr="00A62EBC">
              <w:rPr>
                <w:color w:val="000000"/>
                <w:sz w:val="22"/>
                <w:szCs w:val="22"/>
              </w:rPr>
              <w:t xml:space="preserve">ca. 24 </w:t>
            </w:r>
            <w:proofErr w:type="spellStart"/>
            <w:r w:rsidRPr="00A62EBC">
              <w:rPr>
                <w:color w:val="000000"/>
                <w:sz w:val="22"/>
                <w:szCs w:val="22"/>
              </w:rPr>
              <w:t>Std.à</w:t>
            </w:r>
            <w:proofErr w:type="spellEnd"/>
            <w:r w:rsidRPr="00A62EBC">
              <w:rPr>
                <w:color w:val="000000"/>
                <w:sz w:val="22"/>
                <w:szCs w:val="22"/>
              </w:rPr>
              <w:t xml:space="preserve"> 45 Minuten</w:t>
            </w:r>
          </w:p>
          <w:p w14:paraId="7F7841F0" w14:textId="77777777" w:rsidR="00C37623" w:rsidRPr="00A62EBC" w:rsidRDefault="00C37623" w:rsidP="00CD6268">
            <w:pPr>
              <w:rPr>
                <w:b/>
                <w:bCs/>
                <w:lang w:eastAsia="ar-SA"/>
              </w:rPr>
            </w:pPr>
          </w:p>
        </w:tc>
        <w:tc>
          <w:tcPr>
            <w:tcW w:w="2544" w:type="pct"/>
            <w:gridSpan w:val="2"/>
            <w:tcBorders>
              <w:top w:val="single" w:sz="4" w:space="0" w:color="auto"/>
              <w:left w:val="single" w:sz="4" w:space="0" w:color="auto"/>
              <w:bottom w:val="single" w:sz="4" w:space="0" w:color="auto"/>
            </w:tcBorders>
          </w:tcPr>
          <w:p w14:paraId="43868FF8" w14:textId="77777777" w:rsidR="00C37623" w:rsidRPr="00A62EBC" w:rsidRDefault="00C37623" w:rsidP="00CD6268">
            <w:pPr>
              <w:rPr>
                <w:b/>
                <w:bCs/>
              </w:rPr>
            </w:pPr>
            <w:r w:rsidRPr="00A62EBC">
              <w:rPr>
                <w:b/>
                <w:bCs/>
                <w:sz w:val="22"/>
                <w:szCs w:val="22"/>
              </w:rPr>
              <w:t xml:space="preserve">Schwerpunkte übergeordneter Kompetenzerwartungen: </w:t>
            </w:r>
          </w:p>
          <w:p w14:paraId="1C4DF9A2" w14:textId="77777777" w:rsidR="00C37623" w:rsidRPr="00A62EBC" w:rsidRDefault="00C37623" w:rsidP="00CD6268">
            <w:r w:rsidRPr="00A62EBC">
              <w:rPr>
                <w:sz w:val="22"/>
                <w:szCs w:val="22"/>
              </w:rPr>
              <w:t>Schülerinnen und Schüler können …</w:t>
            </w:r>
          </w:p>
          <w:p w14:paraId="766E7BD6" w14:textId="77777777" w:rsidR="00C37623" w:rsidRPr="00A62EBC" w:rsidRDefault="00C37623" w:rsidP="00CD6268">
            <w:pPr>
              <w:numPr>
                <w:ilvl w:val="0"/>
                <w:numId w:val="9"/>
              </w:numPr>
              <w:jc w:val="left"/>
              <w:rPr>
                <w:color w:val="000000"/>
              </w:rPr>
            </w:pPr>
            <w:r w:rsidRPr="00A62EBC">
              <w:rPr>
                <w:b/>
                <w:bCs/>
                <w:color w:val="000000"/>
                <w:sz w:val="22"/>
                <w:szCs w:val="22"/>
              </w:rPr>
              <w:t>E1</w:t>
            </w:r>
            <w:r w:rsidRPr="00A62EBC">
              <w:rPr>
                <w:color w:val="000000"/>
                <w:sz w:val="22"/>
                <w:szCs w:val="22"/>
              </w:rPr>
              <w:t xml:space="preserve"> in vorgegebenen Situationen ernährungswissenschaftliche Pro</w:t>
            </w:r>
            <w:r w:rsidRPr="00A62EBC">
              <w:rPr>
                <w:color w:val="000000"/>
                <w:sz w:val="22"/>
                <w:szCs w:val="22"/>
              </w:rPr>
              <w:t>b</w:t>
            </w:r>
            <w:r w:rsidRPr="00A62EBC">
              <w:rPr>
                <w:color w:val="000000"/>
                <w:sz w:val="22"/>
                <w:szCs w:val="22"/>
              </w:rPr>
              <w:t>leme in Teilprobleme zerlegen und dazu fachadäquate Fragestellu</w:t>
            </w:r>
            <w:r w:rsidRPr="00A62EBC">
              <w:rPr>
                <w:color w:val="000000"/>
                <w:sz w:val="22"/>
                <w:szCs w:val="22"/>
              </w:rPr>
              <w:t>n</w:t>
            </w:r>
            <w:r w:rsidRPr="00A62EBC">
              <w:rPr>
                <w:color w:val="000000"/>
                <w:sz w:val="22"/>
                <w:szCs w:val="22"/>
              </w:rPr>
              <w:t>gen formulieren.</w:t>
            </w:r>
          </w:p>
          <w:p w14:paraId="0791C598" w14:textId="77777777" w:rsidR="00C37623" w:rsidRPr="00A62EBC" w:rsidRDefault="00C37623" w:rsidP="00CD6268">
            <w:pPr>
              <w:numPr>
                <w:ilvl w:val="0"/>
                <w:numId w:val="9"/>
              </w:numPr>
              <w:jc w:val="left"/>
              <w:rPr>
                <w:color w:val="000000"/>
              </w:rPr>
            </w:pPr>
            <w:r w:rsidRPr="00A62EBC">
              <w:rPr>
                <w:b/>
                <w:bCs/>
                <w:color w:val="000000"/>
                <w:sz w:val="22"/>
                <w:szCs w:val="22"/>
              </w:rPr>
              <w:t>K3</w:t>
            </w:r>
            <w:r w:rsidRPr="00A62EBC">
              <w:rPr>
                <w:color w:val="000000"/>
                <w:sz w:val="22"/>
                <w:szCs w:val="22"/>
              </w:rPr>
              <w:t xml:space="preserve"> Sachverhalte, Arbeitsergebnisse und Erkenntnisse adressateng</w:t>
            </w:r>
            <w:r w:rsidRPr="00A62EBC">
              <w:rPr>
                <w:color w:val="000000"/>
                <w:sz w:val="22"/>
                <w:szCs w:val="22"/>
              </w:rPr>
              <w:t>e</w:t>
            </w:r>
            <w:r w:rsidRPr="00A62EBC">
              <w:rPr>
                <w:color w:val="000000"/>
                <w:sz w:val="22"/>
                <w:szCs w:val="22"/>
              </w:rPr>
              <w:t>recht sowie formal und fachlich korrekt schriftlich und mündlich pr</w:t>
            </w:r>
            <w:r w:rsidRPr="00A62EBC">
              <w:rPr>
                <w:color w:val="000000"/>
                <w:sz w:val="22"/>
                <w:szCs w:val="22"/>
              </w:rPr>
              <w:t>ä</w:t>
            </w:r>
            <w:r w:rsidRPr="00A62EBC">
              <w:rPr>
                <w:color w:val="000000"/>
                <w:sz w:val="22"/>
                <w:szCs w:val="22"/>
              </w:rPr>
              <w:t>sentieren.</w:t>
            </w:r>
          </w:p>
          <w:p w14:paraId="7E560DA4" w14:textId="77777777" w:rsidR="00C37623" w:rsidRPr="00A62EBC" w:rsidRDefault="00C37623" w:rsidP="00CD6268">
            <w:pPr>
              <w:numPr>
                <w:ilvl w:val="0"/>
                <w:numId w:val="9"/>
              </w:numPr>
              <w:jc w:val="left"/>
              <w:rPr>
                <w:color w:val="000000"/>
              </w:rPr>
            </w:pPr>
            <w:r w:rsidRPr="00A62EBC">
              <w:rPr>
                <w:b/>
                <w:bCs/>
                <w:color w:val="000000"/>
                <w:sz w:val="22"/>
                <w:szCs w:val="22"/>
              </w:rPr>
              <w:t>K4</w:t>
            </w:r>
            <w:r w:rsidRPr="00A62EBC">
              <w:rPr>
                <w:color w:val="000000"/>
                <w:sz w:val="22"/>
                <w:szCs w:val="22"/>
              </w:rPr>
              <w:t xml:space="preserve"> </w:t>
            </w:r>
            <w:r w:rsidRPr="00A62EBC">
              <w:rPr>
                <w:sz w:val="22"/>
                <w:szCs w:val="22"/>
              </w:rPr>
              <w:t>ernährungswissenschaftliche Aussagen und Behauptungen mit sachlich fundierten und überzeugenden Argumenten begründen bzw. kritisieren.</w:t>
            </w:r>
          </w:p>
          <w:p w14:paraId="465639F9" w14:textId="77777777" w:rsidR="00C37623" w:rsidRPr="00A62EBC" w:rsidRDefault="00C37623" w:rsidP="00CD6268">
            <w:pPr>
              <w:numPr>
                <w:ilvl w:val="0"/>
                <w:numId w:val="9"/>
              </w:numPr>
              <w:jc w:val="left"/>
              <w:rPr>
                <w:color w:val="000000"/>
              </w:rPr>
            </w:pPr>
            <w:r w:rsidRPr="00A62EBC">
              <w:rPr>
                <w:b/>
                <w:bCs/>
                <w:color w:val="000000"/>
                <w:sz w:val="22"/>
                <w:szCs w:val="22"/>
              </w:rPr>
              <w:t xml:space="preserve">B1 </w:t>
            </w:r>
            <w:r w:rsidRPr="00A62EBC">
              <w:rPr>
                <w:color w:val="000000"/>
                <w:sz w:val="22"/>
                <w:szCs w:val="22"/>
              </w:rPr>
              <w:t>bei Entscheidungen in ernährungswissenschaftlichen Zusamme</w:t>
            </w:r>
            <w:r w:rsidRPr="00A62EBC">
              <w:rPr>
                <w:color w:val="000000"/>
                <w:sz w:val="22"/>
                <w:szCs w:val="22"/>
              </w:rPr>
              <w:t>n</w:t>
            </w:r>
            <w:r w:rsidRPr="00A62EBC">
              <w:rPr>
                <w:color w:val="000000"/>
                <w:sz w:val="22"/>
                <w:szCs w:val="22"/>
              </w:rPr>
              <w:t>hängen Bewertungskriterien angeben und begründet gewichten.</w:t>
            </w:r>
          </w:p>
          <w:p w14:paraId="74FAE6C9" w14:textId="77777777" w:rsidR="00C37623" w:rsidRPr="00A62EBC" w:rsidRDefault="00C37623" w:rsidP="00CD6268">
            <w:pPr>
              <w:numPr>
                <w:ilvl w:val="0"/>
                <w:numId w:val="9"/>
              </w:numPr>
              <w:jc w:val="left"/>
              <w:rPr>
                <w:color w:val="000000"/>
              </w:rPr>
            </w:pPr>
            <w:r w:rsidRPr="00A62EBC">
              <w:rPr>
                <w:b/>
                <w:bCs/>
                <w:color w:val="000000"/>
                <w:sz w:val="22"/>
                <w:szCs w:val="22"/>
              </w:rPr>
              <w:t>B2</w:t>
            </w:r>
            <w:r w:rsidRPr="00A62EBC">
              <w:rPr>
                <w:color w:val="000000"/>
                <w:sz w:val="22"/>
                <w:szCs w:val="22"/>
              </w:rPr>
              <w:t xml:space="preserve"> </w:t>
            </w:r>
            <w:r w:rsidRPr="00A62EBC">
              <w:rPr>
                <w:sz w:val="22"/>
                <w:szCs w:val="22"/>
              </w:rPr>
              <w:t>für Entscheidungen in ernährungswissenschaftlichen Zusamme</w:t>
            </w:r>
            <w:r w:rsidRPr="00A62EBC">
              <w:rPr>
                <w:sz w:val="22"/>
                <w:szCs w:val="22"/>
              </w:rPr>
              <w:t>n</w:t>
            </w:r>
            <w:r w:rsidRPr="00A62EBC">
              <w:rPr>
                <w:sz w:val="22"/>
                <w:szCs w:val="22"/>
              </w:rPr>
              <w:t xml:space="preserve">hängen </w:t>
            </w:r>
            <w:proofErr w:type="spellStart"/>
            <w:r w:rsidRPr="00A62EBC">
              <w:rPr>
                <w:sz w:val="22"/>
                <w:szCs w:val="22"/>
              </w:rPr>
              <w:t>kriteriengeleitet</w:t>
            </w:r>
            <w:proofErr w:type="spellEnd"/>
            <w:r w:rsidRPr="00A62EBC">
              <w:rPr>
                <w:sz w:val="22"/>
                <w:szCs w:val="22"/>
              </w:rPr>
              <w:t xml:space="preserve"> Argumente abwägen und einen begründeten Standpunkt beziehen.</w:t>
            </w:r>
          </w:p>
          <w:p w14:paraId="5874AB59" w14:textId="77777777" w:rsidR="00C37623" w:rsidRPr="00A62EBC" w:rsidRDefault="00C37623" w:rsidP="00CD6268">
            <w:pPr>
              <w:numPr>
                <w:ilvl w:val="0"/>
                <w:numId w:val="9"/>
              </w:numPr>
              <w:jc w:val="left"/>
              <w:rPr>
                <w:b/>
                <w:bCs/>
                <w:lang w:eastAsia="ar-SA"/>
              </w:rPr>
            </w:pPr>
            <w:r w:rsidRPr="00A62EBC">
              <w:rPr>
                <w:b/>
                <w:bCs/>
                <w:color w:val="000000"/>
                <w:sz w:val="22"/>
                <w:szCs w:val="22"/>
              </w:rPr>
              <w:t>B3</w:t>
            </w:r>
            <w:r w:rsidRPr="00A62EBC">
              <w:rPr>
                <w:color w:val="000000"/>
                <w:sz w:val="22"/>
                <w:szCs w:val="22"/>
              </w:rPr>
              <w:t xml:space="preserve"> </w:t>
            </w:r>
            <w:r w:rsidRPr="00A62EBC">
              <w:rPr>
                <w:sz w:val="22"/>
                <w:szCs w:val="22"/>
              </w:rPr>
              <w:t>Konflikte sowie mögliche Konfliktlösungen bei ernährungswisse</w:t>
            </w:r>
            <w:r w:rsidRPr="00A62EBC">
              <w:rPr>
                <w:sz w:val="22"/>
                <w:szCs w:val="22"/>
              </w:rPr>
              <w:t>n</w:t>
            </w:r>
            <w:r w:rsidRPr="00A62EBC">
              <w:rPr>
                <w:sz w:val="22"/>
                <w:szCs w:val="22"/>
              </w:rPr>
              <w:t>schaftlichen Entscheidungen darstellen und dabei u. a. ethische Ma</w:t>
            </w:r>
            <w:r w:rsidRPr="00A62EBC">
              <w:rPr>
                <w:sz w:val="22"/>
                <w:szCs w:val="22"/>
              </w:rPr>
              <w:t>ß</w:t>
            </w:r>
            <w:r w:rsidRPr="00A62EBC">
              <w:rPr>
                <w:sz w:val="22"/>
                <w:szCs w:val="22"/>
              </w:rPr>
              <w:t>stäbe berücksichtigen.</w:t>
            </w:r>
          </w:p>
        </w:tc>
      </w:tr>
      <w:tr w:rsidR="00C37623" w:rsidRPr="00A62EBC" w14:paraId="3A8993BF" w14:textId="77777777">
        <w:tc>
          <w:tcPr>
            <w:tcW w:w="1221" w:type="pct"/>
            <w:tcBorders>
              <w:top w:val="single" w:sz="4" w:space="0" w:color="auto"/>
              <w:bottom w:val="single" w:sz="4" w:space="0" w:color="auto"/>
              <w:right w:val="single" w:sz="4" w:space="0" w:color="auto"/>
            </w:tcBorders>
            <w:shd w:val="pct15" w:color="auto" w:fill="auto"/>
          </w:tcPr>
          <w:p w14:paraId="03000C1B" w14:textId="77777777" w:rsidR="00C37623" w:rsidRPr="00A62EBC" w:rsidRDefault="00C37623" w:rsidP="00CD6268">
            <w:pPr>
              <w:jc w:val="left"/>
              <w:rPr>
                <w:lang w:eastAsia="ar-SA"/>
              </w:rPr>
            </w:pPr>
            <w:r w:rsidRPr="00A62EBC">
              <w:rPr>
                <w:b/>
                <w:bCs/>
                <w:sz w:val="22"/>
                <w:szCs w:val="22"/>
              </w:rPr>
              <w:t>Mögliche didaktische Leitfragen / Sequenzierung inhaltlicher Aspekte</w:t>
            </w:r>
          </w:p>
        </w:tc>
        <w:tc>
          <w:tcPr>
            <w:tcW w:w="1235" w:type="pct"/>
            <w:tcBorders>
              <w:top w:val="single" w:sz="4" w:space="0" w:color="auto"/>
              <w:left w:val="single" w:sz="4" w:space="0" w:color="auto"/>
              <w:bottom w:val="single" w:sz="4" w:space="0" w:color="auto"/>
              <w:right w:val="single" w:sz="4" w:space="0" w:color="auto"/>
            </w:tcBorders>
            <w:shd w:val="pct15" w:color="auto" w:fill="auto"/>
          </w:tcPr>
          <w:p w14:paraId="33DD246D" w14:textId="77777777" w:rsidR="00C37623" w:rsidRPr="00A62EBC" w:rsidRDefault="00C37623" w:rsidP="00CD6268">
            <w:pPr>
              <w:jc w:val="left"/>
              <w:rPr>
                <w:b/>
                <w:bCs/>
              </w:rPr>
            </w:pPr>
            <w:r w:rsidRPr="00A62EBC">
              <w:rPr>
                <w:b/>
                <w:bCs/>
                <w:sz w:val="22"/>
                <w:szCs w:val="22"/>
              </w:rPr>
              <w:t>Konkretisierte Kompetenzerwa</w:t>
            </w:r>
            <w:r w:rsidRPr="00A62EBC">
              <w:rPr>
                <w:b/>
                <w:bCs/>
                <w:sz w:val="22"/>
                <w:szCs w:val="22"/>
              </w:rPr>
              <w:t>r</w:t>
            </w:r>
            <w:r w:rsidRPr="00A62EBC">
              <w:rPr>
                <w:b/>
                <w:bCs/>
                <w:sz w:val="22"/>
                <w:szCs w:val="22"/>
              </w:rPr>
              <w:t>tungen des  Kernlehrplans</w:t>
            </w:r>
          </w:p>
          <w:p w14:paraId="45CB416A" w14:textId="77777777" w:rsidR="00C37623" w:rsidRPr="00A62EBC" w:rsidRDefault="00C37623" w:rsidP="00CD6268">
            <w:pPr>
              <w:jc w:val="left"/>
              <w:rPr>
                <w:lang w:eastAsia="ar-SA"/>
              </w:rPr>
            </w:pPr>
            <w:r w:rsidRPr="00A62EBC">
              <w:rPr>
                <w:sz w:val="22"/>
                <w:szCs w:val="22"/>
              </w:rPr>
              <w:t xml:space="preserve">Die Schülerinnen und Schüler </w:t>
            </w:r>
          </w:p>
        </w:tc>
        <w:tc>
          <w:tcPr>
            <w:tcW w:w="1233" w:type="pct"/>
            <w:tcBorders>
              <w:top w:val="single" w:sz="4" w:space="0" w:color="auto"/>
              <w:left w:val="single" w:sz="4" w:space="0" w:color="auto"/>
              <w:bottom w:val="single" w:sz="4" w:space="0" w:color="auto"/>
              <w:right w:val="single" w:sz="4" w:space="0" w:color="auto"/>
            </w:tcBorders>
            <w:shd w:val="pct15" w:color="auto" w:fill="auto"/>
          </w:tcPr>
          <w:p w14:paraId="21996BDB" w14:textId="77777777" w:rsidR="00C37623" w:rsidRPr="00A62EBC" w:rsidRDefault="00C37623" w:rsidP="00CD6268">
            <w:pPr>
              <w:jc w:val="left"/>
              <w:rPr>
                <w:b/>
                <w:bCs/>
                <w:lang w:eastAsia="ar-SA"/>
              </w:rPr>
            </w:pPr>
            <w:r w:rsidRPr="00A62EBC">
              <w:rPr>
                <w:b/>
                <w:bCs/>
                <w:sz w:val="22"/>
                <w:szCs w:val="22"/>
              </w:rPr>
              <w:t>Empfohlene Lehrmittel/ Materi</w:t>
            </w:r>
            <w:r w:rsidRPr="00A62EBC">
              <w:rPr>
                <w:b/>
                <w:bCs/>
                <w:sz w:val="22"/>
                <w:szCs w:val="22"/>
              </w:rPr>
              <w:t>a</w:t>
            </w:r>
            <w:r w:rsidRPr="00A62EBC">
              <w:rPr>
                <w:b/>
                <w:bCs/>
                <w:sz w:val="22"/>
                <w:szCs w:val="22"/>
              </w:rPr>
              <w:t>lien/ Methoden</w:t>
            </w:r>
          </w:p>
        </w:tc>
        <w:tc>
          <w:tcPr>
            <w:tcW w:w="1311" w:type="pct"/>
            <w:tcBorders>
              <w:top w:val="single" w:sz="4" w:space="0" w:color="auto"/>
              <w:left w:val="single" w:sz="4" w:space="0" w:color="auto"/>
              <w:bottom w:val="single" w:sz="4" w:space="0" w:color="auto"/>
            </w:tcBorders>
            <w:shd w:val="pct15" w:color="auto" w:fill="auto"/>
          </w:tcPr>
          <w:p w14:paraId="15CB7D10" w14:textId="77777777" w:rsidR="00C37623" w:rsidRPr="00A62EBC" w:rsidRDefault="00C37623" w:rsidP="00CD6268">
            <w:pPr>
              <w:jc w:val="left"/>
              <w:rPr>
                <w:b/>
                <w:bCs/>
                <w:lang w:eastAsia="ar-SA"/>
              </w:rPr>
            </w:pPr>
            <w:r w:rsidRPr="00A62EBC">
              <w:rPr>
                <w:b/>
                <w:bCs/>
                <w:sz w:val="22"/>
                <w:szCs w:val="22"/>
              </w:rPr>
              <w:t>Didaktisch-methodische Anme</w:t>
            </w:r>
            <w:r w:rsidRPr="00A62EBC">
              <w:rPr>
                <w:b/>
                <w:bCs/>
                <w:sz w:val="22"/>
                <w:szCs w:val="22"/>
              </w:rPr>
              <w:t>r</w:t>
            </w:r>
            <w:r w:rsidRPr="00A62EBC">
              <w:rPr>
                <w:b/>
                <w:bCs/>
                <w:sz w:val="22"/>
                <w:szCs w:val="22"/>
              </w:rPr>
              <w:t>kungen und Darstellung der ve</w:t>
            </w:r>
            <w:r w:rsidRPr="00A62EBC">
              <w:rPr>
                <w:b/>
                <w:bCs/>
                <w:sz w:val="22"/>
                <w:szCs w:val="22"/>
              </w:rPr>
              <w:t>r</w:t>
            </w:r>
            <w:r w:rsidRPr="00A62EBC">
              <w:rPr>
                <w:b/>
                <w:bCs/>
                <w:sz w:val="22"/>
                <w:szCs w:val="22"/>
              </w:rPr>
              <w:t>bindlichen Absprachen der Fac</w:t>
            </w:r>
            <w:r w:rsidRPr="00A62EBC">
              <w:rPr>
                <w:b/>
                <w:bCs/>
                <w:sz w:val="22"/>
                <w:szCs w:val="22"/>
              </w:rPr>
              <w:t>h</w:t>
            </w:r>
            <w:r w:rsidRPr="00A62EBC">
              <w:rPr>
                <w:b/>
                <w:bCs/>
                <w:sz w:val="22"/>
                <w:szCs w:val="22"/>
              </w:rPr>
              <w:t>konferenz</w:t>
            </w:r>
          </w:p>
        </w:tc>
      </w:tr>
      <w:tr w:rsidR="00C37623" w:rsidRPr="00A62EBC" w14:paraId="708FD2AD" w14:textId="77777777">
        <w:trPr>
          <w:trHeight w:val="567"/>
        </w:trPr>
        <w:tc>
          <w:tcPr>
            <w:tcW w:w="1221" w:type="pct"/>
            <w:tcBorders>
              <w:top w:val="single" w:sz="4" w:space="0" w:color="auto"/>
              <w:bottom w:val="single" w:sz="4" w:space="0" w:color="auto"/>
              <w:right w:val="single" w:sz="4" w:space="0" w:color="auto"/>
            </w:tcBorders>
          </w:tcPr>
          <w:p w14:paraId="4AF5E46C" w14:textId="77777777" w:rsidR="00C37623" w:rsidRPr="00975536" w:rsidRDefault="00C37623" w:rsidP="00CD6268">
            <w:pPr>
              <w:pStyle w:val="Textkrper3"/>
            </w:pPr>
            <w:r w:rsidRPr="00975536">
              <w:t>Bedeutung der Proteine in der menschlichen Ernährung - Kann ich auf Proteine in meiner Ernä</w:t>
            </w:r>
            <w:r w:rsidRPr="00975536">
              <w:t>h</w:t>
            </w:r>
            <w:r w:rsidRPr="00975536">
              <w:t>rung verzichten?</w:t>
            </w:r>
          </w:p>
          <w:p w14:paraId="5648DB80" w14:textId="77777777" w:rsidR="00C37623" w:rsidRPr="00A62EBC" w:rsidRDefault="00C37623" w:rsidP="00CD6268">
            <w:pPr>
              <w:rPr>
                <w:lang w:eastAsia="ar-SA"/>
              </w:rPr>
            </w:pPr>
          </w:p>
          <w:p w14:paraId="4419964A" w14:textId="77777777" w:rsidR="00C37623" w:rsidRPr="00A62EBC" w:rsidRDefault="00C37623" w:rsidP="00CD6268">
            <w:pPr>
              <w:numPr>
                <w:ilvl w:val="0"/>
                <w:numId w:val="14"/>
              </w:numPr>
              <w:jc w:val="left"/>
              <w:rPr>
                <w:lang w:eastAsia="ar-SA"/>
              </w:rPr>
            </w:pPr>
            <w:r w:rsidRPr="00A62EBC">
              <w:rPr>
                <w:sz w:val="22"/>
                <w:szCs w:val="22"/>
                <w:lang w:eastAsia="ar-SA"/>
              </w:rPr>
              <w:t>Aufgaben der Proteine im menschlichen Körper</w:t>
            </w:r>
          </w:p>
          <w:p w14:paraId="24A77817" w14:textId="77777777" w:rsidR="00C37623" w:rsidRPr="00A62EBC" w:rsidRDefault="00C37623" w:rsidP="00CD6268">
            <w:pPr>
              <w:numPr>
                <w:ilvl w:val="0"/>
                <w:numId w:val="14"/>
              </w:numPr>
              <w:jc w:val="left"/>
              <w:rPr>
                <w:lang w:eastAsia="ar-SA"/>
              </w:rPr>
            </w:pPr>
            <w:r w:rsidRPr="00A62EBC">
              <w:rPr>
                <w:sz w:val="22"/>
                <w:szCs w:val="22"/>
                <w:lang w:eastAsia="ar-SA"/>
              </w:rPr>
              <w:t>Chemie der Proteine</w:t>
            </w:r>
          </w:p>
          <w:p w14:paraId="47B6D0B7" w14:textId="77777777" w:rsidR="00C37623" w:rsidRPr="00A62EBC" w:rsidRDefault="00C37623" w:rsidP="00CD6268">
            <w:pPr>
              <w:numPr>
                <w:ilvl w:val="0"/>
                <w:numId w:val="14"/>
              </w:numPr>
              <w:jc w:val="left"/>
              <w:rPr>
                <w:lang w:eastAsia="ar-SA"/>
              </w:rPr>
            </w:pPr>
            <w:r w:rsidRPr="00A62EBC">
              <w:rPr>
                <w:sz w:val="22"/>
                <w:szCs w:val="22"/>
                <w:lang w:eastAsia="ar-SA"/>
              </w:rPr>
              <w:lastRenderedPageBreak/>
              <w:t>Denaturierung der Proteine</w:t>
            </w:r>
          </w:p>
          <w:p w14:paraId="4B71C576" w14:textId="77777777" w:rsidR="00C37623" w:rsidRPr="00A62EBC" w:rsidRDefault="00C37623" w:rsidP="00CD6268">
            <w:pPr>
              <w:numPr>
                <w:ilvl w:val="0"/>
                <w:numId w:val="14"/>
              </w:numPr>
              <w:jc w:val="left"/>
              <w:rPr>
                <w:lang w:eastAsia="ar-SA"/>
              </w:rPr>
            </w:pPr>
            <w:r w:rsidRPr="00A62EBC">
              <w:rPr>
                <w:sz w:val="22"/>
                <w:szCs w:val="22"/>
                <w:lang w:eastAsia="ar-SA"/>
              </w:rPr>
              <w:t>Proteinverdauung</w:t>
            </w:r>
          </w:p>
          <w:p w14:paraId="66B1168F" w14:textId="77777777" w:rsidR="00C37623" w:rsidRPr="00A62EBC" w:rsidRDefault="00C37623" w:rsidP="00CD6268">
            <w:pPr>
              <w:numPr>
                <w:ilvl w:val="0"/>
                <w:numId w:val="14"/>
              </w:numPr>
              <w:jc w:val="left"/>
              <w:rPr>
                <w:lang w:eastAsia="ar-SA"/>
              </w:rPr>
            </w:pPr>
            <w:r w:rsidRPr="00A62EBC">
              <w:rPr>
                <w:sz w:val="22"/>
                <w:szCs w:val="22"/>
                <w:lang w:eastAsia="ar-SA"/>
              </w:rPr>
              <w:t>Proteinlieferant und  seine Herstellung</w:t>
            </w:r>
          </w:p>
          <w:p w14:paraId="32BB4BDC" w14:textId="77777777" w:rsidR="00C37623" w:rsidRPr="00A62EBC" w:rsidRDefault="00C37623" w:rsidP="00CD6268">
            <w:pPr>
              <w:ind w:left="360"/>
              <w:rPr>
                <w:lang w:eastAsia="ar-SA"/>
              </w:rPr>
            </w:pPr>
          </w:p>
          <w:p w14:paraId="5659FD94" w14:textId="77777777" w:rsidR="00C37623" w:rsidRPr="00A62EBC" w:rsidRDefault="00C37623" w:rsidP="00CD6268">
            <w:pPr>
              <w:rPr>
                <w:lang w:eastAsia="ar-SA"/>
              </w:rPr>
            </w:pPr>
          </w:p>
        </w:tc>
        <w:tc>
          <w:tcPr>
            <w:tcW w:w="1235" w:type="pct"/>
            <w:tcBorders>
              <w:top w:val="single" w:sz="4" w:space="0" w:color="auto"/>
              <w:left w:val="single" w:sz="4" w:space="0" w:color="auto"/>
              <w:bottom w:val="single" w:sz="4" w:space="0" w:color="auto"/>
              <w:right w:val="single" w:sz="4" w:space="0" w:color="auto"/>
            </w:tcBorders>
          </w:tcPr>
          <w:p w14:paraId="5561FB9E" w14:textId="77777777" w:rsidR="00C37623" w:rsidRPr="00A62EBC" w:rsidRDefault="00C37623" w:rsidP="00CD6268">
            <w:pPr>
              <w:numPr>
                <w:ilvl w:val="0"/>
                <w:numId w:val="11"/>
              </w:numPr>
              <w:tabs>
                <w:tab w:val="clear" w:pos="720"/>
                <w:tab w:val="num" w:pos="221"/>
              </w:tabs>
              <w:ind w:left="221" w:hanging="180"/>
              <w:jc w:val="left"/>
            </w:pPr>
            <w:r w:rsidRPr="00A62EBC">
              <w:rPr>
                <w:sz w:val="22"/>
                <w:szCs w:val="22"/>
              </w:rPr>
              <w:lastRenderedPageBreak/>
              <w:t>verdeutlichen den komplexen Molekülaufbau der Hauptnäh</w:t>
            </w:r>
            <w:r w:rsidRPr="00A62EBC">
              <w:rPr>
                <w:sz w:val="22"/>
                <w:szCs w:val="22"/>
              </w:rPr>
              <w:t>r</w:t>
            </w:r>
            <w:r w:rsidRPr="00A62EBC">
              <w:rPr>
                <w:sz w:val="22"/>
                <w:szCs w:val="22"/>
              </w:rPr>
              <w:t>stoffe mit Funktionsmodellen. (E6)</w:t>
            </w:r>
          </w:p>
          <w:p w14:paraId="2AFEC8F9" w14:textId="77777777" w:rsidR="00C37623" w:rsidRPr="00A62EBC" w:rsidRDefault="00C37623" w:rsidP="00CD6268">
            <w:pPr>
              <w:numPr>
                <w:ilvl w:val="0"/>
                <w:numId w:val="11"/>
              </w:numPr>
              <w:tabs>
                <w:tab w:val="clear" w:pos="720"/>
                <w:tab w:val="num" w:pos="221"/>
              </w:tabs>
              <w:ind w:left="221" w:hanging="180"/>
              <w:jc w:val="left"/>
            </w:pPr>
            <w:r w:rsidRPr="00A62EBC">
              <w:rPr>
                <w:sz w:val="22"/>
                <w:szCs w:val="22"/>
              </w:rPr>
              <w:t>veranschaulichen mit Struktu</w:t>
            </w:r>
            <w:r w:rsidRPr="00A62EBC">
              <w:rPr>
                <w:sz w:val="22"/>
                <w:szCs w:val="22"/>
              </w:rPr>
              <w:t>r</w:t>
            </w:r>
            <w:r w:rsidRPr="00A62EBC">
              <w:rPr>
                <w:sz w:val="22"/>
                <w:szCs w:val="22"/>
              </w:rPr>
              <w:t>modellen den Bau der Haup</w:t>
            </w:r>
            <w:r w:rsidRPr="00A62EBC">
              <w:rPr>
                <w:sz w:val="22"/>
                <w:szCs w:val="22"/>
              </w:rPr>
              <w:t>t</w:t>
            </w:r>
            <w:r w:rsidRPr="00A62EBC">
              <w:rPr>
                <w:sz w:val="22"/>
                <w:szCs w:val="22"/>
              </w:rPr>
              <w:t xml:space="preserve">nährstoffe und erklären mit ihrer Hilfe besondere Eigenschaften. </w:t>
            </w:r>
            <w:r w:rsidRPr="00A62EBC">
              <w:rPr>
                <w:sz w:val="22"/>
                <w:szCs w:val="22"/>
              </w:rPr>
              <w:lastRenderedPageBreak/>
              <w:t>(K3)</w:t>
            </w:r>
          </w:p>
          <w:p w14:paraId="0B70B381" w14:textId="77777777" w:rsidR="00C37623" w:rsidRPr="00A62EBC" w:rsidRDefault="00C37623" w:rsidP="00CD6268">
            <w:pPr>
              <w:numPr>
                <w:ilvl w:val="0"/>
                <w:numId w:val="11"/>
              </w:numPr>
              <w:tabs>
                <w:tab w:val="clear" w:pos="720"/>
                <w:tab w:val="num" w:pos="221"/>
              </w:tabs>
              <w:ind w:left="221" w:hanging="180"/>
              <w:jc w:val="left"/>
            </w:pPr>
            <w:r w:rsidRPr="00A62EBC">
              <w:rPr>
                <w:sz w:val="22"/>
                <w:szCs w:val="22"/>
              </w:rPr>
              <w:t>recherchieren den Herste</w:t>
            </w:r>
            <w:r w:rsidRPr="00A62EBC">
              <w:rPr>
                <w:sz w:val="22"/>
                <w:szCs w:val="22"/>
              </w:rPr>
              <w:t>l</w:t>
            </w:r>
            <w:r w:rsidRPr="00A62EBC">
              <w:rPr>
                <w:sz w:val="22"/>
                <w:szCs w:val="22"/>
              </w:rPr>
              <w:t>lungsweg eines Hauptnährstof</w:t>
            </w:r>
            <w:r w:rsidRPr="00A62EBC">
              <w:rPr>
                <w:sz w:val="22"/>
                <w:szCs w:val="22"/>
              </w:rPr>
              <w:t>f</w:t>
            </w:r>
            <w:r w:rsidRPr="00A62EBC">
              <w:rPr>
                <w:sz w:val="22"/>
                <w:szCs w:val="22"/>
              </w:rPr>
              <w:t>lieferanten, beschreiben den l</w:t>
            </w:r>
            <w:r w:rsidRPr="00A62EBC">
              <w:rPr>
                <w:sz w:val="22"/>
                <w:szCs w:val="22"/>
              </w:rPr>
              <w:t>e</w:t>
            </w:r>
            <w:r w:rsidRPr="00A62EBC">
              <w:rPr>
                <w:sz w:val="22"/>
                <w:szCs w:val="22"/>
              </w:rPr>
              <w:t>bensmitteltechnologischen Pr</w:t>
            </w:r>
            <w:r w:rsidRPr="00A62EBC">
              <w:rPr>
                <w:sz w:val="22"/>
                <w:szCs w:val="22"/>
              </w:rPr>
              <w:t>o</w:t>
            </w:r>
            <w:r w:rsidRPr="00A62EBC">
              <w:rPr>
                <w:sz w:val="22"/>
                <w:szCs w:val="22"/>
              </w:rPr>
              <w:t>zess und ziehen Rückschlüsse auf die Qualität des Endprodu</w:t>
            </w:r>
            <w:r w:rsidRPr="00A62EBC">
              <w:rPr>
                <w:sz w:val="22"/>
                <w:szCs w:val="22"/>
              </w:rPr>
              <w:t>k</w:t>
            </w:r>
            <w:r w:rsidRPr="00A62EBC">
              <w:rPr>
                <w:sz w:val="22"/>
                <w:szCs w:val="22"/>
              </w:rPr>
              <w:t>tes. (K2, K3)</w:t>
            </w:r>
          </w:p>
          <w:p w14:paraId="7DA3146E" w14:textId="77777777" w:rsidR="00C37623" w:rsidRPr="00A62EBC" w:rsidRDefault="00C37623" w:rsidP="00CD6268">
            <w:pPr>
              <w:numPr>
                <w:ilvl w:val="0"/>
                <w:numId w:val="11"/>
              </w:numPr>
              <w:tabs>
                <w:tab w:val="clear" w:pos="720"/>
                <w:tab w:val="num" w:pos="221"/>
              </w:tabs>
              <w:ind w:left="221" w:hanging="180"/>
              <w:jc w:val="left"/>
            </w:pPr>
            <w:r w:rsidRPr="00A62EBC">
              <w:rPr>
                <w:sz w:val="22"/>
                <w:szCs w:val="22"/>
              </w:rPr>
              <w:t>weisen Hauptnährstoffe und ihre Eigenschaften durch Exper</w:t>
            </w:r>
            <w:r w:rsidRPr="00A62EBC">
              <w:rPr>
                <w:sz w:val="22"/>
                <w:szCs w:val="22"/>
              </w:rPr>
              <w:t>i</w:t>
            </w:r>
            <w:r w:rsidRPr="00A62EBC">
              <w:rPr>
                <w:sz w:val="22"/>
                <w:szCs w:val="22"/>
              </w:rPr>
              <w:t>mente nach und werten diese aus. (E4, E5)</w:t>
            </w:r>
          </w:p>
          <w:p w14:paraId="7453C57B" w14:textId="77777777" w:rsidR="00C37623" w:rsidRPr="00A62EBC" w:rsidRDefault="00C37623" w:rsidP="00CD6268">
            <w:pPr>
              <w:numPr>
                <w:ilvl w:val="0"/>
                <w:numId w:val="11"/>
              </w:numPr>
              <w:tabs>
                <w:tab w:val="clear" w:pos="720"/>
                <w:tab w:val="num" w:pos="221"/>
              </w:tabs>
              <w:ind w:left="221" w:hanging="180"/>
              <w:jc w:val="left"/>
            </w:pPr>
            <w:r w:rsidRPr="00A62EBC">
              <w:rPr>
                <w:sz w:val="22"/>
                <w:szCs w:val="22"/>
              </w:rPr>
              <w:t>erläutern die Vorgänge der Ve</w:t>
            </w:r>
            <w:r w:rsidRPr="00A62EBC">
              <w:rPr>
                <w:sz w:val="22"/>
                <w:szCs w:val="22"/>
              </w:rPr>
              <w:t>r</w:t>
            </w:r>
            <w:r w:rsidRPr="00A62EBC">
              <w:rPr>
                <w:sz w:val="22"/>
                <w:szCs w:val="22"/>
              </w:rPr>
              <w:t>dauung und Resorption der Hauptnährstoffe unter korrekter Verwendung der Fachbegriffe. (UF1)</w:t>
            </w:r>
          </w:p>
        </w:tc>
        <w:tc>
          <w:tcPr>
            <w:tcW w:w="1233" w:type="pct"/>
            <w:tcBorders>
              <w:top w:val="single" w:sz="4" w:space="0" w:color="auto"/>
              <w:left w:val="single" w:sz="4" w:space="0" w:color="auto"/>
              <w:bottom w:val="single" w:sz="4" w:space="0" w:color="auto"/>
              <w:right w:val="single" w:sz="4" w:space="0" w:color="auto"/>
            </w:tcBorders>
          </w:tcPr>
          <w:p w14:paraId="4CCBF3E6" w14:textId="77777777" w:rsidR="00C37623" w:rsidRPr="00A62EBC" w:rsidRDefault="00C37623" w:rsidP="00CD6268">
            <w:pPr>
              <w:rPr>
                <w:b/>
                <w:bCs/>
                <w:lang w:eastAsia="ar-SA"/>
              </w:rPr>
            </w:pPr>
            <w:r w:rsidRPr="00A62EBC">
              <w:rPr>
                <w:b/>
                <w:bCs/>
                <w:sz w:val="22"/>
                <w:szCs w:val="22"/>
              </w:rPr>
              <w:lastRenderedPageBreak/>
              <w:t>Agenda</w:t>
            </w:r>
          </w:p>
          <w:p w14:paraId="47588DE7" w14:textId="77777777" w:rsidR="00C37623" w:rsidRPr="00A62EBC" w:rsidRDefault="00C37623" w:rsidP="00CD6268">
            <w:pPr>
              <w:rPr>
                <w:b/>
                <w:bCs/>
              </w:rPr>
            </w:pPr>
          </w:p>
          <w:p w14:paraId="2B48BE78" w14:textId="77777777" w:rsidR="00C37623" w:rsidRPr="00A62EBC" w:rsidRDefault="00C37623" w:rsidP="00CD6268">
            <w:pPr>
              <w:rPr>
                <w:b/>
                <w:bCs/>
              </w:rPr>
            </w:pPr>
          </w:p>
          <w:p w14:paraId="20BFDC7C" w14:textId="77777777" w:rsidR="00C37623" w:rsidRPr="00A62EBC" w:rsidRDefault="00C37623" w:rsidP="00CD6268">
            <w:pPr>
              <w:rPr>
                <w:b/>
                <w:bCs/>
              </w:rPr>
            </w:pPr>
            <w:r w:rsidRPr="00A62EBC">
              <w:rPr>
                <w:b/>
                <w:bCs/>
                <w:sz w:val="22"/>
                <w:szCs w:val="22"/>
              </w:rPr>
              <w:t>Einzel- und Partnerarbeit</w:t>
            </w:r>
          </w:p>
          <w:p w14:paraId="7B7A412F" w14:textId="77777777" w:rsidR="00C37623" w:rsidRPr="00A62EBC" w:rsidRDefault="00C37623" w:rsidP="00CD6268">
            <w:pPr>
              <w:rPr>
                <w:lang w:eastAsia="ar-SA"/>
              </w:rPr>
            </w:pPr>
          </w:p>
          <w:p w14:paraId="1C23947F" w14:textId="77777777" w:rsidR="00C37623" w:rsidRPr="00A62EBC" w:rsidRDefault="00C37623" w:rsidP="00CD6268">
            <w:pPr>
              <w:rPr>
                <w:lang w:eastAsia="ar-SA"/>
              </w:rPr>
            </w:pPr>
          </w:p>
          <w:p w14:paraId="1C049FAF" w14:textId="77777777" w:rsidR="00C37623" w:rsidRPr="00A62EBC" w:rsidRDefault="00C37623" w:rsidP="00CD6268">
            <w:pPr>
              <w:rPr>
                <w:lang w:eastAsia="ar-SA"/>
              </w:rPr>
            </w:pPr>
          </w:p>
          <w:p w14:paraId="786EC45A" w14:textId="77777777" w:rsidR="00C37623" w:rsidRPr="00A62EBC" w:rsidRDefault="00C37623" w:rsidP="00CD6268">
            <w:pPr>
              <w:rPr>
                <w:lang w:eastAsia="ar-SA"/>
              </w:rPr>
            </w:pPr>
            <w:r w:rsidRPr="00A62EBC">
              <w:rPr>
                <w:b/>
                <w:bCs/>
                <w:sz w:val="22"/>
                <w:szCs w:val="22"/>
                <w:lang w:eastAsia="ar-SA"/>
              </w:rPr>
              <w:t>Selbstlerneinheit</w:t>
            </w:r>
            <w:r w:rsidRPr="00A62EBC">
              <w:rPr>
                <w:sz w:val="22"/>
                <w:szCs w:val="22"/>
                <w:lang w:eastAsia="ar-SA"/>
              </w:rPr>
              <w:t xml:space="preserve"> zum Aufbau </w:t>
            </w:r>
            <w:r w:rsidRPr="00A62EBC">
              <w:rPr>
                <w:sz w:val="22"/>
                <w:szCs w:val="22"/>
                <w:lang w:eastAsia="ar-SA"/>
              </w:rPr>
              <w:lastRenderedPageBreak/>
              <w:t>und zu Aufgaben von Proteinen</w:t>
            </w:r>
          </w:p>
          <w:p w14:paraId="4C6FB159" w14:textId="77777777" w:rsidR="00C37623" w:rsidRPr="00A62EBC" w:rsidRDefault="00C37623" w:rsidP="00CD6268">
            <w:pPr>
              <w:rPr>
                <w:b/>
                <w:bCs/>
                <w:lang w:eastAsia="ar-SA"/>
              </w:rPr>
            </w:pPr>
            <w:r w:rsidRPr="00A62EBC">
              <w:rPr>
                <w:b/>
                <w:bCs/>
                <w:sz w:val="22"/>
                <w:szCs w:val="22"/>
                <w:lang w:eastAsia="ar-SA"/>
              </w:rPr>
              <w:t xml:space="preserve">Frage- und Antwortkarten </w:t>
            </w:r>
          </w:p>
          <w:p w14:paraId="73F37886" w14:textId="77777777" w:rsidR="00C37623" w:rsidRPr="00A62EBC" w:rsidRDefault="00C37623" w:rsidP="00CD6268">
            <w:pPr>
              <w:rPr>
                <w:b/>
                <w:bCs/>
                <w:lang w:eastAsia="ar-SA"/>
              </w:rPr>
            </w:pPr>
            <w:r w:rsidRPr="00A62EBC">
              <w:rPr>
                <w:b/>
                <w:bCs/>
                <w:sz w:val="22"/>
                <w:szCs w:val="22"/>
                <w:lang w:eastAsia="ar-SA"/>
              </w:rPr>
              <w:t>Multiple Choice Test</w:t>
            </w:r>
          </w:p>
          <w:p w14:paraId="5E639AAC" w14:textId="77777777" w:rsidR="00C37623" w:rsidRPr="00A62EBC" w:rsidRDefault="00C37623" w:rsidP="00CD6268">
            <w:pPr>
              <w:rPr>
                <w:lang w:eastAsia="ar-SA"/>
              </w:rPr>
            </w:pPr>
          </w:p>
          <w:p w14:paraId="2E31AB33" w14:textId="77777777" w:rsidR="00C37623" w:rsidRPr="00A62EBC" w:rsidRDefault="00C37623" w:rsidP="00CD6268">
            <w:pPr>
              <w:rPr>
                <w:lang w:eastAsia="ar-SA"/>
              </w:rPr>
            </w:pPr>
          </w:p>
          <w:p w14:paraId="4281A0E3" w14:textId="77777777" w:rsidR="00C37623" w:rsidRPr="00A62EBC" w:rsidRDefault="00C37623" w:rsidP="00CD6268">
            <w:pPr>
              <w:rPr>
                <w:b/>
                <w:bCs/>
                <w:lang w:eastAsia="ar-SA"/>
              </w:rPr>
            </w:pPr>
            <w:r w:rsidRPr="00A62EBC">
              <w:rPr>
                <w:b/>
                <w:bCs/>
                <w:sz w:val="22"/>
                <w:szCs w:val="22"/>
                <w:lang w:eastAsia="ar-SA"/>
              </w:rPr>
              <w:t>Gruppenarbeit:</w:t>
            </w:r>
          </w:p>
          <w:p w14:paraId="02060ABF" w14:textId="77777777" w:rsidR="00C37623" w:rsidRPr="00A62EBC" w:rsidRDefault="00C37623" w:rsidP="00CD6268">
            <w:pPr>
              <w:rPr>
                <w:lang w:eastAsia="ar-SA"/>
              </w:rPr>
            </w:pPr>
            <w:r w:rsidRPr="00A62EBC">
              <w:rPr>
                <w:b/>
                <w:bCs/>
                <w:sz w:val="22"/>
                <w:szCs w:val="22"/>
                <w:lang w:eastAsia="ar-SA"/>
              </w:rPr>
              <w:t xml:space="preserve">Experiment </w:t>
            </w:r>
            <w:r w:rsidRPr="00A62EBC">
              <w:rPr>
                <w:sz w:val="22"/>
                <w:szCs w:val="22"/>
                <w:lang w:eastAsia="ar-SA"/>
              </w:rPr>
              <w:t>zur Denaturierung von ausgewählten Proteinen</w:t>
            </w:r>
          </w:p>
          <w:p w14:paraId="3CD6F28A" w14:textId="77777777" w:rsidR="00C37623" w:rsidRPr="00A62EBC" w:rsidRDefault="00C37623" w:rsidP="00CD6268">
            <w:pPr>
              <w:rPr>
                <w:lang w:eastAsia="ar-SA"/>
              </w:rPr>
            </w:pPr>
          </w:p>
          <w:p w14:paraId="1D2377F9" w14:textId="77777777" w:rsidR="00C37623" w:rsidRPr="00A62EBC" w:rsidRDefault="00C37623" w:rsidP="00CD6268">
            <w:pPr>
              <w:rPr>
                <w:lang w:eastAsia="ar-SA"/>
              </w:rPr>
            </w:pPr>
          </w:p>
          <w:p w14:paraId="74BE3BC8" w14:textId="77777777" w:rsidR="00C37623" w:rsidRPr="00A62EBC" w:rsidRDefault="00C37623" w:rsidP="00CD6268">
            <w:pPr>
              <w:rPr>
                <w:lang w:eastAsia="ar-SA"/>
              </w:rPr>
            </w:pPr>
          </w:p>
          <w:p w14:paraId="41086DEE" w14:textId="77777777" w:rsidR="00C37623" w:rsidRPr="00A62EBC" w:rsidRDefault="00C37623" w:rsidP="00CD6268">
            <w:pPr>
              <w:rPr>
                <w:lang w:eastAsia="ar-SA"/>
              </w:rPr>
            </w:pPr>
            <w:proofErr w:type="spellStart"/>
            <w:r w:rsidRPr="00A62EBC">
              <w:rPr>
                <w:b/>
                <w:bCs/>
                <w:sz w:val="22"/>
                <w:szCs w:val="22"/>
                <w:lang w:eastAsia="ar-SA"/>
              </w:rPr>
              <w:t>Kriterienorientierte</w:t>
            </w:r>
            <w:proofErr w:type="spellEnd"/>
            <w:r w:rsidRPr="00A62EBC">
              <w:rPr>
                <w:b/>
                <w:bCs/>
                <w:sz w:val="22"/>
                <w:szCs w:val="22"/>
                <w:lang w:eastAsia="ar-SA"/>
              </w:rPr>
              <w:t xml:space="preserve"> Recherche</w:t>
            </w:r>
            <w:r w:rsidRPr="00A62EBC">
              <w:rPr>
                <w:sz w:val="22"/>
                <w:szCs w:val="22"/>
                <w:lang w:eastAsia="ar-SA"/>
              </w:rPr>
              <w:t xml:space="preserve"> zur Herstellung e</w:t>
            </w:r>
            <w:r w:rsidRPr="00A62EBC">
              <w:rPr>
                <w:sz w:val="22"/>
                <w:szCs w:val="22"/>
                <w:lang w:eastAsia="ar-SA"/>
              </w:rPr>
              <w:t>i</w:t>
            </w:r>
            <w:r w:rsidRPr="00A62EBC">
              <w:rPr>
                <w:sz w:val="22"/>
                <w:szCs w:val="22"/>
                <w:lang w:eastAsia="ar-SA"/>
              </w:rPr>
              <w:t>nes/ausgewählter Proteinliefera</w:t>
            </w:r>
            <w:r w:rsidRPr="00A62EBC">
              <w:rPr>
                <w:sz w:val="22"/>
                <w:szCs w:val="22"/>
                <w:lang w:eastAsia="ar-SA"/>
              </w:rPr>
              <w:t>n</w:t>
            </w:r>
            <w:r w:rsidRPr="00A62EBC">
              <w:rPr>
                <w:sz w:val="22"/>
                <w:szCs w:val="22"/>
                <w:lang w:eastAsia="ar-SA"/>
              </w:rPr>
              <w:t>ten</w:t>
            </w:r>
          </w:p>
          <w:p w14:paraId="7B6E0A1D" w14:textId="77777777" w:rsidR="00C37623" w:rsidRPr="00A62EBC" w:rsidRDefault="00C37623" w:rsidP="00CD6268">
            <w:pPr>
              <w:rPr>
                <w:lang w:eastAsia="ar-SA"/>
              </w:rPr>
            </w:pPr>
          </w:p>
          <w:p w14:paraId="478705C0" w14:textId="77777777" w:rsidR="00C37623" w:rsidRPr="00A62EBC" w:rsidRDefault="00C37623" w:rsidP="00CD6268">
            <w:pPr>
              <w:rPr>
                <w:lang w:eastAsia="ar-SA"/>
              </w:rPr>
            </w:pPr>
          </w:p>
          <w:p w14:paraId="21F48379" w14:textId="77777777" w:rsidR="00C37623" w:rsidRPr="00A62EBC" w:rsidRDefault="00C37623" w:rsidP="00CD6268">
            <w:pPr>
              <w:rPr>
                <w:b/>
                <w:bCs/>
                <w:lang w:eastAsia="ar-SA"/>
              </w:rPr>
            </w:pPr>
            <w:r w:rsidRPr="00A62EBC">
              <w:rPr>
                <w:b/>
                <w:bCs/>
                <w:sz w:val="22"/>
                <w:szCs w:val="22"/>
                <w:lang w:eastAsia="ar-SA"/>
              </w:rPr>
              <w:t>Einzel- und Partnerarbeit:</w:t>
            </w:r>
          </w:p>
          <w:p w14:paraId="3C6481F0" w14:textId="77777777" w:rsidR="00C37623" w:rsidRPr="00A62EBC" w:rsidRDefault="00C37623" w:rsidP="00CD6268">
            <w:pPr>
              <w:rPr>
                <w:lang w:eastAsia="ar-SA"/>
              </w:rPr>
            </w:pPr>
            <w:r w:rsidRPr="00A62EBC">
              <w:rPr>
                <w:b/>
                <w:bCs/>
                <w:sz w:val="22"/>
                <w:szCs w:val="22"/>
                <w:lang w:eastAsia="ar-SA"/>
              </w:rPr>
              <w:t>Lernaufgabe</w:t>
            </w:r>
            <w:r w:rsidRPr="00A62EBC">
              <w:rPr>
                <w:sz w:val="22"/>
                <w:szCs w:val="22"/>
                <w:lang w:eastAsia="ar-SA"/>
              </w:rPr>
              <w:t xml:space="preserve"> zur Proteinverda</w:t>
            </w:r>
            <w:r w:rsidRPr="00A62EBC">
              <w:rPr>
                <w:sz w:val="22"/>
                <w:szCs w:val="22"/>
                <w:lang w:eastAsia="ar-SA"/>
              </w:rPr>
              <w:t>u</w:t>
            </w:r>
            <w:r w:rsidRPr="00A62EBC">
              <w:rPr>
                <w:sz w:val="22"/>
                <w:szCs w:val="22"/>
                <w:lang w:eastAsia="ar-SA"/>
              </w:rPr>
              <w:t>ung</w:t>
            </w:r>
          </w:p>
          <w:p w14:paraId="76D9AAE0" w14:textId="77777777" w:rsidR="00C37623" w:rsidRPr="00A62EBC" w:rsidRDefault="00C37623" w:rsidP="00CD6268">
            <w:pPr>
              <w:rPr>
                <w:b/>
                <w:bCs/>
                <w:lang w:eastAsia="ar-SA"/>
              </w:rPr>
            </w:pPr>
            <w:r w:rsidRPr="00A62EBC">
              <w:rPr>
                <w:b/>
                <w:bCs/>
                <w:sz w:val="22"/>
                <w:szCs w:val="22"/>
                <w:lang w:eastAsia="ar-SA"/>
              </w:rPr>
              <w:t>Diagnosebogen</w:t>
            </w:r>
          </w:p>
        </w:tc>
        <w:tc>
          <w:tcPr>
            <w:tcW w:w="1311" w:type="pct"/>
            <w:tcBorders>
              <w:top w:val="single" w:sz="4" w:space="0" w:color="auto"/>
              <w:left w:val="single" w:sz="4" w:space="0" w:color="auto"/>
              <w:bottom w:val="single" w:sz="4" w:space="0" w:color="auto"/>
            </w:tcBorders>
          </w:tcPr>
          <w:p w14:paraId="177D59A6" w14:textId="77777777" w:rsidR="00C37623" w:rsidRPr="00A62EBC" w:rsidRDefault="00C37623" w:rsidP="00CD6268">
            <w:pPr>
              <w:rPr>
                <w:lang w:eastAsia="ar-SA"/>
              </w:rPr>
            </w:pPr>
            <w:r w:rsidRPr="00A62EBC">
              <w:rPr>
                <w:sz w:val="22"/>
                <w:szCs w:val="22"/>
                <w:lang w:eastAsia="ar-SA"/>
              </w:rPr>
              <w:lastRenderedPageBreak/>
              <w:t>Aktivierung von Vorwissen</w:t>
            </w:r>
          </w:p>
          <w:p w14:paraId="3EE4FBF6" w14:textId="77777777" w:rsidR="00C37623" w:rsidRPr="00A62EBC" w:rsidRDefault="00C37623" w:rsidP="00CD6268">
            <w:pPr>
              <w:rPr>
                <w:lang w:eastAsia="ar-SA"/>
              </w:rPr>
            </w:pPr>
            <w:r w:rsidRPr="00A62EBC">
              <w:rPr>
                <w:sz w:val="22"/>
                <w:szCs w:val="22"/>
                <w:lang w:eastAsia="ar-SA"/>
              </w:rPr>
              <w:t>Transparenz schaffen</w:t>
            </w:r>
          </w:p>
          <w:p w14:paraId="71A2F138" w14:textId="77777777" w:rsidR="00C37623" w:rsidRPr="00A62EBC" w:rsidRDefault="00C37623" w:rsidP="00CD6268">
            <w:pPr>
              <w:rPr>
                <w:lang w:eastAsia="ar-SA"/>
              </w:rPr>
            </w:pPr>
          </w:p>
          <w:p w14:paraId="130CDDEB" w14:textId="77777777" w:rsidR="00C37623" w:rsidRPr="00A62EBC" w:rsidRDefault="00C37623" w:rsidP="00CD6268">
            <w:pPr>
              <w:rPr>
                <w:lang w:eastAsia="ar-SA"/>
              </w:rPr>
            </w:pPr>
            <w:r w:rsidRPr="00A62EBC">
              <w:rPr>
                <w:sz w:val="22"/>
                <w:szCs w:val="22"/>
                <w:lang w:eastAsia="ar-SA"/>
              </w:rPr>
              <w:t>Selbstgesteuertes und kooperatives Lernen</w:t>
            </w:r>
          </w:p>
          <w:p w14:paraId="6FAA3B7D" w14:textId="77777777" w:rsidR="00C37623" w:rsidRPr="00A62EBC" w:rsidRDefault="00C37623" w:rsidP="00CD6268">
            <w:pPr>
              <w:rPr>
                <w:lang w:eastAsia="ar-SA"/>
              </w:rPr>
            </w:pPr>
          </w:p>
          <w:p w14:paraId="70B9104F" w14:textId="77777777" w:rsidR="00C37623" w:rsidRPr="00A62EBC" w:rsidRDefault="00C37623" w:rsidP="00CD6268">
            <w:pPr>
              <w:rPr>
                <w:lang w:eastAsia="ar-SA"/>
              </w:rPr>
            </w:pPr>
            <w:proofErr w:type="spellStart"/>
            <w:r w:rsidRPr="00A62EBC">
              <w:rPr>
                <w:sz w:val="22"/>
                <w:szCs w:val="22"/>
                <w:lang w:eastAsia="ar-SA"/>
              </w:rPr>
              <w:t>SuS</w:t>
            </w:r>
            <w:proofErr w:type="spellEnd"/>
            <w:r w:rsidRPr="00A62EBC">
              <w:rPr>
                <w:sz w:val="22"/>
                <w:szCs w:val="22"/>
                <w:lang w:eastAsia="ar-SA"/>
              </w:rPr>
              <w:t xml:space="preserve"> als Experten:</w:t>
            </w:r>
          </w:p>
          <w:p w14:paraId="06B3A81B" w14:textId="77777777" w:rsidR="00C37623" w:rsidRPr="00A62EBC" w:rsidRDefault="00C37623" w:rsidP="00CD6268">
            <w:pPr>
              <w:rPr>
                <w:lang w:eastAsia="ar-SA"/>
              </w:rPr>
            </w:pPr>
            <w:r w:rsidRPr="00A62EBC">
              <w:rPr>
                <w:sz w:val="22"/>
                <w:szCs w:val="22"/>
                <w:lang w:eastAsia="ar-SA"/>
              </w:rPr>
              <w:t>Einbezug von chemischen und bi</w:t>
            </w:r>
            <w:r w:rsidRPr="00A62EBC">
              <w:rPr>
                <w:sz w:val="22"/>
                <w:szCs w:val="22"/>
                <w:lang w:eastAsia="ar-SA"/>
              </w:rPr>
              <w:t>o</w:t>
            </w:r>
            <w:r w:rsidRPr="00A62EBC">
              <w:rPr>
                <w:sz w:val="22"/>
                <w:szCs w:val="22"/>
                <w:lang w:eastAsia="ar-SA"/>
              </w:rPr>
              <w:lastRenderedPageBreak/>
              <w:t>logischen Kenntnissen aus der S</w:t>
            </w:r>
            <w:r w:rsidRPr="00A62EBC">
              <w:rPr>
                <w:sz w:val="22"/>
                <w:szCs w:val="22"/>
                <w:lang w:eastAsia="ar-SA"/>
              </w:rPr>
              <w:t>e</w:t>
            </w:r>
            <w:r w:rsidRPr="00A62EBC">
              <w:rPr>
                <w:sz w:val="22"/>
                <w:szCs w:val="22"/>
                <w:lang w:eastAsia="ar-SA"/>
              </w:rPr>
              <w:t>kundarstufe I bzw. parallel belegten Kursen</w:t>
            </w:r>
          </w:p>
          <w:p w14:paraId="3544BB99" w14:textId="77777777" w:rsidR="00C37623" w:rsidRPr="00A62EBC" w:rsidRDefault="00C37623" w:rsidP="00CD6268">
            <w:pPr>
              <w:rPr>
                <w:lang w:eastAsia="ar-SA"/>
              </w:rPr>
            </w:pPr>
          </w:p>
          <w:p w14:paraId="28DDA15E" w14:textId="77777777" w:rsidR="00C37623" w:rsidRPr="00A62EBC" w:rsidRDefault="00C37623" w:rsidP="00CD6268">
            <w:pPr>
              <w:rPr>
                <w:lang w:eastAsia="ar-SA"/>
              </w:rPr>
            </w:pPr>
          </w:p>
          <w:p w14:paraId="5984633F" w14:textId="77777777" w:rsidR="00C37623" w:rsidRPr="00A62EBC" w:rsidRDefault="00C37623" w:rsidP="00CD6268">
            <w:pPr>
              <w:rPr>
                <w:lang w:eastAsia="ar-SA"/>
              </w:rPr>
            </w:pPr>
          </w:p>
          <w:p w14:paraId="46E04865" w14:textId="77777777" w:rsidR="00C37623" w:rsidRPr="00A62EBC" w:rsidRDefault="00C37623" w:rsidP="00CD6268">
            <w:pPr>
              <w:rPr>
                <w:lang w:eastAsia="ar-SA"/>
              </w:rPr>
            </w:pPr>
            <w:proofErr w:type="spellStart"/>
            <w:r w:rsidRPr="00A62EBC">
              <w:rPr>
                <w:sz w:val="22"/>
                <w:szCs w:val="22"/>
                <w:lang w:eastAsia="ar-SA"/>
              </w:rPr>
              <w:t>Sus</w:t>
            </w:r>
            <w:proofErr w:type="spellEnd"/>
            <w:r w:rsidRPr="00A62EBC">
              <w:rPr>
                <w:sz w:val="22"/>
                <w:szCs w:val="22"/>
                <w:lang w:eastAsia="ar-SA"/>
              </w:rPr>
              <w:t xml:space="preserve"> führen selbstständig das Exp</w:t>
            </w:r>
            <w:r w:rsidRPr="00A62EBC">
              <w:rPr>
                <w:sz w:val="22"/>
                <w:szCs w:val="22"/>
                <w:lang w:eastAsia="ar-SA"/>
              </w:rPr>
              <w:t>e</w:t>
            </w:r>
            <w:r w:rsidRPr="00A62EBC">
              <w:rPr>
                <w:sz w:val="22"/>
                <w:szCs w:val="22"/>
                <w:lang w:eastAsia="ar-SA"/>
              </w:rPr>
              <w:t>riment nach Anleitung durch, b</w:t>
            </w:r>
            <w:r w:rsidRPr="00A62EBC">
              <w:rPr>
                <w:sz w:val="22"/>
                <w:szCs w:val="22"/>
                <w:lang w:eastAsia="ar-SA"/>
              </w:rPr>
              <w:t>e</w:t>
            </w:r>
            <w:r w:rsidRPr="00A62EBC">
              <w:rPr>
                <w:sz w:val="22"/>
                <w:szCs w:val="22"/>
                <w:lang w:eastAsia="ar-SA"/>
              </w:rPr>
              <w:t>obachten und dokumentieren die Ergebnisse und werten diese aus.</w:t>
            </w:r>
          </w:p>
          <w:p w14:paraId="254622BC" w14:textId="77777777" w:rsidR="00C37623" w:rsidRPr="00A62EBC" w:rsidRDefault="00C37623" w:rsidP="00CD6268">
            <w:pPr>
              <w:rPr>
                <w:lang w:eastAsia="ar-SA"/>
              </w:rPr>
            </w:pPr>
          </w:p>
          <w:p w14:paraId="0EAF4A2F" w14:textId="77777777" w:rsidR="00C37623" w:rsidRPr="00A62EBC" w:rsidRDefault="00C37623" w:rsidP="00CD6268">
            <w:pPr>
              <w:rPr>
                <w:lang w:eastAsia="ar-SA"/>
              </w:rPr>
            </w:pPr>
            <w:r w:rsidRPr="00A62EBC">
              <w:rPr>
                <w:sz w:val="22"/>
                <w:szCs w:val="22"/>
                <w:lang w:eastAsia="ar-SA"/>
              </w:rPr>
              <w:t xml:space="preserve">Die Art/Form der Präsentation der Ergebnisse wird freigestellt, </w:t>
            </w:r>
          </w:p>
          <w:p w14:paraId="75BDB647" w14:textId="77777777" w:rsidR="00C37623" w:rsidRPr="00A62EBC" w:rsidRDefault="00C37623" w:rsidP="00CD6268">
            <w:pPr>
              <w:rPr>
                <w:lang w:eastAsia="ar-SA"/>
              </w:rPr>
            </w:pPr>
            <w:r w:rsidRPr="00A62EBC">
              <w:rPr>
                <w:sz w:val="22"/>
                <w:szCs w:val="22"/>
                <w:lang w:eastAsia="ar-SA"/>
              </w:rPr>
              <w:t>z. B. Power-Point-Präsentation, Kurzvortrag, Lernplakat etc.</w:t>
            </w:r>
          </w:p>
          <w:p w14:paraId="0A06AD65" w14:textId="77777777" w:rsidR="00C37623" w:rsidRPr="00A62EBC" w:rsidRDefault="00C37623" w:rsidP="00CD6268">
            <w:pPr>
              <w:rPr>
                <w:lang w:eastAsia="ar-SA"/>
              </w:rPr>
            </w:pPr>
          </w:p>
          <w:p w14:paraId="3D36A8E0" w14:textId="77777777" w:rsidR="00C37623" w:rsidRPr="00A62EBC" w:rsidRDefault="00C37623" w:rsidP="00CD6268">
            <w:pPr>
              <w:rPr>
                <w:lang w:eastAsia="ar-SA"/>
              </w:rPr>
            </w:pPr>
          </w:p>
          <w:p w14:paraId="74F96127" w14:textId="77777777" w:rsidR="00C37623" w:rsidRPr="00A62EBC" w:rsidRDefault="00C37623" w:rsidP="00CD6268">
            <w:pPr>
              <w:rPr>
                <w:lang w:eastAsia="ar-SA"/>
              </w:rPr>
            </w:pPr>
            <w:r w:rsidRPr="00A62EBC">
              <w:rPr>
                <w:sz w:val="22"/>
                <w:szCs w:val="22"/>
                <w:lang w:eastAsia="ar-SA"/>
              </w:rPr>
              <w:t>Selbstgesteuertes Lernen mit Hilf</w:t>
            </w:r>
            <w:r w:rsidRPr="00A62EBC">
              <w:rPr>
                <w:sz w:val="22"/>
                <w:szCs w:val="22"/>
                <w:lang w:eastAsia="ar-SA"/>
              </w:rPr>
              <w:t>e</w:t>
            </w:r>
            <w:r w:rsidRPr="00A62EBC">
              <w:rPr>
                <w:sz w:val="22"/>
                <w:szCs w:val="22"/>
                <w:lang w:eastAsia="ar-SA"/>
              </w:rPr>
              <w:t>karten</w:t>
            </w:r>
          </w:p>
          <w:p w14:paraId="1E1115D2" w14:textId="77777777" w:rsidR="00C37623" w:rsidRPr="00A62EBC" w:rsidRDefault="00C37623" w:rsidP="00CD6268">
            <w:pPr>
              <w:rPr>
                <w:lang w:eastAsia="ar-SA"/>
              </w:rPr>
            </w:pPr>
          </w:p>
          <w:p w14:paraId="107EEE7C" w14:textId="77777777" w:rsidR="00C37623" w:rsidRPr="00A62EBC" w:rsidRDefault="00C37623" w:rsidP="00CD6268">
            <w:pPr>
              <w:rPr>
                <w:b/>
                <w:bCs/>
                <w:color w:val="FF0000"/>
                <w:lang w:eastAsia="ar-SA"/>
              </w:rPr>
            </w:pPr>
          </w:p>
        </w:tc>
      </w:tr>
      <w:tr w:rsidR="00C37623" w:rsidRPr="00A62EBC" w14:paraId="030B8E47" w14:textId="77777777">
        <w:trPr>
          <w:trHeight w:val="567"/>
        </w:trPr>
        <w:tc>
          <w:tcPr>
            <w:tcW w:w="1221" w:type="pct"/>
            <w:tcBorders>
              <w:top w:val="single" w:sz="4" w:space="0" w:color="auto"/>
              <w:bottom w:val="single" w:sz="4" w:space="0" w:color="auto"/>
              <w:right w:val="single" w:sz="4" w:space="0" w:color="auto"/>
            </w:tcBorders>
          </w:tcPr>
          <w:p w14:paraId="58922990" w14:textId="77777777" w:rsidR="00C37623" w:rsidRPr="00975536" w:rsidRDefault="00C37623" w:rsidP="00CD6268">
            <w:pPr>
              <w:pStyle w:val="Textkrper3"/>
            </w:pPr>
            <w:r w:rsidRPr="00975536">
              <w:lastRenderedPageBreak/>
              <w:t>Proteinlieferanten – welche sind für mich wertvoll?</w:t>
            </w:r>
          </w:p>
          <w:p w14:paraId="7A5156BF" w14:textId="77777777" w:rsidR="00C37623" w:rsidRPr="00A62EBC" w:rsidRDefault="00C37623" w:rsidP="00CD6268">
            <w:pPr>
              <w:rPr>
                <w:lang w:eastAsia="ar-SA"/>
              </w:rPr>
            </w:pPr>
          </w:p>
          <w:p w14:paraId="1D79CAA2" w14:textId="77777777" w:rsidR="00C37623" w:rsidRPr="00A62EBC" w:rsidRDefault="00C37623" w:rsidP="00CD6268">
            <w:pPr>
              <w:numPr>
                <w:ilvl w:val="0"/>
                <w:numId w:val="14"/>
              </w:numPr>
              <w:jc w:val="left"/>
              <w:rPr>
                <w:lang w:eastAsia="ar-SA"/>
              </w:rPr>
            </w:pPr>
            <w:r w:rsidRPr="00A62EBC">
              <w:rPr>
                <w:sz w:val="22"/>
                <w:szCs w:val="22"/>
                <w:lang w:eastAsia="ar-SA"/>
              </w:rPr>
              <w:t>Biologische Wertigkeit und Ergänzungswirkung</w:t>
            </w:r>
          </w:p>
          <w:p w14:paraId="645F7C65" w14:textId="77777777" w:rsidR="00C37623" w:rsidRPr="00A62EBC" w:rsidRDefault="00C37623" w:rsidP="00CD6268">
            <w:pPr>
              <w:numPr>
                <w:ilvl w:val="0"/>
                <w:numId w:val="20"/>
              </w:numPr>
              <w:ind w:left="284" w:hanging="284"/>
              <w:jc w:val="left"/>
              <w:rPr>
                <w:lang w:eastAsia="ar-SA"/>
              </w:rPr>
            </w:pPr>
            <w:r w:rsidRPr="00A62EBC">
              <w:rPr>
                <w:sz w:val="22"/>
                <w:szCs w:val="22"/>
                <w:lang w:eastAsia="ar-SA"/>
              </w:rPr>
              <w:t>Proteinbedarfsdeckung</w:t>
            </w:r>
          </w:p>
        </w:tc>
        <w:tc>
          <w:tcPr>
            <w:tcW w:w="1235" w:type="pct"/>
            <w:tcBorders>
              <w:top w:val="single" w:sz="4" w:space="0" w:color="auto"/>
              <w:left w:val="single" w:sz="4" w:space="0" w:color="auto"/>
              <w:bottom w:val="single" w:sz="4" w:space="0" w:color="auto"/>
              <w:right w:val="single" w:sz="4" w:space="0" w:color="auto"/>
            </w:tcBorders>
          </w:tcPr>
          <w:p w14:paraId="3E341CD6" w14:textId="77777777" w:rsidR="00C37623" w:rsidRPr="00A62EBC" w:rsidRDefault="00C37623" w:rsidP="00CD6268">
            <w:pPr>
              <w:numPr>
                <w:ilvl w:val="0"/>
                <w:numId w:val="11"/>
              </w:numPr>
              <w:tabs>
                <w:tab w:val="clear" w:pos="720"/>
                <w:tab w:val="num" w:pos="221"/>
              </w:tabs>
              <w:ind w:left="221" w:hanging="180"/>
              <w:jc w:val="left"/>
            </w:pPr>
            <w:r w:rsidRPr="00A62EBC">
              <w:rPr>
                <w:sz w:val="22"/>
                <w:szCs w:val="22"/>
              </w:rPr>
              <w:t>analysieren die Qualität von energieliefernden Nährstoffen mithilfe ernährungsphysiolog</w:t>
            </w:r>
            <w:r w:rsidRPr="00A62EBC">
              <w:rPr>
                <w:sz w:val="22"/>
                <w:szCs w:val="22"/>
              </w:rPr>
              <w:t>i</w:t>
            </w:r>
            <w:r w:rsidRPr="00A62EBC">
              <w:rPr>
                <w:sz w:val="22"/>
                <w:szCs w:val="22"/>
              </w:rPr>
              <w:t>scher Bewertungskriterien (u. a. biologische Wertigkeit der Prot</w:t>
            </w:r>
            <w:r w:rsidRPr="00A62EBC">
              <w:rPr>
                <w:sz w:val="22"/>
                <w:szCs w:val="22"/>
              </w:rPr>
              <w:t>e</w:t>
            </w:r>
            <w:r w:rsidRPr="00A62EBC">
              <w:rPr>
                <w:sz w:val="22"/>
                <w:szCs w:val="22"/>
              </w:rPr>
              <w:t>ine</w:t>
            </w:r>
            <w:r w:rsidRPr="00A62EBC">
              <w:rPr>
                <w:color w:val="BFBFBF"/>
                <w:sz w:val="22"/>
                <w:szCs w:val="22"/>
              </w:rPr>
              <w:t xml:space="preserve">, </w:t>
            </w:r>
            <w:r w:rsidRPr="00A62EBC">
              <w:rPr>
                <w:color w:val="A6A6A6"/>
                <w:sz w:val="22"/>
                <w:szCs w:val="22"/>
              </w:rPr>
              <w:t>Fettsäuremuster</w:t>
            </w:r>
            <w:r w:rsidRPr="00A62EBC">
              <w:rPr>
                <w:sz w:val="22"/>
                <w:szCs w:val="22"/>
              </w:rPr>
              <w:t xml:space="preserve">, </w:t>
            </w:r>
            <w:r w:rsidRPr="00A62EBC">
              <w:rPr>
                <w:color w:val="A6A6A6"/>
                <w:sz w:val="22"/>
                <w:szCs w:val="22"/>
              </w:rPr>
              <w:t>einfache und komplexe Kohlenhydrate</w:t>
            </w:r>
            <w:r w:rsidRPr="00A62EBC">
              <w:rPr>
                <w:sz w:val="22"/>
                <w:szCs w:val="22"/>
              </w:rPr>
              <w:t>. (E1, E2)</w:t>
            </w:r>
          </w:p>
          <w:p w14:paraId="70431807" w14:textId="77777777" w:rsidR="00C37623" w:rsidRPr="00A62EBC" w:rsidRDefault="00C37623" w:rsidP="00CD6268">
            <w:pPr>
              <w:numPr>
                <w:ilvl w:val="0"/>
                <w:numId w:val="11"/>
              </w:numPr>
              <w:tabs>
                <w:tab w:val="clear" w:pos="720"/>
                <w:tab w:val="num" w:pos="221"/>
              </w:tabs>
              <w:ind w:left="221" w:hanging="180"/>
              <w:jc w:val="left"/>
            </w:pPr>
            <w:r w:rsidRPr="00A62EBC">
              <w:rPr>
                <w:sz w:val="22"/>
                <w:szCs w:val="22"/>
              </w:rPr>
              <w:t>I.16</w:t>
            </w:r>
          </w:p>
          <w:p w14:paraId="58FDC006" w14:textId="77777777" w:rsidR="00C37623" w:rsidRPr="00A62EBC" w:rsidRDefault="00C37623" w:rsidP="00CD6268">
            <w:pPr>
              <w:numPr>
                <w:ilvl w:val="0"/>
                <w:numId w:val="11"/>
              </w:numPr>
              <w:tabs>
                <w:tab w:val="clear" w:pos="720"/>
                <w:tab w:val="num" w:pos="221"/>
              </w:tabs>
              <w:ind w:left="221" w:hanging="180"/>
              <w:jc w:val="left"/>
            </w:pPr>
            <w:r w:rsidRPr="00A62EBC">
              <w:rPr>
                <w:sz w:val="22"/>
                <w:szCs w:val="22"/>
              </w:rPr>
              <w:t>argumentieren und beziehen Position zu unterschiedlichen Ernährungsweisen mit Blick auf Energie- und Nährstoffbilanzen (positive, negative und ausg</w:t>
            </w:r>
            <w:r w:rsidRPr="00A62EBC">
              <w:rPr>
                <w:sz w:val="22"/>
                <w:szCs w:val="22"/>
              </w:rPr>
              <w:t>e</w:t>
            </w:r>
            <w:r w:rsidRPr="00A62EBC">
              <w:rPr>
                <w:sz w:val="22"/>
                <w:szCs w:val="22"/>
              </w:rPr>
              <w:t>glichene). (B2)</w:t>
            </w:r>
          </w:p>
          <w:p w14:paraId="19BC8D35" w14:textId="77777777" w:rsidR="00C37623" w:rsidRPr="00A62EBC" w:rsidRDefault="00C37623" w:rsidP="00CD6268">
            <w:pPr>
              <w:numPr>
                <w:ilvl w:val="0"/>
                <w:numId w:val="11"/>
              </w:numPr>
              <w:tabs>
                <w:tab w:val="clear" w:pos="720"/>
                <w:tab w:val="num" w:pos="221"/>
              </w:tabs>
              <w:ind w:left="221" w:hanging="180"/>
              <w:jc w:val="left"/>
            </w:pPr>
            <w:r w:rsidRPr="00A62EBC">
              <w:rPr>
                <w:sz w:val="22"/>
                <w:szCs w:val="22"/>
              </w:rPr>
              <w:lastRenderedPageBreak/>
              <w:t>begründen sach- und adress</w:t>
            </w:r>
            <w:r w:rsidRPr="00A62EBC">
              <w:rPr>
                <w:sz w:val="22"/>
                <w:szCs w:val="22"/>
              </w:rPr>
              <w:t>a</w:t>
            </w:r>
            <w:r w:rsidRPr="00A62EBC">
              <w:rPr>
                <w:sz w:val="22"/>
                <w:szCs w:val="22"/>
              </w:rPr>
              <w:t>tengerecht den Gesundheitswert eines Hauptnährstoffträgers. (K4)</w:t>
            </w:r>
          </w:p>
          <w:p w14:paraId="7181FAB9" w14:textId="77777777" w:rsidR="00C37623" w:rsidRPr="00A62EBC" w:rsidRDefault="00C37623" w:rsidP="00CD6268">
            <w:pPr>
              <w:numPr>
                <w:ilvl w:val="0"/>
                <w:numId w:val="11"/>
              </w:numPr>
              <w:tabs>
                <w:tab w:val="clear" w:pos="720"/>
                <w:tab w:val="num" w:pos="221"/>
              </w:tabs>
              <w:ind w:left="221" w:hanging="180"/>
              <w:jc w:val="left"/>
            </w:pPr>
            <w:r w:rsidRPr="00A62EBC">
              <w:rPr>
                <w:sz w:val="22"/>
                <w:szCs w:val="22"/>
              </w:rPr>
              <w:t xml:space="preserve">bewerten </w:t>
            </w:r>
            <w:proofErr w:type="spellStart"/>
            <w:r w:rsidRPr="00A62EBC">
              <w:rPr>
                <w:sz w:val="22"/>
                <w:szCs w:val="22"/>
              </w:rPr>
              <w:t>kriterienorientiert</w:t>
            </w:r>
            <w:proofErr w:type="spellEnd"/>
            <w:r w:rsidRPr="00A62EBC">
              <w:rPr>
                <w:sz w:val="22"/>
                <w:szCs w:val="22"/>
              </w:rPr>
              <w:t xml:space="preserve"> Hauptnährstoffträger und Mah</w:t>
            </w:r>
            <w:r w:rsidRPr="00A62EBC">
              <w:rPr>
                <w:sz w:val="22"/>
                <w:szCs w:val="22"/>
              </w:rPr>
              <w:t>l</w:t>
            </w:r>
            <w:r w:rsidRPr="00A62EBC">
              <w:rPr>
                <w:sz w:val="22"/>
                <w:szCs w:val="22"/>
              </w:rPr>
              <w:t>zeiten (u. a. Genuss- und G</w:t>
            </w:r>
            <w:r w:rsidRPr="00A62EBC">
              <w:rPr>
                <w:sz w:val="22"/>
                <w:szCs w:val="22"/>
              </w:rPr>
              <w:t>e</w:t>
            </w:r>
            <w:r w:rsidRPr="00A62EBC">
              <w:rPr>
                <w:sz w:val="22"/>
                <w:szCs w:val="22"/>
              </w:rPr>
              <w:t>sundheitswert, ökonomischer Wert sowie Nachhaltigkeit) und beziehen begründet einen eig</w:t>
            </w:r>
            <w:r w:rsidRPr="00A62EBC">
              <w:rPr>
                <w:sz w:val="22"/>
                <w:szCs w:val="22"/>
              </w:rPr>
              <w:t>e</w:t>
            </w:r>
            <w:r w:rsidRPr="00A62EBC">
              <w:rPr>
                <w:sz w:val="22"/>
                <w:szCs w:val="22"/>
              </w:rPr>
              <w:t>nen Standpunkt zur Auswahl von Lebensmitteln. (B1)</w:t>
            </w:r>
          </w:p>
          <w:p w14:paraId="227C8E8F" w14:textId="77777777" w:rsidR="00C37623" w:rsidRPr="00A62EBC" w:rsidRDefault="00C37623" w:rsidP="00CD6268">
            <w:pPr>
              <w:numPr>
                <w:ilvl w:val="0"/>
                <w:numId w:val="11"/>
              </w:numPr>
              <w:tabs>
                <w:tab w:val="clear" w:pos="720"/>
                <w:tab w:val="num" w:pos="221"/>
              </w:tabs>
              <w:ind w:left="221" w:hanging="180"/>
              <w:jc w:val="left"/>
            </w:pPr>
            <w:r w:rsidRPr="00A62EBC">
              <w:rPr>
                <w:sz w:val="22"/>
                <w:szCs w:val="22"/>
              </w:rPr>
              <w:t>bewerten Werbeaussagen zu Hauptnährstoffträgern und ze</w:t>
            </w:r>
            <w:r w:rsidRPr="00A62EBC">
              <w:rPr>
                <w:sz w:val="22"/>
                <w:szCs w:val="22"/>
              </w:rPr>
              <w:t>i</w:t>
            </w:r>
            <w:r w:rsidRPr="00A62EBC">
              <w:rPr>
                <w:sz w:val="22"/>
                <w:szCs w:val="22"/>
              </w:rPr>
              <w:t>gen an Beispielen Konflikte zw</w:t>
            </w:r>
            <w:r w:rsidRPr="00A62EBC">
              <w:rPr>
                <w:sz w:val="22"/>
                <w:szCs w:val="22"/>
              </w:rPr>
              <w:t>i</w:t>
            </w:r>
            <w:r w:rsidRPr="00A62EBC">
              <w:rPr>
                <w:sz w:val="22"/>
                <w:szCs w:val="22"/>
              </w:rPr>
              <w:t>schen wirtschaftlichem Interesse und tatsächlichem Gesun</w:t>
            </w:r>
            <w:r w:rsidRPr="00A62EBC">
              <w:rPr>
                <w:sz w:val="22"/>
                <w:szCs w:val="22"/>
              </w:rPr>
              <w:t>d</w:t>
            </w:r>
            <w:r w:rsidRPr="00A62EBC">
              <w:rPr>
                <w:sz w:val="22"/>
                <w:szCs w:val="22"/>
              </w:rPr>
              <w:t>heitswert auf. (B3)</w:t>
            </w:r>
          </w:p>
        </w:tc>
        <w:tc>
          <w:tcPr>
            <w:tcW w:w="1233" w:type="pct"/>
            <w:tcBorders>
              <w:top w:val="single" w:sz="4" w:space="0" w:color="auto"/>
              <w:left w:val="single" w:sz="4" w:space="0" w:color="auto"/>
              <w:bottom w:val="single" w:sz="4" w:space="0" w:color="auto"/>
              <w:right w:val="single" w:sz="4" w:space="0" w:color="auto"/>
            </w:tcBorders>
          </w:tcPr>
          <w:p w14:paraId="1F75C776" w14:textId="77777777" w:rsidR="00C37623" w:rsidRPr="00A62EBC" w:rsidRDefault="00C37623" w:rsidP="00CD6268">
            <w:pPr>
              <w:rPr>
                <w:b/>
                <w:bCs/>
                <w:lang w:eastAsia="ar-SA"/>
              </w:rPr>
            </w:pPr>
            <w:r w:rsidRPr="00A62EBC">
              <w:rPr>
                <w:b/>
                <w:bCs/>
                <w:sz w:val="22"/>
                <w:szCs w:val="22"/>
                <w:lang w:eastAsia="ar-SA"/>
              </w:rPr>
              <w:lastRenderedPageBreak/>
              <w:t>Fallbeispiele</w:t>
            </w:r>
          </w:p>
          <w:p w14:paraId="0471C699" w14:textId="77777777" w:rsidR="00C37623" w:rsidRPr="00A62EBC" w:rsidRDefault="00C37623" w:rsidP="00CD6268">
            <w:pPr>
              <w:rPr>
                <w:lang w:eastAsia="ar-SA"/>
              </w:rPr>
            </w:pPr>
            <w:r w:rsidRPr="00A62EBC">
              <w:rPr>
                <w:sz w:val="22"/>
                <w:szCs w:val="22"/>
                <w:lang w:eastAsia="ar-SA"/>
              </w:rPr>
              <w:t>zweier Jugendlicher – vegetar</w:t>
            </w:r>
            <w:r w:rsidRPr="00A62EBC">
              <w:rPr>
                <w:sz w:val="22"/>
                <w:szCs w:val="22"/>
                <w:lang w:eastAsia="ar-SA"/>
              </w:rPr>
              <w:t>i</w:t>
            </w:r>
            <w:r w:rsidRPr="00A62EBC">
              <w:rPr>
                <w:sz w:val="22"/>
                <w:szCs w:val="22"/>
                <w:lang w:eastAsia="ar-SA"/>
              </w:rPr>
              <w:t>sche Mahlzeit im Vergleich zur Mischkost</w:t>
            </w:r>
          </w:p>
          <w:p w14:paraId="1BDC8F0F" w14:textId="77777777" w:rsidR="00C37623" w:rsidRPr="00A62EBC" w:rsidRDefault="00C37623" w:rsidP="00CD6268">
            <w:pPr>
              <w:rPr>
                <w:lang w:eastAsia="ar-SA"/>
              </w:rPr>
            </w:pPr>
          </w:p>
          <w:p w14:paraId="7769041E" w14:textId="77777777" w:rsidR="00C37623" w:rsidRPr="00A62EBC" w:rsidRDefault="00C37623" w:rsidP="00CD6268">
            <w:pPr>
              <w:rPr>
                <w:b/>
                <w:bCs/>
                <w:lang w:eastAsia="ar-SA"/>
              </w:rPr>
            </w:pPr>
          </w:p>
          <w:p w14:paraId="12CFF2A7" w14:textId="77777777" w:rsidR="00C37623" w:rsidRPr="00A62EBC" w:rsidRDefault="00C37623" w:rsidP="00CD6268">
            <w:pPr>
              <w:rPr>
                <w:lang w:eastAsia="ar-SA"/>
              </w:rPr>
            </w:pPr>
            <w:r w:rsidRPr="00A62EBC">
              <w:rPr>
                <w:b/>
                <w:bCs/>
                <w:sz w:val="22"/>
                <w:szCs w:val="22"/>
                <w:lang w:eastAsia="ar-SA"/>
              </w:rPr>
              <w:t>Informationsmaterial</w:t>
            </w:r>
            <w:r w:rsidRPr="00A62EBC">
              <w:rPr>
                <w:sz w:val="22"/>
                <w:szCs w:val="22"/>
                <w:lang w:eastAsia="ar-SA"/>
              </w:rPr>
              <w:t xml:space="preserve"> zum Pr</w:t>
            </w:r>
            <w:r w:rsidRPr="00A62EBC">
              <w:rPr>
                <w:sz w:val="22"/>
                <w:szCs w:val="22"/>
                <w:lang w:eastAsia="ar-SA"/>
              </w:rPr>
              <w:t>o</w:t>
            </w:r>
            <w:r w:rsidRPr="00A62EBC">
              <w:rPr>
                <w:sz w:val="22"/>
                <w:szCs w:val="22"/>
                <w:lang w:eastAsia="ar-SA"/>
              </w:rPr>
              <w:t>teinbedarf und zum prozentualen Gehalt essenzieller Aminosäuren in verschiedenen Lebensmitteln</w:t>
            </w:r>
          </w:p>
          <w:p w14:paraId="4E9CBEF8" w14:textId="77777777" w:rsidR="00C37623" w:rsidRPr="00A62EBC" w:rsidRDefault="00C37623" w:rsidP="00CD6268">
            <w:pPr>
              <w:rPr>
                <w:lang w:eastAsia="ar-SA"/>
              </w:rPr>
            </w:pPr>
          </w:p>
          <w:p w14:paraId="6E5702D0" w14:textId="77777777" w:rsidR="00C37623" w:rsidRPr="00A62EBC" w:rsidRDefault="00C37623" w:rsidP="00CD6268">
            <w:pPr>
              <w:rPr>
                <w:b/>
                <w:bCs/>
                <w:lang w:eastAsia="ar-SA"/>
              </w:rPr>
            </w:pPr>
            <w:r w:rsidRPr="00A62EBC">
              <w:rPr>
                <w:b/>
                <w:bCs/>
                <w:sz w:val="22"/>
                <w:szCs w:val="22"/>
                <w:lang w:eastAsia="ar-SA"/>
              </w:rPr>
              <w:t xml:space="preserve">Hilfekarten </w:t>
            </w:r>
          </w:p>
          <w:p w14:paraId="1B13D3C9" w14:textId="77777777" w:rsidR="00C37623" w:rsidRPr="00A62EBC" w:rsidRDefault="00C37623" w:rsidP="00CD6268">
            <w:pPr>
              <w:numPr>
                <w:ilvl w:val="0"/>
                <w:numId w:val="13"/>
              </w:numPr>
              <w:jc w:val="left"/>
              <w:rPr>
                <w:lang w:eastAsia="ar-SA"/>
              </w:rPr>
            </w:pPr>
            <w:r w:rsidRPr="00A62EBC">
              <w:rPr>
                <w:sz w:val="22"/>
                <w:szCs w:val="22"/>
                <w:lang w:eastAsia="ar-SA"/>
              </w:rPr>
              <w:t>Argumentationsstruktur (These, Argument, Be</w:t>
            </w:r>
            <w:r w:rsidRPr="00A62EBC">
              <w:rPr>
                <w:sz w:val="22"/>
                <w:szCs w:val="22"/>
                <w:lang w:eastAsia="ar-SA"/>
              </w:rPr>
              <w:t>i</w:t>
            </w:r>
            <w:r w:rsidRPr="00A62EBC">
              <w:rPr>
                <w:sz w:val="22"/>
                <w:szCs w:val="22"/>
                <w:lang w:eastAsia="ar-SA"/>
              </w:rPr>
              <w:t>spiel) mit Anwendungsb</w:t>
            </w:r>
            <w:r w:rsidRPr="00A62EBC">
              <w:rPr>
                <w:sz w:val="22"/>
                <w:szCs w:val="22"/>
                <w:lang w:eastAsia="ar-SA"/>
              </w:rPr>
              <w:t>e</w:t>
            </w:r>
            <w:r w:rsidRPr="00A62EBC">
              <w:rPr>
                <w:sz w:val="22"/>
                <w:szCs w:val="22"/>
                <w:lang w:eastAsia="ar-SA"/>
              </w:rPr>
              <w:lastRenderedPageBreak/>
              <w:t>zug</w:t>
            </w:r>
          </w:p>
          <w:p w14:paraId="62B080FC" w14:textId="77777777" w:rsidR="00C37623" w:rsidRPr="00A62EBC" w:rsidRDefault="00C37623" w:rsidP="00CD6268">
            <w:pPr>
              <w:numPr>
                <w:ilvl w:val="0"/>
                <w:numId w:val="13"/>
              </w:numPr>
              <w:jc w:val="left"/>
              <w:rPr>
                <w:lang w:eastAsia="ar-SA"/>
              </w:rPr>
            </w:pPr>
            <w:r w:rsidRPr="00A62EBC">
              <w:rPr>
                <w:sz w:val="22"/>
                <w:szCs w:val="22"/>
                <w:lang w:eastAsia="ar-SA"/>
              </w:rPr>
              <w:t>Gütekriterien (Schlüssi</w:t>
            </w:r>
            <w:r w:rsidRPr="00A62EBC">
              <w:rPr>
                <w:sz w:val="22"/>
                <w:szCs w:val="22"/>
                <w:lang w:eastAsia="ar-SA"/>
              </w:rPr>
              <w:t>g</w:t>
            </w:r>
            <w:r w:rsidRPr="00A62EBC">
              <w:rPr>
                <w:sz w:val="22"/>
                <w:szCs w:val="22"/>
                <w:lang w:eastAsia="ar-SA"/>
              </w:rPr>
              <w:t>keit, Vollständigkeit, sac</w:t>
            </w:r>
            <w:r w:rsidRPr="00A62EBC">
              <w:rPr>
                <w:sz w:val="22"/>
                <w:szCs w:val="22"/>
                <w:lang w:eastAsia="ar-SA"/>
              </w:rPr>
              <w:t>h</w:t>
            </w:r>
            <w:r w:rsidRPr="00A62EBC">
              <w:rPr>
                <w:sz w:val="22"/>
                <w:szCs w:val="22"/>
                <w:lang w:eastAsia="ar-SA"/>
              </w:rPr>
              <w:t>liche Richtigkeit)</w:t>
            </w:r>
          </w:p>
          <w:p w14:paraId="285141E1" w14:textId="77777777" w:rsidR="00C37623" w:rsidRPr="00A62EBC" w:rsidRDefault="00C37623" w:rsidP="00CD6268">
            <w:pPr>
              <w:numPr>
                <w:ilvl w:val="0"/>
                <w:numId w:val="13"/>
              </w:numPr>
              <w:jc w:val="left"/>
              <w:rPr>
                <w:lang w:eastAsia="ar-SA"/>
              </w:rPr>
            </w:pPr>
            <w:r w:rsidRPr="00A62EBC">
              <w:rPr>
                <w:sz w:val="22"/>
                <w:szCs w:val="22"/>
                <w:lang w:eastAsia="ar-SA"/>
              </w:rPr>
              <w:t>Aufbau einer Pro- und Kontraargumentation</w:t>
            </w:r>
          </w:p>
          <w:p w14:paraId="505911A8" w14:textId="77777777" w:rsidR="00C37623" w:rsidRPr="00A62EBC" w:rsidRDefault="00C37623" w:rsidP="00CD6268">
            <w:pPr>
              <w:rPr>
                <w:lang w:eastAsia="ar-SA"/>
              </w:rPr>
            </w:pPr>
          </w:p>
          <w:p w14:paraId="0407275C" w14:textId="77777777" w:rsidR="00C37623" w:rsidRPr="00A62EBC" w:rsidRDefault="00C37623" w:rsidP="00CD6268">
            <w:pPr>
              <w:rPr>
                <w:lang w:eastAsia="ar-SA"/>
              </w:rPr>
            </w:pPr>
            <w:r w:rsidRPr="00A62EBC">
              <w:rPr>
                <w:b/>
                <w:bCs/>
                <w:sz w:val="22"/>
                <w:szCs w:val="22"/>
                <w:lang w:eastAsia="ar-SA"/>
              </w:rPr>
              <w:t xml:space="preserve">Arbeitsblatt </w:t>
            </w:r>
            <w:r w:rsidRPr="00A62EBC">
              <w:rPr>
                <w:sz w:val="22"/>
                <w:szCs w:val="22"/>
                <w:lang w:eastAsia="ar-SA"/>
              </w:rPr>
              <w:t>mit Werbeaussagen und Nährwertangaben z.B. zu e</w:t>
            </w:r>
            <w:r w:rsidRPr="00A62EBC">
              <w:rPr>
                <w:sz w:val="22"/>
                <w:szCs w:val="22"/>
                <w:lang w:eastAsia="ar-SA"/>
              </w:rPr>
              <w:t>i</w:t>
            </w:r>
            <w:r w:rsidRPr="00A62EBC">
              <w:rPr>
                <w:sz w:val="22"/>
                <w:szCs w:val="22"/>
                <w:lang w:eastAsia="ar-SA"/>
              </w:rPr>
              <w:t>nem Muskelaufbaupräparat / e</w:t>
            </w:r>
            <w:r w:rsidRPr="00A62EBC">
              <w:rPr>
                <w:sz w:val="22"/>
                <w:szCs w:val="22"/>
                <w:lang w:eastAsia="ar-SA"/>
              </w:rPr>
              <w:t>i</w:t>
            </w:r>
            <w:r w:rsidRPr="00A62EBC">
              <w:rPr>
                <w:sz w:val="22"/>
                <w:szCs w:val="22"/>
                <w:lang w:eastAsia="ar-SA"/>
              </w:rPr>
              <w:t>nem vegetarischen Präparat</w:t>
            </w:r>
          </w:p>
          <w:p w14:paraId="217DB948" w14:textId="77777777" w:rsidR="00C37623" w:rsidRPr="00A62EBC" w:rsidRDefault="00C37623" w:rsidP="00CD6268">
            <w:pPr>
              <w:rPr>
                <w:lang w:eastAsia="ar-SA"/>
              </w:rPr>
            </w:pPr>
          </w:p>
          <w:p w14:paraId="6F39D638" w14:textId="77777777" w:rsidR="00C37623" w:rsidRPr="00975536" w:rsidRDefault="00C37623" w:rsidP="00CD6268">
            <w:pPr>
              <w:pStyle w:val="berschrift2"/>
              <w:tabs>
                <w:tab w:val="clear" w:pos="794"/>
              </w:tabs>
              <w:ind w:left="0" w:firstLine="0"/>
              <w:jc w:val="left"/>
              <w:rPr>
                <w:b w:val="0"/>
                <w:bCs w:val="0"/>
                <w:sz w:val="22"/>
                <w:szCs w:val="22"/>
                <w:lang w:eastAsia="ar-SA"/>
              </w:rPr>
            </w:pPr>
            <w:bookmarkStart w:id="19" w:name="_Toc368656625"/>
            <w:r w:rsidRPr="00975536">
              <w:rPr>
                <w:b w:val="0"/>
                <w:bCs w:val="0"/>
                <w:sz w:val="22"/>
                <w:szCs w:val="22"/>
                <w:lang w:eastAsia="ar-SA"/>
              </w:rPr>
              <w:t>Gesprächsleitfaden</w:t>
            </w:r>
            <w:bookmarkEnd w:id="19"/>
          </w:p>
          <w:p w14:paraId="18DC2519" w14:textId="77777777" w:rsidR="00C37623" w:rsidRPr="00A62EBC" w:rsidRDefault="00C37623" w:rsidP="00CD6268">
            <w:pPr>
              <w:rPr>
                <w:lang w:eastAsia="ar-SA"/>
              </w:rPr>
            </w:pPr>
            <w:r w:rsidRPr="00A62EBC">
              <w:rPr>
                <w:b/>
                <w:bCs/>
                <w:sz w:val="22"/>
                <w:szCs w:val="22"/>
                <w:lang w:eastAsia="ar-SA"/>
              </w:rPr>
              <w:t>Beobachtungsbogen</w:t>
            </w:r>
            <w:r w:rsidRPr="00A62EBC">
              <w:rPr>
                <w:sz w:val="22"/>
                <w:szCs w:val="22"/>
                <w:lang w:eastAsia="ar-SA"/>
              </w:rPr>
              <w:t xml:space="preserve"> mit Krit</w:t>
            </w:r>
            <w:r w:rsidRPr="00A62EBC">
              <w:rPr>
                <w:sz w:val="22"/>
                <w:szCs w:val="22"/>
                <w:lang w:eastAsia="ar-SA"/>
              </w:rPr>
              <w:t>e</w:t>
            </w:r>
            <w:r w:rsidRPr="00A62EBC">
              <w:rPr>
                <w:sz w:val="22"/>
                <w:szCs w:val="22"/>
                <w:lang w:eastAsia="ar-SA"/>
              </w:rPr>
              <w:t>rien für Beratungssituationen</w:t>
            </w:r>
          </w:p>
          <w:p w14:paraId="5087E235" w14:textId="77777777" w:rsidR="00C37623" w:rsidRPr="00A62EBC" w:rsidRDefault="00C37623" w:rsidP="00CD6268">
            <w:pPr>
              <w:rPr>
                <w:lang w:eastAsia="ar-SA"/>
              </w:rPr>
            </w:pPr>
          </w:p>
        </w:tc>
        <w:tc>
          <w:tcPr>
            <w:tcW w:w="1311" w:type="pct"/>
            <w:tcBorders>
              <w:top w:val="single" w:sz="4" w:space="0" w:color="auto"/>
              <w:left w:val="single" w:sz="4" w:space="0" w:color="auto"/>
              <w:bottom w:val="single" w:sz="4" w:space="0" w:color="auto"/>
            </w:tcBorders>
          </w:tcPr>
          <w:p w14:paraId="07FDF8F4" w14:textId="77777777" w:rsidR="00C37623" w:rsidRPr="00A62EBC" w:rsidRDefault="00C37623" w:rsidP="00CD6268">
            <w:pPr>
              <w:rPr>
                <w:lang w:eastAsia="ar-SA"/>
              </w:rPr>
            </w:pPr>
            <w:r w:rsidRPr="00A62EBC">
              <w:rPr>
                <w:sz w:val="22"/>
                <w:szCs w:val="22"/>
                <w:lang w:eastAsia="ar-SA"/>
              </w:rPr>
              <w:lastRenderedPageBreak/>
              <w:t>Konflikt- und Entscheidungssituation: Vegetarische kontra fleischhaltige Mahlzeit für eine Jugendliche/einen Jugendlichen</w:t>
            </w:r>
          </w:p>
          <w:p w14:paraId="3544591F" w14:textId="77777777" w:rsidR="00C37623" w:rsidRPr="00A62EBC" w:rsidRDefault="00C37623" w:rsidP="00CD6268">
            <w:pPr>
              <w:rPr>
                <w:lang w:eastAsia="ar-SA"/>
              </w:rPr>
            </w:pPr>
          </w:p>
          <w:p w14:paraId="1A1BC1BF" w14:textId="77777777" w:rsidR="00C37623" w:rsidRPr="00A62EBC" w:rsidRDefault="00C37623" w:rsidP="00CD6268">
            <w:pPr>
              <w:rPr>
                <w:lang w:eastAsia="ar-SA"/>
              </w:rPr>
            </w:pPr>
            <w:r w:rsidRPr="00A62EBC">
              <w:rPr>
                <w:sz w:val="22"/>
                <w:szCs w:val="22"/>
              </w:rPr>
              <w:t>Anleitung durch die Lehrkraft zur Ermittlung der biologischen Werti</w:t>
            </w:r>
            <w:r w:rsidRPr="00A62EBC">
              <w:rPr>
                <w:sz w:val="22"/>
                <w:szCs w:val="22"/>
              </w:rPr>
              <w:t>g</w:t>
            </w:r>
            <w:r w:rsidRPr="00A62EBC">
              <w:rPr>
                <w:sz w:val="22"/>
                <w:szCs w:val="22"/>
              </w:rPr>
              <w:t>keit und des Ergänzungswertes mit Arbeitsaufgabe</w:t>
            </w:r>
          </w:p>
          <w:p w14:paraId="35E47ACE" w14:textId="77777777" w:rsidR="00C37623" w:rsidRPr="00A62EBC" w:rsidRDefault="00C37623" w:rsidP="00CD6268">
            <w:pPr>
              <w:rPr>
                <w:lang w:eastAsia="ar-SA"/>
              </w:rPr>
            </w:pPr>
          </w:p>
          <w:p w14:paraId="1947F014" w14:textId="77777777" w:rsidR="00C37623" w:rsidRPr="00A62EBC" w:rsidRDefault="00C37623" w:rsidP="00CD6268">
            <w:pPr>
              <w:rPr>
                <w:b/>
                <w:bCs/>
                <w:lang w:eastAsia="ar-SA"/>
              </w:rPr>
            </w:pPr>
          </w:p>
          <w:p w14:paraId="77D1EE6D" w14:textId="77777777" w:rsidR="00C37623" w:rsidRPr="00A62EBC" w:rsidRDefault="00C37623" w:rsidP="00CD6268">
            <w:pPr>
              <w:rPr>
                <w:lang w:eastAsia="ar-SA"/>
              </w:rPr>
            </w:pPr>
          </w:p>
          <w:p w14:paraId="4BB4D085" w14:textId="77777777" w:rsidR="00C37623" w:rsidRPr="00A62EBC" w:rsidRDefault="00C37623" w:rsidP="00CD6268">
            <w:pPr>
              <w:rPr>
                <w:lang w:eastAsia="ar-SA"/>
              </w:rPr>
            </w:pPr>
          </w:p>
          <w:p w14:paraId="72B06125" w14:textId="77777777" w:rsidR="00C37623" w:rsidRPr="00A62EBC" w:rsidRDefault="00C37623" w:rsidP="00CD6268">
            <w:pPr>
              <w:rPr>
                <w:lang w:eastAsia="ar-SA"/>
              </w:rPr>
            </w:pPr>
          </w:p>
          <w:p w14:paraId="738BB8AE" w14:textId="77777777" w:rsidR="00C37623" w:rsidRPr="00A62EBC" w:rsidRDefault="00C37623" w:rsidP="00CD6268">
            <w:pPr>
              <w:rPr>
                <w:lang w:eastAsia="ar-SA"/>
              </w:rPr>
            </w:pPr>
          </w:p>
          <w:p w14:paraId="5238EF4F" w14:textId="77777777" w:rsidR="00C37623" w:rsidRPr="00A62EBC" w:rsidRDefault="00C37623" w:rsidP="00CD6268">
            <w:pPr>
              <w:rPr>
                <w:lang w:eastAsia="ar-SA"/>
              </w:rPr>
            </w:pPr>
          </w:p>
          <w:p w14:paraId="6D418C87" w14:textId="77777777" w:rsidR="00C37623" w:rsidRPr="00A62EBC" w:rsidRDefault="00C37623" w:rsidP="00CD6268">
            <w:pPr>
              <w:rPr>
                <w:lang w:eastAsia="ar-SA"/>
              </w:rPr>
            </w:pPr>
          </w:p>
          <w:p w14:paraId="06B9074A" w14:textId="77777777" w:rsidR="00C37623" w:rsidRPr="00A62EBC" w:rsidRDefault="00C37623" w:rsidP="00CD6268">
            <w:pPr>
              <w:rPr>
                <w:lang w:eastAsia="ar-SA"/>
              </w:rPr>
            </w:pPr>
          </w:p>
          <w:p w14:paraId="03595942" w14:textId="77777777" w:rsidR="00C37623" w:rsidRPr="00A62EBC" w:rsidRDefault="00C37623" w:rsidP="00CD6268">
            <w:pPr>
              <w:rPr>
                <w:lang w:eastAsia="ar-SA"/>
              </w:rPr>
            </w:pPr>
          </w:p>
          <w:p w14:paraId="15C1F55F" w14:textId="77777777" w:rsidR="00C37623" w:rsidRPr="00A62EBC" w:rsidRDefault="00C37623" w:rsidP="00CD6268">
            <w:pPr>
              <w:rPr>
                <w:lang w:eastAsia="ar-SA"/>
              </w:rPr>
            </w:pPr>
          </w:p>
          <w:p w14:paraId="4CEF006C" w14:textId="77777777" w:rsidR="00C37623" w:rsidRPr="00A62EBC" w:rsidRDefault="00C37623" w:rsidP="00CD6268">
            <w:pPr>
              <w:rPr>
                <w:lang w:eastAsia="ar-SA"/>
              </w:rPr>
            </w:pPr>
          </w:p>
          <w:p w14:paraId="07F010F2" w14:textId="77777777" w:rsidR="00C37623" w:rsidRPr="00A62EBC" w:rsidRDefault="00C37623" w:rsidP="00CD6268">
            <w:pPr>
              <w:rPr>
                <w:lang w:eastAsia="ar-SA"/>
              </w:rPr>
            </w:pPr>
          </w:p>
          <w:p w14:paraId="1FC6C1FF" w14:textId="77777777" w:rsidR="00C37623" w:rsidRPr="00A62EBC" w:rsidRDefault="00C37623" w:rsidP="00CD6268">
            <w:pPr>
              <w:rPr>
                <w:lang w:eastAsia="ar-SA"/>
              </w:rPr>
            </w:pPr>
          </w:p>
          <w:p w14:paraId="270D2250" w14:textId="77777777" w:rsidR="00C37623" w:rsidRPr="00A62EBC" w:rsidRDefault="00C37623" w:rsidP="00CD6268">
            <w:pPr>
              <w:rPr>
                <w:lang w:eastAsia="ar-SA"/>
              </w:rPr>
            </w:pPr>
          </w:p>
          <w:p w14:paraId="3DEA2643" w14:textId="77777777" w:rsidR="00C37623" w:rsidRPr="00A62EBC" w:rsidRDefault="00C37623" w:rsidP="00CD6268">
            <w:pPr>
              <w:rPr>
                <w:lang w:eastAsia="ar-SA"/>
              </w:rPr>
            </w:pPr>
          </w:p>
          <w:p w14:paraId="5ACAB1F4" w14:textId="77777777" w:rsidR="00C37623" w:rsidRPr="00A62EBC" w:rsidRDefault="00C37623" w:rsidP="00CD6268">
            <w:pPr>
              <w:rPr>
                <w:lang w:eastAsia="ar-SA"/>
              </w:rPr>
            </w:pPr>
          </w:p>
          <w:p w14:paraId="2D19C0C6" w14:textId="77777777" w:rsidR="00C37623" w:rsidRPr="00A62EBC" w:rsidRDefault="00C37623" w:rsidP="00CD6268">
            <w:pPr>
              <w:rPr>
                <w:lang w:eastAsia="ar-SA"/>
              </w:rPr>
            </w:pPr>
          </w:p>
          <w:p w14:paraId="50052B52" w14:textId="77777777" w:rsidR="00C37623" w:rsidRPr="00A62EBC" w:rsidRDefault="00C37623" w:rsidP="00CD6268">
            <w:pPr>
              <w:rPr>
                <w:lang w:eastAsia="ar-SA"/>
              </w:rPr>
            </w:pPr>
          </w:p>
          <w:p w14:paraId="715BB5E3" w14:textId="77777777" w:rsidR="00C37623" w:rsidRPr="00A62EBC" w:rsidRDefault="00C37623" w:rsidP="00CD6268">
            <w:pPr>
              <w:rPr>
                <w:lang w:eastAsia="ar-SA"/>
              </w:rPr>
            </w:pPr>
            <w:r w:rsidRPr="00A62EBC">
              <w:rPr>
                <w:sz w:val="22"/>
                <w:szCs w:val="22"/>
                <w:lang w:eastAsia="ar-SA"/>
              </w:rPr>
              <w:t xml:space="preserve">Empfehlung: </w:t>
            </w:r>
          </w:p>
          <w:p w14:paraId="665DC225" w14:textId="77777777" w:rsidR="00C37623" w:rsidRPr="00A62EBC" w:rsidRDefault="00C37623" w:rsidP="00CD6268">
            <w:pPr>
              <w:rPr>
                <w:lang w:eastAsia="ar-SA"/>
              </w:rPr>
            </w:pPr>
            <w:r w:rsidRPr="00A62EBC">
              <w:rPr>
                <w:sz w:val="22"/>
                <w:szCs w:val="22"/>
                <w:lang w:eastAsia="ar-SA"/>
              </w:rPr>
              <w:t>Simulation einer Ernährungsber</w:t>
            </w:r>
            <w:r w:rsidRPr="00A62EBC">
              <w:rPr>
                <w:sz w:val="22"/>
                <w:szCs w:val="22"/>
                <w:lang w:eastAsia="ar-SA"/>
              </w:rPr>
              <w:t>a</w:t>
            </w:r>
            <w:r w:rsidRPr="00A62EBC">
              <w:rPr>
                <w:sz w:val="22"/>
                <w:szCs w:val="22"/>
                <w:lang w:eastAsia="ar-SA"/>
              </w:rPr>
              <w:t>tungssituation einer Jugendlichen/ eines Jugendlichen</w:t>
            </w:r>
          </w:p>
          <w:p w14:paraId="35EDE8DF" w14:textId="77777777" w:rsidR="00C37623" w:rsidRPr="00A62EBC" w:rsidRDefault="00C37623" w:rsidP="00CD6268">
            <w:pPr>
              <w:rPr>
                <w:i/>
                <w:iCs/>
                <w:lang w:eastAsia="ar-SA"/>
              </w:rPr>
            </w:pPr>
          </w:p>
        </w:tc>
      </w:tr>
      <w:tr w:rsidR="00C37623" w:rsidRPr="00A62EBC" w14:paraId="3C1356DA" w14:textId="77777777">
        <w:trPr>
          <w:trHeight w:val="567"/>
        </w:trPr>
        <w:tc>
          <w:tcPr>
            <w:tcW w:w="5000" w:type="pct"/>
            <w:gridSpan w:val="4"/>
            <w:tcBorders>
              <w:top w:val="single" w:sz="4" w:space="0" w:color="auto"/>
              <w:bottom w:val="single" w:sz="4" w:space="0" w:color="auto"/>
            </w:tcBorders>
          </w:tcPr>
          <w:p w14:paraId="6D5DF668" w14:textId="77777777" w:rsidR="00C37623" w:rsidRPr="00975536" w:rsidRDefault="00C37623" w:rsidP="00CD6268">
            <w:pPr>
              <w:pStyle w:val="Textkrper"/>
              <w:spacing w:before="0"/>
              <w:rPr>
                <w:color w:val="auto"/>
              </w:rPr>
            </w:pPr>
            <w:r w:rsidRPr="00975536">
              <w:rPr>
                <w:color w:val="auto"/>
                <w:u w:val="single"/>
              </w:rPr>
              <w:lastRenderedPageBreak/>
              <w:t>Diagnose von Schülerkompetenzen</w:t>
            </w:r>
            <w:r w:rsidRPr="00975536">
              <w:rPr>
                <w:color w:val="auto"/>
              </w:rPr>
              <w:t xml:space="preserve">: z.B. Frage- und Antwortkarten, </w:t>
            </w:r>
            <w:r w:rsidRPr="00975536">
              <w:rPr>
                <w:b/>
                <w:bCs/>
                <w:color w:val="auto"/>
              </w:rPr>
              <w:t xml:space="preserve">multiple </w:t>
            </w:r>
            <w:proofErr w:type="spellStart"/>
            <w:r w:rsidRPr="00975536">
              <w:rPr>
                <w:b/>
                <w:bCs/>
                <w:color w:val="auto"/>
              </w:rPr>
              <w:t>choice</w:t>
            </w:r>
            <w:proofErr w:type="spellEnd"/>
            <w:r w:rsidRPr="00975536">
              <w:rPr>
                <w:b/>
                <w:bCs/>
                <w:color w:val="auto"/>
              </w:rPr>
              <w:t xml:space="preserve"> Test</w:t>
            </w:r>
            <w:r w:rsidRPr="00975536">
              <w:rPr>
                <w:color w:val="auto"/>
              </w:rPr>
              <w:t xml:space="preserve">, Diagnosebögen mit Ich-Kompetenzen, </w:t>
            </w:r>
            <w:proofErr w:type="spellStart"/>
            <w:r w:rsidRPr="00975536">
              <w:rPr>
                <w:b/>
                <w:bCs/>
                <w:color w:val="auto"/>
              </w:rPr>
              <w:t>kriterienorie</w:t>
            </w:r>
            <w:r w:rsidRPr="00975536">
              <w:rPr>
                <w:b/>
                <w:bCs/>
                <w:color w:val="auto"/>
              </w:rPr>
              <w:t>n</w:t>
            </w:r>
            <w:r w:rsidRPr="00975536">
              <w:rPr>
                <w:b/>
                <w:bCs/>
                <w:color w:val="auto"/>
              </w:rPr>
              <w:t>tierter</w:t>
            </w:r>
            <w:proofErr w:type="spellEnd"/>
            <w:r w:rsidRPr="00975536">
              <w:rPr>
                <w:b/>
                <w:bCs/>
                <w:color w:val="auto"/>
              </w:rPr>
              <w:t xml:space="preserve"> Beobachtungsbogen, Referate, lehrergestützte Schülerpräsentation</w:t>
            </w:r>
          </w:p>
          <w:p w14:paraId="48C2F1F6" w14:textId="77777777" w:rsidR="00C37623" w:rsidRPr="00975536" w:rsidRDefault="00C37623" w:rsidP="00CD6268">
            <w:pPr>
              <w:pStyle w:val="Textkrper"/>
              <w:spacing w:before="0"/>
              <w:rPr>
                <w:color w:val="auto"/>
              </w:rPr>
            </w:pPr>
          </w:p>
          <w:p w14:paraId="79C956C9" w14:textId="77777777" w:rsidR="00C37623" w:rsidRPr="00975536" w:rsidRDefault="00C37623" w:rsidP="00CD6268">
            <w:pPr>
              <w:pStyle w:val="Textkrper"/>
              <w:spacing w:before="0"/>
              <w:rPr>
                <w:color w:val="auto"/>
              </w:rPr>
            </w:pPr>
            <w:r w:rsidRPr="00975536">
              <w:rPr>
                <w:color w:val="auto"/>
                <w:u w:val="single"/>
              </w:rPr>
              <w:t>Leistungsbewertung:</w:t>
            </w:r>
            <w:r w:rsidRPr="00975536">
              <w:rPr>
                <w:color w:val="auto"/>
              </w:rPr>
              <w:t xml:space="preserve"> schriftliche Übung (z. B. Bewertungsaufgabe, Optimierungsaufgabe, Analyseaufgabe), </w:t>
            </w:r>
            <w:proofErr w:type="spellStart"/>
            <w:r w:rsidRPr="00975536">
              <w:rPr>
                <w:color w:val="auto"/>
              </w:rPr>
              <w:t>ggf</w:t>
            </w:r>
            <w:proofErr w:type="spellEnd"/>
            <w:r w:rsidRPr="00975536">
              <w:rPr>
                <w:color w:val="auto"/>
              </w:rPr>
              <w:t xml:space="preserve"> Klausur (z. B. Bewertungsaufgabe, Optimierungsaufgabe, Analyseaufgabe)</w:t>
            </w:r>
          </w:p>
        </w:tc>
      </w:tr>
    </w:tbl>
    <w:p w14:paraId="4CF7D085" w14:textId="77777777" w:rsidR="00C37623" w:rsidRPr="00695003" w:rsidRDefault="00C37623" w:rsidP="00CD6268">
      <w:pPr>
        <w:rPr>
          <w:sz w:val="22"/>
          <w:szCs w:val="22"/>
        </w:rPr>
        <w:sectPr w:rsidR="00C37623" w:rsidRPr="00695003" w:rsidSect="00CD6268">
          <w:pgSz w:w="16838" w:h="11906" w:orient="landscape"/>
          <w:pgMar w:top="993" w:right="1417" w:bottom="1417" w:left="1134" w:header="708" w:footer="708" w:gutter="0"/>
          <w:cols w:space="708"/>
          <w:docGrid w:linePitch="360"/>
        </w:sectPr>
      </w:pPr>
    </w:p>
    <w:p w14:paraId="5A076AA9" w14:textId="77777777" w:rsidR="00C37623" w:rsidRPr="00D64104" w:rsidRDefault="00C37623" w:rsidP="00D64104">
      <w:pPr>
        <w:rPr>
          <w:b/>
          <w:bCs/>
        </w:rPr>
      </w:pPr>
      <w:r w:rsidRPr="00D64104">
        <w:rPr>
          <w:b/>
          <w:bCs/>
        </w:rPr>
        <w:lastRenderedPageBreak/>
        <w:t>Grun</w:t>
      </w:r>
      <w:r>
        <w:rPr>
          <w:b/>
          <w:bCs/>
        </w:rPr>
        <w:t>d</w:t>
      </w:r>
      <w:r w:rsidRPr="00D64104">
        <w:rPr>
          <w:b/>
          <w:bCs/>
        </w:rPr>
        <w:t xml:space="preserve">kurs </w:t>
      </w:r>
      <w:r>
        <w:rPr>
          <w:b/>
          <w:bCs/>
        </w:rPr>
        <w:t xml:space="preserve">und Leistungskurs </w:t>
      </w:r>
      <w:r w:rsidRPr="005D7CC1">
        <w:rPr>
          <w:b/>
          <w:bCs/>
          <w:color w:val="FF0000"/>
        </w:rPr>
        <w:t xml:space="preserve">(Unterschiede </w:t>
      </w:r>
      <w:r>
        <w:rPr>
          <w:b/>
          <w:bCs/>
          <w:color w:val="FF0000"/>
        </w:rPr>
        <w:t xml:space="preserve">und Ergänzungen </w:t>
      </w:r>
      <w:r w:rsidRPr="005D7CC1">
        <w:rPr>
          <w:b/>
          <w:bCs/>
          <w:color w:val="FF0000"/>
        </w:rPr>
        <w:t>zum GK in roter Schrift gekennzeichnet)</w:t>
      </w:r>
      <w:r>
        <w:rPr>
          <w:b/>
          <w:bCs/>
        </w:rPr>
        <w:t xml:space="preserve"> </w:t>
      </w:r>
      <w:r w:rsidRPr="00D64104">
        <w:rPr>
          <w:b/>
          <w:bCs/>
        </w:rPr>
        <w:t>– Q1</w:t>
      </w:r>
    </w:p>
    <w:p w14:paraId="6993C842" w14:textId="77777777" w:rsidR="00C37623" w:rsidRPr="005D08D2" w:rsidRDefault="00C37623" w:rsidP="003415CF">
      <w:pPr>
        <w:pStyle w:val="StandardWeb"/>
        <w:pBdr>
          <w:top w:val="single" w:sz="4" w:space="1" w:color="auto"/>
          <w:left w:val="single" w:sz="4" w:space="4" w:color="auto"/>
          <w:bottom w:val="single" w:sz="4" w:space="1" w:color="auto"/>
          <w:right w:val="single" w:sz="4" w:space="4" w:color="auto"/>
        </w:pBdr>
        <w:shd w:val="clear" w:color="auto" w:fill="E0E0E0"/>
        <w:rPr>
          <w:rFonts w:cs="Arial"/>
          <w:sz w:val="20"/>
          <w:szCs w:val="20"/>
        </w:rPr>
      </w:pPr>
      <w:r w:rsidRPr="005D08D2">
        <w:rPr>
          <w:rStyle w:val="Betont"/>
          <w:rFonts w:cs="Arial"/>
          <w:sz w:val="20"/>
          <w:szCs w:val="20"/>
        </w:rPr>
        <w:t>Hinweis:</w:t>
      </w:r>
      <w:r w:rsidRPr="005D08D2">
        <w:rPr>
          <w:rFonts w:cs="Arial"/>
          <w:sz w:val="20"/>
          <w:szCs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w:t>
      </w:r>
      <w:r w:rsidRPr="005D08D2">
        <w:rPr>
          <w:rFonts w:cs="Arial"/>
          <w:sz w:val="20"/>
          <w:szCs w:val="20"/>
        </w:rPr>
        <w:t>s</w:t>
      </w:r>
      <w:r w:rsidRPr="005D08D2">
        <w:rPr>
          <w:rFonts w:cs="Arial"/>
          <w:sz w:val="20"/>
          <w:szCs w:val="20"/>
        </w:rPr>
        <w:t>bewertung und zur Leistungsrückmeldung. Je nach internem Steuerungsbedarf können solche A</w:t>
      </w:r>
      <w:r w:rsidRPr="005D08D2">
        <w:rPr>
          <w:rFonts w:cs="Arial"/>
          <w:sz w:val="20"/>
          <w:szCs w:val="20"/>
        </w:rPr>
        <w:t>b</w:t>
      </w:r>
      <w:r w:rsidRPr="005D08D2">
        <w:rPr>
          <w:rFonts w:cs="Arial"/>
          <w:sz w:val="20"/>
          <w:szCs w:val="20"/>
        </w:rPr>
        <w:t>sprachen auch vorhabenbezogen vorgenommen werden.</w:t>
      </w:r>
    </w:p>
    <w:p w14:paraId="65767746" w14:textId="77777777" w:rsidR="00C37623" w:rsidRDefault="00C37623" w:rsidP="00F65B86">
      <w:r>
        <w:rPr>
          <w:b/>
          <w:bCs/>
        </w:rPr>
        <w:t>Inhaltsfeld:</w:t>
      </w:r>
      <w:r>
        <w:t xml:space="preserve"> Physiologie der Ernährung</w:t>
      </w:r>
    </w:p>
    <w:p w14:paraId="0CCA9678" w14:textId="77777777" w:rsidR="00C37623" w:rsidRDefault="00C37623" w:rsidP="00F65B86">
      <w:pPr>
        <w:rPr>
          <w:b/>
          <w:bCs/>
        </w:rPr>
      </w:pPr>
    </w:p>
    <w:p w14:paraId="52FB2B7F" w14:textId="77777777" w:rsidR="00C37623" w:rsidRPr="005C62CD" w:rsidRDefault="00C37623" w:rsidP="003352DC">
      <w:pPr>
        <w:numPr>
          <w:ilvl w:val="0"/>
          <w:numId w:val="19"/>
        </w:numPr>
        <w:rPr>
          <w:b/>
          <w:bCs/>
        </w:rPr>
      </w:pPr>
      <w:r w:rsidRPr="005C62CD">
        <w:rPr>
          <w:b/>
          <w:bCs/>
        </w:rPr>
        <w:t>Unterrichtsvorhaben I:</w:t>
      </w:r>
    </w:p>
    <w:p w14:paraId="08C07FEE" w14:textId="77777777" w:rsidR="00C37623" w:rsidRPr="004D32E4" w:rsidRDefault="00C37623" w:rsidP="00F65B86">
      <w:pPr>
        <w:ind w:left="720"/>
        <w:rPr>
          <w:i/>
          <w:iCs/>
        </w:rPr>
      </w:pPr>
      <w:r w:rsidRPr="004D32E4">
        <w:rPr>
          <w:color w:val="000000"/>
        </w:rPr>
        <w:t>Bedeutung von Wasser und Mineralstoffen im Stoffwechsel des Menschen</w:t>
      </w:r>
      <w:r w:rsidRPr="004D32E4">
        <w:rPr>
          <w:i/>
          <w:iCs/>
          <w:color w:val="000000"/>
        </w:rPr>
        <w:t xml:space="preserve"> – Welche Folgen hat eine Unter- und Überversorgung an ausgewählten Min</w:t>
      </w:r>
      <w:r w:rsidRPr="004D32E4">
        <w:rPr>
          <w:i/>
          <w:iCs/>
          <w:color w:val="000000"/>
        </w:rPr>
        <w:t>e</w:t>
      </w:r>
      <w:r w:rsidRPr="004D32E4">
        <w:rPr>
          <w:i/>
          <w:iCs/>
          <w:color w:val="000000"/>
        </w:rPr>
        <w:t>ralstoffen sowie Wasser?</w:t>
      </w:r>
    </w:p>
    <w:p w14:paraId="5BF88A4D" w14:textId="77777777" w:rsidR="00C37623" w:rsidRPr="005C62CD" w:rsidRDefault="00C37623" w:rsidP="003352DC">
      <w:pPr>
        <w:numPr>
          <w:ilvl w:val="0"/>
          <w:numId w:val="19"/>
        </w:numPr>
        <w:rPr>
          <w:b/>
          <w:bCs/>
        </w:rPr>
      </w:pPr>
      <w:r w:rsidRPr="005C62CD">
        <w:rPr>
          <w:b/>
          <w:bCs/>
        </w:rPr>
        <w:t>Unterrichtsvorhaben II:</w:t>
      </w:r>
    </w:p>
    <w:p w14:paraId="68DE98B1" w14:textId="77777777" w:rsidR="00C37623" w:rsidRPr="005C62CD" w:rsidRDefault="00C37623" w:rsidP="00F65B86">
      <w:pPr>
        <w:ind w:left="720"/>
        <w:rPr>
          <w:i/>
          <w:iCs/>
        </w:rPr>
      </w:pPr>
      <w:r w:rsidRPr="005C62CD">
        <w:t>Ernährung und Sport - Bewegung braucht starke Knochen und Muskeln</w:t>
      </w:r>
    </w:p>
    <w:p w14:paraId="3E94ADA5" w14:textId="77777777" w:rsidR="00C37623" w:rsidRPr="002629EA" w:rsidRDefault="00C37623" w:rsidP="00F65B86">
      <w:pPr>
        <w:ind w:left="720"/>
        <w:rPr>
          <w:i/>
          <w:iCs/>
          <w:sz w:val="16"/>
          <w:szCs w:val="16"/>
        </w:rPr>
      </w:pPr>
    </w:p>
    <w:p w14:paraId="68D669A2" w14:textId="77777777" w:rsidR="00C37623" w:rsidRPr="00AE16DF" w:rsidRDefault="00C37623" w:rsidP="00F65B86"/>
    <w:p w14:paraId="049F4BC4" w14:textId="77777777" w:rsidR="00C37623" w:rsidRDefault="00C37623" w:rsidP="00F65B86">
      <w:pPr>
        <w:rPr>
          <w:b/>
          <w:bCs/>
        </w:rPr>
      </w:pPr>
      <w:r>
        <w:rPr>
          <w:b/>
          <w:bCs/>
        </w:rPr>
        <w:t>Inhaltliche Schwerpunkte:</w:t>
      </w:r>
    </w:p>
    <w:p w14:paraId="6E2A3E7F" w14:textId="77777777" w:rsidR="00C37623" w:rsidRDefault="00C37623" w:rsidP="003352DC">
      <w:pPr>
        <w:numPr>
          <w:ilvl w:val="0"/>
          <w:numId w:val="19"/>
        </w:numPr>
      </w:pPr>
      <w:r>
        <w:t>Vitamine und Mineralstoffe</w:t>
      </w:r>
    </w:p>
    <w:p w14:paraId="65AC72FD" w14:textId="77777777" w:rsidR="00C37623" w:rsidRDefault="00C37623" w:rsidP="003352DC">
      <w:pPr>
        <w:numPr>
          <w:ilvl w:val="0"/>
          <w:numId w:val="19"/>
        </w:numPr>
      </w:pPr>
      <w:r>
        <w:t>Nährstoffträger</w:t>
      </w:r>
    </w:p>
    <w:p w14:paraId="23C440A2" w14:textId="77777777" w:rsidR="00C37623" w:rsidRDefault="00C37623" w:rsidP="003352DC">
      <w:pPr>
        <w:numPr>
          <w:ilvl w:val="0"/>
          <w:numId w:val="19"/>
        </w:numPr>
      </w:pPr>
      <w:r>
        <w:t>Hormonelle Regulation</w:t>
      </w:r>
    </w:p>
    <w:p w14:paraId="3AF04FD5" w14:textId="77777777" w:rsidR="00C37623" w:rsidRPr="00357BA0" w:rsidRDefault="00C37623" w:rsidP="003352DC">
      <w:pPr>
        <w:numPr>
          <w:ilvl w:val="0"/>
          <w:numId w:val="19"/>
        </w:numPr>
      </w:pPr>
      <w:r>
        <w:t>Bedeutung des Wassers</w:t>
      </w:r>
    </w:p>
    <w:p w14:paraId="30337512" w14:textId="77777777" w:rsidR="00C37623" w:rsidRDefault="00C37623" w:rsidP="00F65B86"/>
    <w:p w14:paraId="411F1373" w14:textId="77777777" w:rsidR="00C37623" w:rsidRPr="00357BA0" w:rsidRDefault="00C37623" w:rsidP="00F65B86">
      <w:r w:rsidRPr="00454CF6">
        <w:rPr>
          <w:b/>
          <w:bCs/>
        </w:rPr>
        <w:t>Zeitbedarf:</w:t>
      </w:r>
      <w:r>
        <w:t xml:space="preserve"> ca. 36 / </w:t>
      </w:r>
      <w:r w:rsidRPr="00D01460">
        <w:rPr>
          <w:color w:val="FF0000"/>
        </w:rPr>
        <w:t xml:space="preserve">55 </w:t>
      </w:r>
      <w:r>
        <w:t>Stunden à 45 Minuten</w:t>
      </w:r>
    </w:p>
    <w:p w14:paraId="6039E96F" w14:textId="77777777" w:rsidR="00C37623" w:rsidRDefault="00C37623" w:rsidP="003415CF"/>
    <w:p w14:paraId="28BD2C2E" w14:textId="77777777" w:rsidR="00C37623" w:rsidRDefault="00C37623" w:rsidP="006A6AAC">
      <w:r>
        <w:rPr>
          <w:b/>
          <w:bCs/>
        </w:rPr>
        <w:t>Inhaltsfelder:</w:t>
      </w:r>
      <w:r>
        <w:t xml:space="preserve"> Physiologie der Ernährung und Ernährung in verschiedenen Leben</w:t>
      </w:r>
      <w:r>
        <w:t>s</w:t>
      </w:r>
      <w:r>
        <w:t>phasen und Lebenssituationen</w:t>
      </w:r>
    </w:p>
    <w:p w14:paraId="7C54A6EA" w14:textId="77777777" w:rsidR="00C37623" w:rsidRDefault="00C37623" w:rsidP="006A6AAC">
      <w:pPr>
        <w:rPr>
          <w:b/>
          <w:bCs/>
        </w:rPr>
      </w:pPr>
    </w:p>
    <w:p w14:paraId="569466C7" w14:textId="77777777" w:rsidR="00C37623" w:rsidRPr="005C62CD" w:rsidRDefault="00C37623" w:rsidP="003352DC">
      <w:pPr>
        <w:numPr>
          <w:ilvl w:val="0"/>
          <w:numId w:val="19"/>
        </w:numPr>
        <w:rPr>
          <w:b/>
          <w:bCs/>
        </w:rPr>
      </w:pPr>
      <w:r w:rsidRPr="005C62CD">
        <w:rPr>
          <w:b/>
          <w:bCs/>
        </w:rPr>
        <w:t>Unterrichtsvorhaben III:</w:t>
      </w:r>
    </w:p>
    <w:p w14:paraId="1637BF3B" w14:textId="77777777" w:rsidR="00C37623" w:rsidRPr="00B67035" w:rsidRDefault="00C37623" w:rsidP="00D738E0">
      <w:pPr>
        <w:ind w:left="720"/>
        <w:rPr>
          <w:color w:val="000000"/>
        </w:rPr>
      </w:pPr>
      <w:r w:rsidRPr="005C62CD">
        <w:rPr>
          <w:i/>
          <w:iCs/>
          <w:color w:val="000000"/>
        </w:rPr>
        <w:t>Stoffwechsel der Hauptnährstoffe - Ernährung und körperliche Leistungsfähi</w:t>
      </w:r>
      <w:r w:rsidRPr="005C62CD">
        <w:rPr>
          <w:i/>
          <w:iCs/>
          <w:color w:val="000000"/>
        </w:rPr>
        <w:t>g</w:t>
      </w:r>
      <w:r w:rsidRPr="005C62CD">
        <w:rPr>
          <w:i/>
          <w:iCs/>
          <w:color w:val="000000"/>
        </w:rPr>
        <w:t xml:space="preserve">keit im Sport </w:t>
      </w:r>
    </w:p>
    <w:p w14:paraId="73AFF33A" w14:textId="77777777" w:rsidR="00C37623" w:rsidRPr="008E3FED" w:rsidRDefault="00C37623" w:rsidP="006A6AAC">
      <w:pPr>
        <w:ind w:left="720"/>
        <w:rPr>
          <w:sz w:val="16"/>
          <w:szCs w:val="16"/>
        </w:rPr>
      </w:pPr>
    </w:p>
    <w:p w14:paraId="4012EC22" w14:textId="77777777" w:rsidR="00C37623" w:rsidRPr="005C62CD" w:rsidRDefault="00C37623" w:rsidP="003352DC">
      <w:pPr>
        <w:numPr>
          <w:ilvl w:val="0"/>
          <w:numId w:val="19"/>
        </w:numPr>
        <w:rPr>
          <w:b/>
          <w:bCs/>
        </w:rPr>
      </w:pPr>
      <w:r w:rsidRPr="005C62CD">
        <w:rPr>
          <w:b/>
          <w:bCs/>
        </w:rPr>
        <w:t>Unterrichtsvorhaben IV:</w:t>
      </w:r>
    </w:p>
    <w:p w14:paraId="30F9BC21" w14:textId="77777777" w:rsidR="00C37623" w:rsidRDefault="00C37623" w:rsidP="006A6AAC">
      <w:pPr>
        <w:ind w:left="720"/>
        <w:rPr>
          <w:i/>
          <w:iCs/>
        </w:rPr>
      </w:pPr>
      <w:r w:rsidRPr="00733063">
        <w:t xml:space="preserve">Besser leben durch eine bedarfsadäquate Ernährung </w:t>
      </w:r>
      <w:r w:rsidRPr="00733063">
        <w:rPr>
          <w:i/>
          <w:iCs/>
        </w:rPr>
        <w:t>unter besonderer</w:t>
      </w:r>
      <w:r>
        <w:rPr>
          <w:i/>
          <w:iCs/>
        </w:rPr>
        <w:t xml:space="preserve"> B</w:t>
      </w:r>
      <w:r>
        <w:rPr>
          <w:i/>
          <w:iCs/>
        </w:rPr>
        <w:t>e</w:t>
      </w:r>
      <w:r>
        <w:rPr>
          <w:i/>
          <w:iCs/>
        </w:rPr>
        <w:t xml:space="preserve">rücksichtigung der Ernährung von Schwangeren und Stillenden </w:t>
      </w:r>
    </w:p>
    <w:p w14:paraId="77B3076A" w14:textId="77777777" w:rsidR="00C37623" w:rsidRPr="002629EA" w:rsidRDefault="00C37623" w:rsidP="006A6AAC">
      <w:pPr>
        <w:ind w:left="720"/>
        <w:rPr>
          <w:i/>
          <w:iCs/>
          <w:sz w:val="16"/>
          <w:szCs w:val="16"/>
        </w:rPr>
      </w:pPr>
    </w:p>
    <w:p w14:paraId="2A306E03" w14:textId="77777777" w:rsidR="00C37623" w:rsidRPr="00AE16DF" w:rsidRDefault="00C37623" w:rsidP="006A6AAC"/>
    <w:p w14:paraId="1EF93059" w14:textId="77777777" w:rsidR="00C37623" w:rsidRDefault="00C37623" w:rsidP="006A6AAC">
      <w:pPr>
        <w:rPr>
          <w:b/>
          <w:bCs/>
        </w:rPr>
      </w:pPr>
      <w:r>
        <w:rPr>
          <w:b/>
          <w:bCs/>
        </w:rPr>
        <w:t>Inhaltliche Schwerpunkte:</w:t>
      </w:r>
    </w:p>
    <w:p w14:paraId="58C09634" w14:textId="77777777" w:rsidR="00C37623" w:rsidRDefault="00C37623" w:rsidP="00F02744">
      <w:pPr>
        <w:numPr>
          <w:ilvl w:val="0"/>
          <w:numId w:val="19"/>
        </w:numPr>
        <w:ind w:left="567" w:hanging="283"/>
      </w:pPr>
      <w:r>
        <w:t>Stoffwechsel der Hauptnährstoffe</w:t>
      </w:r>
    </w:p>
    <w:p w14:paraId="6F4F3ADB" w14:textId="77777777" w:rsidR="00C37623" w:rsidRDefault="00C37623" w:rsidP="00F02744">
      <w:pPr>
        <w:numPr>
          <w:ilvl w:val="0"/>
          <w:numId w:val="19"/>
        </w:numPr>
        <w:ind w:left="567" w:hanging="283"/>
      </w:pPr>
      <w:r>
        <w:t xml:space="preserve">Vitamine </w:t>
      </w:r>
      <w:r w:rsidRPr="00F02744">
        <w:t>und Mineralstoffe</w:t>
      </w:r>
    </w:p>
    <w:p w14:paraId="4D91C7F6" w14:textId="77777777" w:rsidR="00C37623" w:rsidRDefault="00C37623" w:rsidP="00F02744">
      <w:pPr>
        <w:numPr>
          <w:ilvl w:val="0"/>
          <w:numId w:val="19"/>
        </w:numPr>
        <w:ind w:left="567" w:hanging="283"/>
      </w:pPr>
      <w:r>
        <w:t>Nährstoffträger</w:t>
      </w:r>
    </w:p>
    <w:p w14:paraId="6CB1117D" w14:textId="77777777" w:rsidR="00C37623" w:rsidRDefault="00C37623" w:rsidP="00F02744">
      <w:pPr>
        <w:numPr>
          <w:ilvl w:val="0"/>
          <w:numId w:val="19"/>
        </w:numPr>
        <w:ind w:left="567" w:hanging="283"/>
      </w:pPr>
      <w:r>
        <w:t>Physiologische und stoffwechselphysiologische Zusammenhänge und Leben</w:t>
      </w:r>
      <w:r>
        <w:t>s</w:t>
      </w:r>
      <w:r>
        <w:t>bedingungen</w:t>
      </w:r>
    </w:p>
    <w:p w14:paraId="5FF8E28B" w14:textId="77777777" w:rsidR="00C37623" w:rsidRDefault="00C37623" w:rsidP="00F02744">
      <w:pPr>
        <w:numPr>
          <w:ilvl w:val="0"/>
          <w:numId w:val="19"/>
        </w:numPr>
        <w:ind w:left="567" w:hanging="283"/>
      </w:pPr>
      <w:r>
        <w:t>Nährstoff- und Energiebedarf</w:t>
      </w:r>
    </w:p>
    <w:p w14:paraId="6A17CB54" w14:textId="77777777" w:rsidR="00C37623" w:rsidRDefault="00C37623" w:rsidP="00F02744">
      <w:pPr>
        <w:numPr>
          <w:ilvl w:val="0"/>
          <w:numId w:val="19"/>
        </w:numPr>
        <w:ind w:left="567" w:hanging="283"/>
      </w:pPr>
      <w:r>
        <w:t>Prinzipien für die Zusammenstellung einer bedarfsgerechten Kost</w:t>
      </w:r>
    </w:p>
    <w:p w14:paraId="2DE057BE" w14:textId="77777777" w:rsidR="00C37623" w:rsidRDefault="00C37623" w:rsidP="006A6AAC"/>
    <w:p w14:paraId="1292E207" w14:textId="77777777" w:rsidR="00C37623" w:rsidRPr="00357BA0" w:rsidRDefault="00C37623" w:rsidP="006A6AAC">
      <w:r w:rsidRPr="00454CF6">
        <w:rPr>
          <w:b/>
          <w:bCs/>
        </w:rPr>
        <w:t>Zeitbedarf:</w:t>
      </w:r>
      <w:r>
        <w:t xml:space="preserve"> ca. 54 / </w:t>
      </w:r>
      <w:r w:rsidRPr="00D01460">
        <w:rPr>
          <w:color w:val="FF0000"/>
        </w:rPr>
        <w:t>85</w:t>
      </w:r>
      <w:r>
        <w:t xml:space="preserve"> Stunden à 45 Minuten</w:t>
      </w:r>
    </w:p>
    <w:p w14:paraId="27F5DD64" w14:textId="77777777" w:rsidR="00C37623" w:rsidRPr="00AE16DF" w:rsidRDefault="00C37623" w:rsidP="003415CF"/>
    <w:p w14:paraId="1E3B1DAC" w14:textId="77777777" w:rsidR="00C37623" w:rsidRPr="00E8644C" w:rsidRDefault="00C37623" w:rsidP="003415CF">
      <w:pPr>
        <w:rPr>
          <w:color w:val="FF0000"/>
          <w:sz w:val="22"/>
          <w:szCs w:val="22"/>
        </w:rPr>
        <w:sectPr w:rsidR="00C37623" w:rsidRPr="00E8644C" w:rsidSect="004B3D2B">
          <w:footerReference w:type="even" r:id="rId17"/>
          <w:footerReference w:type="default" r:id="rId18"/>
          <w:pgSz w:w="11906" w:h="16838"/>
          <w:pgMar w:top="709" w:right="1417" w:bottom="709" w:left="1417" w:header="708" w:footer="708" w:gutter="0"/>
          <w:cols w:space="708"/>
          <w:rtlGutter/>
          <w:docGrid w:linePitch="360"/>
        </w:sectPr>
      </w:pPr>
    </w:p>
    <w:p w14:paraId="5CEE08E1" w14:textId="77777777" w:rsidR="00C37623" w:rsidRDefault="00C37623" w:rsidP="004D2A8D">
      <w:pPr>
        <w:rPr>
          <w:b/>
          <w:bCs/>
        </w:rPr>
      </w:pPr>
      <w:r>
        <w:rPr>
          <w:b/>
          <w:bCs/>
        </w:rPr>
        <w:lastRenderedPageBreak/>
        <w:t>Mögliche unterrichtsv</w:t>
      </w:r>
      <w:r w:rsidRPr="009E0ADB">
        <w:rPr>
          <w:b/>
          <w:bCs/>
        </w:rPr>
        <w:t xml:space="preserve">orhabenbezogene Konkretisierung – </w:t>
      </w:r>
      <w:r>
        <w:rPr>
          <w:b/>
          <w:bCs/>
        </w:rPr>
        <w:t>Qualifikationsphase (Q1) – Grund</w:t>
      </w:r>
      <w:r w:rsidRPr="009E0ADB">
        <w:rPr>
          <w:b/>
          <w:bCs/>
        </w:rPr>
        <w:t>kurs</w:t>
      </w:r>
      <w:r>
        <w:rPr>
          <w:b/>
          <w:bCs/>
        </w:rPr>
        <w:t xml:space="preserve"> und Leistungskurs </w:t>
      </w:r>
      <w:r w:rsidRPr="005D7CC1">
        <w:rPr>
          <w:b/>
          <w:bCs/>
          <w:color w:val="FF0000"/>
        </w:rPr>
        <w:t>(Unte</w:t>
      </w:r>
      <w:r w:rsidRPr="005D7CC1">
        <w:rPr>
          <w:b/>
          <w:bCs/>
          <w:color w:val="FF0000"/>
        </w:rPr>
        <w:t>r</w:t>
      </w:r>
      <w:r w:rsidRPr="005D7CC1">
        <w:rPr>
          <w:b/>
          <w:bCs/>
          <w:color w:val="FF0000"/>
        </w:rPr>
        <w:t xml:space="preserve">schiede </w:t>
      </w:r>
      <w:r>
        <w:rPr>
          <w:b/>
          <w:bCs/>
          <w:color w:val="FF0000"/>
        </w:rPr>
        <w:t xml:space="preserve">und Ergänzungen </w:t>
      </w:r>
      <w:r w:rsidRPr="005D7CC1">
        <w:rPr>
          <w:b/>
          <w:bCs/>
          <w:color w:val="FF0000"/>
        </w:rPr>
        <w:t>zum GK in roter Schrift gekennzeichnet)</w:t>
      </w:r>
      <w:r w:rsidRPr="009E0ADB">
        <w:rPr>
          <w:b/>
          <w:bCs/>
        </w:rPr>
        <w:t xml:space="preserve">: </w:t>
      </w:r>
    </w:p>
    <w:p w14:paraId="32D77ED3" w14:textId="77777777" w:rsidR="00C37623" w:rsidRDefault="00C37623" w:rsidP="004D2A8D">
      <w:pPr>
        <w:rPr>
          <w:b/>
          <w:bCs/>
        </w:rPr>
      </w:pPr>
    </w:p>
    <w:tbl>
      <w:tblPr>
        <w:tblW w:w="14745" w:type="dxa"/>
        <w:tblInd w:w="2" w:type="dxa"/>
        <w:tblLayout w:type="fixed"/>
        <w:tblCellMar>
          <w:left w:w="10" w:type="dxa"/>
          <w:right w:w="10" w:type="dxa"/>
        </w:tblCellMar>
        <w:tblLook w:val="00A0" w:firstRow="1" w:lastRow="0" w:firstColumn="1" w:lastColumn="0" w:noHBand="0" w:noVBand="0"/>
      </w:tblPr>
      <w:tblGrid>
        <w:gridCol w:w="2655"/>
        <w:gridCol w:w="3951"/>
        <w:gridCol w:w="3686"/>
        <w:gridCol w:w="4453"/>
      </w:tblGrid>
      <w:tr w:rsidR="00C37623" w:rsidRPr="00B0160D" w14:paraId="373829AF" w14:textId="77777777">
        <w:trPr>
          <w:trHeight w:val="567"/>
        </w:trPr>
        <w:tc>
          <w:tcPr>
            <w:tcW w:w="1474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vAlign w:val="center"/>
          </w:tcPr>
          <w:p w14:paraId="10292B63" w14:textId="77777777" w:rsidR="00C37623" w:rsidRPr="00B0160D" w:rsidRDefault="00C37623" w:rsidP="004E4396">
            <w:pPr>
              <w:spacing w:before="120" w:after="120"/>
              <w:rPr>
                <w:b/>
                <w:bCs/>
              </w:rPr>
            </w:pPr>
            <w:r w:rsidRPr="00B0160D">
              <w:rPr>
                <w:b/>
                <w:bCs/>
                <w:sz w:val="22"/>
                <w:szCs w:val="22"/>
              </w:rPr>
              <w:t>Unterrichtsvorhaben I:</w:t>
            </w:r>
          </w:p>
          <w:p w14:paraId="16723A6D" w14:textId="77777777" w:rsidR="00C37623" w:rsidRPr="00B0160D" w:rsidRDefault="00C37623" w:rsidP="004E4396">
            <w:pPr>
              <w:spacing w:before="120" w:after="120"/>
            </w:pPr>
            <w:r w:rsidRPr="00B0160D">
              <w:rPr>
                <w:b/>
                <w:bCs/>
                <w:color w:val="000000"/>
                <w:sz w:val="22"/>
                <w:szCs w:val="22"/>
              </w:rPr>
              <w:t>Thema/Kontext:</w:t>
            </w:r>
            <w:r w:rsidRPr="00B0160D">
              <w:rPr>
                <w:color w:val="000000"/>
                <w:sz w:val="22"/>
                <w:szCs w:val="22"/>
              </w:rPr>
              <w:t xml:space="preserve"> Bedeutung von Wasser und Mineralstoffen im Stoffwechsel des Menschen</w:t>
            </w:r>
            <w:r w:rsidRPr="00B0160D">
              <w:rPr>
                <w:i/>
                <w:iCs/>
                <w:color w:val="000000"/>
                <w:sz w:val="22"/>
                <w:szCs w:val="22"/>
              </w:rPr>
              <w:t xml:space="preserve"> – Welche Folgen hat eine Unter- und Überversorgung an ausgewählten Mineralstoffen sowie Wasser?</w:t>
            </w:r>
          </w:p>
        </w:tc>
      </w:tr>
      <w:tr w:rsidR="00C37623" w:rsidRPr="00B0160D" w14:paraId="509F6D75" w14:textId="77777777">
        <w:tc>
          <w:tcPr>
            <w:tcW w:w="66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A4005C" w14:textId="77777777" w:rsidR="00C37623" w:rsidRDefault="00C37623" w:rsidP="004E4396">
            <w:pPr>
              <w:rPr>
                <w:b/>
                <w:bCs/>
              </w:rPr>
            </w:pPr>
          </w:p>
          <w:p w14:paraId="2EAE7E79" w14:textId="77777777" w:rsidR="00C37623" w:rsidRDefault="00C37623" w:rsidP="004E4396">
            <w:pPr>
              <w:rPr>
                <w:b/>
                <w:bCs/>
              </w:rPr>
            </w:pPr>
            <w:r w:rsidRPr="00B0160D">
              <w:rPr>
                <w:b/>
                <w:bCs/>
                <w:sz w:val="22"/>
                <w:szCs w:val="22"/>
              </w:rPr>
              <w:t xml:space="preserve">Inhaltsfeld: </w:t>
            </w:r>
            <w:r w:rsidRPr="00B0160D">
              <w:rPr>
                <w:b/>
                <w:bCs/>
                <w:i/>
                <w:iCs/>
                <w:sz w:val="22"/>
                <w:szCs w:val="22"/>
              </w:rPr>
              <w:t>Physiologie der Ernährung</w:t>
            </w:r>
          </w:p>
          <w:p w14:paraId="7736B282" w14:textId="77777777" w:rsidR="00C37623" w:rsidRDefault="00C37623" w:rsidP="004E4396">
            <w:pPr>
              <w:rPr>
                <w:b/>
                <w:bCs/>
              </w:rPr>
            </w:pPr>
          </w:p>
          <w:p w14:paraId="086B26AB" w14:textId="77777777" w:rsidR="00C37623" w:rsidRPr="00B0160D" w:rsidRDefault="00C37623" w:rsidP="004E4396">
            <w:pPr>
              <w:rPr>
                <w:b/>
                <w:bCs/>
              </w:rPr>
            </w:pPr>
            <w:r w:rsidRPr="00B0160D">
              <w:rPr>
                <w:b/>
                <w:bCs/>
                <w:sz w:val="22"/>
                <w:szCs w:val="22"/>
              </w:rPr>
              <w:t>Inhaltliche Schwerpunkte:</w:t>
            </w:r>
          </w:p>
          <w:p w14:paraId="11B72C8A" w14:textId="77777777" w:rsidR="00C37623" w:rsidRPr="00B0160D" w:rsidRDefault="00C37623" w:rsidP="006F67DB">
            <w:pPr>
              <w:widowControl w:val="0"/>
              <w:numPr>
                <w:ilvl w:val="0"/>
                <w:numId w:val="31"/>
              </w:numPr>
              <w:suppressAutoHyphens/>
              <w:autoSpaceDN w:val="0"/>
              <w:ind w:left="540" w:hanging="540"/>
              <w:jc w:val="left"/>
              <w:textAlignment w:val="baseline"/>
            </w:pPr>
            <w:r w:rsidRPr="006F67DB">
              <w:rPr>
                <w:color w:val="BFBFBF"/>
                <w:sz w:val="22"/>
                <w:szCs w:val="22"/>
              </w:rPr>
              <w:t>Vitamine und</w:t>
            </w:r>
            <w:r>
              <w:rPr>
                <w:sz w:val="22"/>
                <w:szCs w:val="22"/>
              </w:rPr>
              <w:t xml:space="preserve"> </w:t>
            </w:r>
            <w:r w:rsidRPr="00B0160D">
              <w:rPr>
                <w:sz w:val="22"/>
                <w:szCs w:val="22"/>
              </w:rPr>
              <w:t xml:space="preserve">Mineralstoffe </w:t>
            </w:r>
            <w:r>
              <w:rPr>
                <w:sz w:val="22"/>
                <w:szCs w:val="22"/>
              </w:rPr>
              <w:t xml:space="preserve">am Beispiel von </w:t>
            </w:r>
            <w:r w:rsidRPr="00B0160D">
              <w:rPr>
                <w:sz w:val="22"/>
                <w:szCs w:val="22"/>
              </w:rPr>
              <w:t>Natrium, Kalium und Chlorid</w:t>
            </w:r>
          </w:p>
          <w:p w14:paraId="3B34695F" w14:textId="77777777" w:rsidR="00C37623" w:rsidRPr="00B0160D" w:rsidRDefault="00C37623" w:rsidP="00FB07C3">
            <w:pPr>
              <w:widowControl w:val="0"/>
              <w:numPr>
                <w:ilvl w:val="0"/>
                <w:numId w:val="31"/>
              </w:numPr>
              <w:suppressAutoHyphens/>
              <w:autoSpaceDN w:val="0"/>
              <w:jc w:val="left"/>
              <w:textAlignment w:val="baseline"/>
            </w:pPr>
            <w:r w:rsidRPr="00B0160D">
              <w:rPr>
                <w:sz w:val="22"/>
                <w:szCs w:val="22"/>
              </w:rPr>
              <w:t>Nährstoffträger</w:t>
            </w:r>
          </w:p>
          <w:p w14:paraId="64BB470A" w14:textId="77777777" w:rsidR="00C37623" w:rsidRDefault="00C37623" w:rsidP="006F67DB">
            <w:pPr>
              <w:widowControl w:val="0"/>
              <w:numPr>
                <w:ilvl w:val="0"/>
                <w:numId w:val="31"/>
              </w:numPr>
              <w:suppressAutoHyphens/>
              <w:autoSpaceDN w:val="0"/>
              <w:jc w:val="left"/>
              <w:textAlignment w:val="baseline"/>
            </w:pPr>
            <w:r w:rsidRPr="00B0160D">
              <w:rPr>
                <w:sz w:val="22"/>
                <w:szCs w:val="22"/>
              </w:rPr>
              <w:t xml:space="preserve">Hormonelle Regulation </w:t>
            </w:r>
          </w:p>
          <w:p w14:paraId="7FA12930" w14:textId="77777777" w:rsidR="00C37623" w:rsidRPr="006F67DB" w:rsidRDefault="00C37623" w:rsidP="00FB07C3">
            <w:pPr>
              <w:widowControl w:val="0"/>
              <w:numPr>
                <w:ilvl w:val="0"/>
                <w:numId w:val="31"/>
              </w:numPr>
              <w:suppressAutoHyphens/>
              <w:autoSpaceDN w:val="0"/>
              <w:jc w:val="left"/>
              <w:textAlignment w:val="baseline"/>
            </w:pPr>
            <w:r w:rsidRPr="00B0160D">
              <w:rPr>
                <w:sz w:val="22"/>
                <w:szCs w:val="22"/>
              </w:rPr>
              <w:t>Bedeutung des Wassers</w:t>
            </w:r>
          </w:p>
          <w:p w14:paraId="64B61F7B" w14:textId="77777777" w:rsidR="00C37623" w:rsidRPr="00B0160D" w:rsidRDefault="00C37623" w:rsidP="004E4396">
            <w:pPr>
              <w:rPr>
                <w:b/>
                <w:bCs/>
                <w:lang w:eastAsia="ar-SA"/>
              </w:rPr>
            </w:pPr>
          </w:p>
          <w:p w14:paraId="39E29411" w14:textId="77777777" w:rsidR="00C37623" w:rsidRPr="00B0160D" w:rsidRDefault="00C37623" w:rsidP="004E4396">
            <w:r w:rsidRPr="00B0160D">
              <w:rPr>
                <w:b/>
                <w:bCs/>
                <w:sz w:val="22"/>
                <w:szCs w:val="22"/>
              </w:rPr>
              <w:t xml:space="preserve">Zeitbedarf: </w:t>
            </w:r>
            <w:r>
              <w:rPr>
                <w:sz w:val="22"/>
                <w:szCs w:val="22"/>
              </w:rPr>
              <w:t>ca. 18</w:t>
            </w:r>
            <w:r w:rsidRPr="00B0160D">
              <w:rPr>
                <w:sz w:val="22"/>
                <w:szCs w:val="22"/>
              </w:rPr>
              <w:t xml:space="preserve"> </w:t>
            </w:r>
            <w:r>
              <w:rPr>
                <w:sz w:val="22"/>
                <w:szCs w:val="22"/>
              </w:rPr>
              <w:t>/</w:t>
            </w:r>
            <w:r>
              <w:rPr>
                <w:color w:val="FF0000"/>
                <w:sz w:val="22"/>
                <w:szCs w:val="22"/>
              </w:rPr>
              <w:t xml:space="preserve"> 27</w:t>
            </w:r>
            <w:r w:rsidRPr="006200F8">
              <w:rPr>
                <w:color w:val="FF0000"/>
                <w:sz w:val="22"/>
                <w:szCs w:val="22"/>
              </w:rPr>
              <w:t xml:space="preserve"> </w:t>
            </w:r>
            <w:r w:rsidRPr="00B0160D">
              <w:rPr>
                <w:sz w:val="22"/>
                <w:szCs w:val="22"/>
              </w:rPr>
              <w:t>Std. à 45 Minuten</w:t>
            </w:r>
          </w:p>
        </w:tc>
        <w:tc>
          <w:tcPr>
            <w:tcW w:w="8139"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57169C" w14:textId="77777777" w:rsidR="00C37623" w:rsidRDefault="00C37623" w:rsidP="004E4396">
            <w:pPr>
              <w:tabs>
                <w:tab w:val="left" w:pos="3612"/>
              </w:tabs>
              <w:rPr>
                <w:b/>
                <w:bCs/>
              </w:rPr>
            </w:pPr>
          </w:p>
          <w:p w14:paraId="5C0B2E9E" w14:textId="77777777" w:rsidR="00C37623" w:rsidRPr="00B0160D" w:rsidRDefault="00C37623" w:rsidP="004E4396">
            <w:pPr>
              <w:tabs>
                <w:tab w:val="left" w:pos="3612"/>
              </w:tabs>
              <w:rPr>
                <w:b/>
                <w:bCs/>
              </w:rPr>
            </w:pPr>
            <w:r w:rsidRPr="00B0160D">
              <w:rPr>
                <w:b/>
                <w:bCs/>
                <w:sz w:val="22"/>
                <w:szCs w:val="22"/>
              </w:rPr>
              <w:t>Schwerpunkte übergeordneter Kompetenzerwartungen:</w:t>
            </w:r>
          </w:p>
          <w:p w14:paraId="34085C55" w14:textId="77777777" w:rsidR="00C37623" w:rsidRDefault="00C37623" w:rsidP="004E4396">
            <w:pPr>
              <w:tabs>
                <w:tab w:val="left" w:pos="3612"/>
              </w:tabs>
            </w:pPr>
          </w:p>
          <w:p w14:paraId="3FCB0929" w14:textId="77777777" w:rsidR="00C37623" w:rsidRPr="00B0160D" w:rsidRDefault="00C37623" w:rsidP="004E4396">
            <w:pPr>
              <w:tabs>
                <w:tab w:val="left" w:pos="3612"/>
              </w:tabs>
            </w:pPr>
            <w:r w:rsidRPr="00B0160D">
              <w:rPr>
                <w:sz w:val="22"/>
                <w:szCs w:val="22"/>
              </w:rPr>
              <w:t>Schülerinnen und Schüler können ...</w:t>
            </w:r>
          </w:p>
          <w:p w14:paraId="6B2B5364" w14:textId="77777777" w:rsidR="00C37623" w:rsidRPr="00B0160D" w:rsidRDefault="00C37623" w:rsidP="00B0160D">
            <w:pPr>
              <w:widowControl w:val="0"/>
              <w:numPr>
                <w:ilvl w:val="0"/>
                <w:numId w:val="32"/>
              </w:numPr>
              <w:suppressAutoHyphens/>
              <w:autoSpaceDN w:val="0"/>
              <w:ind w:left="312" w:hanging="283"/>
              <w:jc w:val="left"/>
              <w:textAlignment w:val="baseline"/>
            </w:pPr>
            <w:r w:rsidRPr="00B91D60">
              <w:rPr>
                <w:b/>
                <w:bCs/>
                <w:sz w:val="22"/>
                <w:szCs w:val="22"/>
              </w:rPr>
              <w:t>UF1</w:t>
            </w:r>
            <w:r>
              <w:rPr>
                <w:sz w:val="22"/>
                <w:szCs w:val="22"/>
              </w:rPr>
              <w:t xml:space="preserve"> </w:t>
            </w:r>
            <w:r w:rsidRPr="00B0160D">
              <w:rPr>
                <w:sz w:val="22"/>
                <w:szCs w:val="22"/>
              </w:rPr>
              <w:t>ernährungswissenschaftliche Phänomene und Zusammenhänge unter Verwendung von Theorien, übergeordneten Prinzipien und Gesetzmäßigkeiten</w:t>
            </w:r>
            <w:r>
              <w:rPr>
                <w:sz w:val="22"/>
                <w:szCs w:val="22"/>
              </w:rPr>
              <w:t xml:space="preserve"> beschreiben und erläutern </w:t>
            </w:r>
          </w:p>
          <w:p w14:paraId="782B19F0" w14:textId="77777777" w:rsidR="00C37623" w:rsidRPr="00B91D60" w:rsidRDefault="00C37623" w:rsidP="00B0160D">
            <w:pPr>
              <w:widowControl w:val="0"/>
              <w:numPr>
                <w:ilvl w:val="0"/>
                <w:numId w:val="32"/>
              </w:numPr>
              <w:suppressAutoHyphens/>
              <w:autoSpaceDN w:val="0"/>
              <w:ind w:left="312" w:hanging="283"/>
              <w:jc w:val="left"/>
              <w:textAlignment w:val="baseline"/>
              <w:rPr>
                <w:b/>
                <w:bCs/>
              </w:rPr>
            </w:pPr>
            <w:r w:rsidRPr="00B91D60">
              <w:rPr>
                <w:b/>
                <w:bCs/>
                <w:sz w:val="22"/>
                <w:szCs w:val="22"/>
              </w:rPr>
              <w:t>UF3</w:t>
            </w:r>
            <w:r>
              <w:rPr>
                <w:sz w:val="22"/>
                <w:szCs w:val="22"/>
              </w:rPr>
              <w:t xml:space="preserve"> </w:t>
            </w:r>
            <w:r w:rsidRPr="00B0160D">
              <w:rPr>
                <w:sz w:val="22"/>
                <w:szCs w:val="22"/>
              </w:rPr>
              <w:t>Sachverhalte und Erkenntnisse begründet nach fachlichen Kriterien ordnen und strukturieren (UF3)</w:t>
            </w:r>
          </w:p>
          <w:p w14:paraId="288EFAB5" w14:textId="77777777" w:rsidR="00C37623" w:rsidRPr="00B0160D" w:rsidRDefault="00C37623" w:rsidP="00B0160D">
            <w:pPr>
              <w:widowControl w:val="0"/>
              <w:numPr>
                <w:ilvl w:val="0"/>
                <w:numId w:val="32"/>
              </w:numPr>
              <w:suppressAutoHyphens/>
              <w:autoSpaceDN w:val="0"/>
              <w:ind w:left="312" w:hanging="283"/>
              <w:jc w:val="left"/>
              <w:textAlignment w:val="baseline"/>
            </w:pPr>
            <w:r w:rsidRPr="00B91D60">
              <w:rPr>
                <w:b/>
                <w:bCs/>
                <w:sz w:val="22"/>
                <w:szCs w:val="22"/>
              </w:rPr>
              <w:t>E1</w:t>
            </w:r>
            <w:r>
              <w:rPr>
                <w:sz w:val="22"/>
                <w:szCs w:val="22"/>
              </w:rPr>
              <w:t xml:space="preserve"> </w:t>
            </w:r>
            <w:r w:rsidRPr="00B0160D">
              <w:rPr>
                <w:sz w:val="22"/>
                <w:szCs w:val="22"/>
              </w:rPr>
              <w:t xml:space="preserve">selbstständig ernährungswissenschaftliche Phänomene und Probleme </w:t>
            </w:r>
            <w:proofErr w:type="spellStart"/>
            <w:r w:rsidRPr="00B0160D">
              <w:rPr>
                <w:sz w:val="22"/>
                <w:szCs w:val="22"/>
              </w:rPr>
              <w:t>anaylsieren</w:t>
            </w:r>
            <w:proofErr w:type="spellEnd"/>
            <w:r w:rsidRPr="00B0160D">
              <w:rPr>
                <w:sz w:val="22"/>
                <w:szCs w:val="22"/>
              </w:rPr>
              <w:t xml:space="preserve"> und in Form ernährungswissenschaftlicher </w:t>
            </w:r>
            <w:r>
              <w:rPr>
                <w:sz w:val="22"/>
                <w:szCs w:val="22"/>
              </w:rPr>
              <w:t>Fragestellungen präzisieren</w:t>
            </w:r>
          </w:p>
          <w:p w14:paraId="1034C899" w14:textId="77777777" w:rsidR="00C37623" w:rsidRPr="00B0160D" w:rsidRDefault="00C37623" w:rsidP="00B0160D">
            <w:pPr>
              <w:widowControl w:val="0"/>
              <w:numPr>
                <w:ilvl w:val="0"/>
                <w:numId w:val="32"/>
              </w:numPr>
              <w:suppressAutoHyphens/>
              <w:autoSpaceDN w:val="0"/>
              <w:ind w:left="312" w:hanging="283"/>
              <w:jc w:val="left"/>
              <w:textAlignment w:val="baseline"/>
            </w:pPr>
            <w:r w:rsidRPr="00B91D60">
              <w:rPr>
                <w:b/>
                <w:bCs/>
                <w:sz w:val="22"/>
                <w:szCs w:val="22"/>
              </w:rPr>
              <w:t>E4</w:t>
            </w:r>
            <w:r>
              <w:rPr>
                <w:sz w:val="22"/>
                <w:szCs w:val="22"/>
              </w:rPr>
              <w:t xml:space="preserve"> </w:t>
            </w:r>
            <w:r w:rsidRPr="00B0160D">
              <w:rPr>
                <w:sz w:val="22"/>
                <w:szCs w:val="22"/>
              </w:rPr>
              <w:t>Daten/Messwerte qualitativ und quantitativ im Hinblick auf Zusammenhänge, Regeln oder auch zu formulierende Gesetzmäßigkeiten analysieren und Erge</w:t>
            </w:r>
            <w:r>
              <w:rPr>
                <w:sz w:val="22"/>
                <w:szCs w:val="22"/>
              </w:rPr>
              <w:t>bnisse verallgemeinern</w:t>
            </w:r>
          </w:p>
          <w:p w14:paraId="54005D10" w14:textId="77777777" w:rsidR="00C37623" w:rsidRDefault="00C37623" w:rsidP="0051422D">
            <w:pPr>
              <w:widowControl w:val="0"/>
              <w:numPr>
                <w:ilvl w:val="0"/>
                <w:numId w:val="32"/>
              </w:numPr>
              <w:suppressAutoHyphens/>
              <w:autoSpaceDN w:val="0"/>
              <w:ind w:left="312" w:hanging="283"/>
              <w:jc w:val="left"/>
              <w:textAlignment w:val="baseline"/>
            </w:pPr>
            <w:r w:rsidRPr="00B91D60">
              <w:rPr>
                <w:b/>
                <w:bCs/>
                <w:sz w:val="22"/>
                <w:szCs w:val="22"/>
              </w:rPr>
              <w:t>K3</w:t>
            </w:r>
            <w:r>
              <w:rPr>
                <w:sz w:val="22"/>
                <w:szCs w:val="22"/>
              </w:rPr>
              <w:t xml:space="preserve"> </w:t>
            </w:r>
            <w:r w:rsidRPr="00B0160D">
              <w:rPr>
                <w:sz w:val="22"/>
                <w:szCs w:val="22"/>
              </w:rPr>
              <w:t>ernährungswissenschaftliche Sachverhalte, eigene und fremde Arbeits</w:t>
            </w:r>
            <w:r>
              <w:rPr>
                <w:sz w:val="22"/>
                <w:szCs w:val="22"/>
              </w:rPr>
              <w:t>-</w:t>
            </w:r>
            <w:r w:rsidRPr="00B0160D">
              <w:rPr>
                <w:sz w:val="22"/>
                <w:szCs w:val="22"/>
              </w:rPr>
              <w:t>ergebnisse und Überlegungen unter der Verwendung angemessener Medien und Darstellungsformen a</w:t>
            </w:r>
            <w:r>
              <w:rPr>
                <w:sz w:val="22"/>
                <w:szCs w:val="22"/>
              </w:rPr>
              <w:t>dressatengerecht präsentieren</w:t>
            </w:r>
          </w:p>
          <w:p w14:paraId="2CFF1398" w14:textId="77777777" w:rsidR="00C37623" w:rsidRPr="00F67101" w:rsidRDefault="00C37623" w:rsidP="00B57F66">
            <w:pPr>
              <w:widowControl w:val="0"/>
              <w:suppressAutoHyphens/>
              <w:autoSpaceDN w:val="0"/>
              <w:jc w:val="left"/>
              <w:textAlignment w:val="baseline"/>
            </w:pPr>
          </w:p>
        </w:tc>
      </w:tr>
      <w:tr w:rsidR="00C37623" w:rsidRPr="00737DA0" w14:paraId="1FF80AE1" w14:textId="77777777">
        <w:tc>
          <w:tcPr>
            <w:tcW w:w="2655" w:type="dxa"/>
            <w:tcBorders>
              <w:top w:val="single" w:sz="4" w:space="0" w:color="00000A"/>
              <w:left w:val="single" w:sz="4" w:space="0" w:color="00000A"/>
              <w:bottom w:val="single" w:sz="4" w:space="0" w:color="00000A"/>
              <w:right w:val="single" w:sz="4" w:space="0" w:color="00000A"/>
            </w:tcBorders>
            <w:shd w:val="clear" w:color="auto" w:fill="D8D8D8"/>
            <w:tcMar>
              <w:top w:w="0" w:type="dxa"/>
              <w:left w:w="113" w:type="dxa"/>
              <w:bottom w:w="0" w:type="dxa"/>
              <w:right w:w="108" w:type="dxa"/>
            </w:tcMar>
          </w:tcPr>
          <w:p w14:paraId="0F370709" w14:textId="77777777" w:rsidR="00C37623" w:rsidRPr="00737DA0" w:rsidRDefault="00C37623" w:rsidP="00B91D60">
            <w:pPr>
              <w:jc w:val="left"/>
              <w:rPr>
                <w:b/>
                <w:bCs/>
              </w:rPr>
            </w:pPr>
            <w:r w:rsidRPr="00737DA0">
              <w:rPr>
                <w:b/>
                <w:bCs/>
                <w:sz w:val="22"/>
                <w:szCs w:val="22"/>
              </w:rPr>
              <w:t>Mögliche didaktische Leitfragen /  Seque</w:t>
            </w:r>
            <w:r w:rsidRPr="00737DA0">
              <w:rPr>
                <w:b/>
                <w:bCs/>
                <w:sz w:val="22"/>
                <w:szCs w:val="22"/>
              </w:rPr>
              <w:t>n</w:t>
            </w:r>
            <w:r w:rsidRPr="00737DA0">
              <w:rPr>
                <w:b/>
                <w:bCs/>
                <w:sz w:val="22"/>
                <w:szCs w:val="22"/>
              </w:rPr>
              <w:t>zierung inhaltlicher Aspekte</w:t>
            </w:r>
          </w:p>
        </w:tc>
        <w:tc>
          <w:tcPr>
            <w:tcW w:w="3951" w:type="dxa"/>
            <w:tcBorders>
              <w:top w:val="single" w:sz="4" w:space="0" w:color="00000A"/>
              <w:left w:val="single" w:sz="4" w:space="0" w:color="00000A"/>
              <w:bottom w:val="single" w:sz="4" w:space="0" w:color="00000A"/>
              <w:right w:val="single" w:sz="4" w:space="0" w:color="00000A"/>
            </w:tcBorders>
            <w:shd w:val="clear" w:color="auto" w:fill="D8D8D8"/>
            <w:tcMar>
              <w:top w:w="0" w:type="dxa"/>
              <w:left w:w="113" w:type="dxa"/>
              <w:bottom w:w="0" w:type="dxa"/>
              <w:right w:w="108" w:type="dxa"/>
            </w:tcMar>
          </w:tcPr>
          <w:p w14:paraId="4D159C77" w14:textId="77777777" w:rsidR="00C37623" w:rsidRPr="00737DA0" w:rsidRDefault="00C37623" w:rsidP="00B91D60">
            <w:pPr>
              <w:jc w:val="left"/>
              <w:rPr>
                <w:b/>
                <w:bCs/>
              </w:rPr>
            </w:pPr>
            <w:r w:rsidRPr="00737DA0">
              <w:rPr>
                <w:b/>
                <w:bCs/>
                <w:sz w:val="22"/>
                <w:szCs w:val="22"/>
              </w:rPr>
              <w:t>Konkretisierte Kompetenzerwa</w:t>
            </w:r>
            <w:r w:rsidRPr="00737DA0">
              <w:rPr>
                <w:b/>
                <w:bCs/>
                <w:sz w:val="22"/>
                <w:szCs w:val="22"/>
              </w:rPr>
              <w:t>r</w:t>
            </w:r>
            <w:r w:rsidRPr="00737DA0">
              <w:rPr>
                <w:b/>
                <w:bCs/>
                <w:sz w:val="22"/>
                <w:szCs w:val="22"/>
              </w:rPr>
              <w:t>tungen aus dem Kernlehrplan</w:t>
            </w:r>
          </w:p>
          <w:p w14:paraId="512063E9" w14:textId="77777777" w:rsidR="00C37623" w:rsidRPr="00737DA0" w:rsidRDefault="00C37623" w:rsidP="00B91D60">
            <w:pPr>
              <w:jc w:val="left"/>
            </w:pPr>
            <w:r w:rsidRPr="00737DA0">
              <w:rPr>
                <w:sz w:val="22"/>
                <w:szCs w:val="22"/>
              </w:rPr>
              <w:t>Die Schülerinnen und Schüler …</w:t>
            </w:r>
          </w:p>
        </w:tc>
        <w:tc>
          <w:tcPr>
            <w:tcW w:w="3686" w:type="dxa"/>
            <w:tcBorders>
              <w:top w:val="single" w:sz="4" w:space="0" w:color="00000A"/>
              <w:left w:val="single" w:sz="4" w:space="0" w:color="00000A"/>
              <w:bottom w:val="single" w:sz="4" w:space="0" w:color="00000A"/>
              <w:right w:val="single" w:sz="4" w:space="0" w:color="00000A"/>
            </w:tcBorders>
            <w:shd w:val="clear" w:color="auto" w:fill="D8D8D8"/>
            <w:tcMar>
              <w:top w:w="0" w:type="dxa"/>
              <w:left w:w="113" w:type="dxa"/>
              <w:bottom w:w="0" w:type="dxa"/>
              <w:right w:w="108" w:type="dxa"/>
            </w:tcMar>
          </w:tcPr>
          <w:p w14:paraId="62A5C3F3" w14:textId="77777777" w:rsidR="00C37623" w:rsidRPr="00737DA0" w:rsidRDefault="00C37623" w:rsidP="00B91D60">
            <w:pPr>
              <w:jc w:val="left"/>
              <w:rPr>
                <w:b/>
                <w:bCs/>
              </w:rPr>
            </w:pPr>
            <w:r w:rsidRPr="00737DA0">
              <w:rPr>
                <w:b/>
                <w:bCs/>
                <w:sz w:val="22"/>
                <w:szCs w:val="22"/>
              </w:rPr>
              <w:t>Empfohlene Lehrmittel, Materi</w:t>
            </w:r>
            <w:r w:rsidRPr="00737DA0">
              <w:rPr>
                <w:b/>
                <w:bCs/>
                <w:sz w:val="22"/>
                <w:szCs w:val="22"/>
              </w:rPr>
              <w:t>a</w:t>
            </w:r>
            <w:r w:rsidRPr="00737DA0">
              <w:rPr>
                <w:b/>
                <w:bCs/>
                <w:sz w:val="22"/>
                <w:szCs w:val="22"/>
              </w:rPr>
              <w:t>lien und Unterrichtsmethoden</w:t>
            </w:r>
          </w:p>
        </w:tc>
        <w:tc>
          <w:tcPr>
            <w:tcW w:w="4453" w:type="dxa"/>
            <w:tcBorders>
              <w:top w:val="single" w:sz="4" w:space="0" w:color="00000A"/>
              <w:left w:val="single" w:sz="4" w:space="0" w:color="00000A"/>
              <w:bottom w:val="single" w:sz="4" w:space="0" w:color="00000A"/>
              <w:right w:val="single" w:sz="4" w:space="0" w:color="00000A"/>
            </w:tcBorders>
            <w:shd w:val="clear" w:color="auto" w:fill="D8D8D8"/>
            <w:tcMar>
              <w:top w:w="0" w:type="dxa"/>
              <w:left w:w="113" w:type="dxa"/>
              <w:bottom w:w="0" w:type="dxa"/>
              <w:right w:w="108" w:type="dxa"/>
            </w:tcMar>
          </w:tcPr>
          <w:p w14:paraId="0C5B271C" w14:textId="77777777" w:rsidR="00C37623" w:rsidRPr="00737DA0" w:rsidRDefault="00C37623" w:rsidP="00B91D60">
            <w:pPr>
              <w:jc w:val="left"/>
              <w:rPr>
                <w:b/>
                <w:bCs/>
              </w:rPr>
            </w:pPr>
            <w:r w:rsidRPr="00737DA0">
              <w:rPr>
                <w:b/>
                <w:bCs/>
                <w:sz w:val="22"/>
                <w:szCs w:val="22"/>
              </w:rPr>
              <w:t>Didaktisch-methodische Anmerkungen und Empfehlungen sowie Darstellung der verbindlichen Absprachen der Fachkonferenz</w:t>
            </w:r>
          </w:p>
        </w:tc>
      </w:tr>
      <w:tr w:rsidR="00C37623" w:rsidRPr="00B0160D" w14:paraId="44D93D5B" w14:textId="77777777">
        <w:trPr>
          <w:trHeight w:val="3107"/>
        </w:trPr>
        <w:tc>
          <w:tcPr>
            <w:tcW w:w="26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9C62BF0" w14:textId="77777777" w:rsidR="00C37623" w:rsidRDefault="00C37623" w:rsidP="00FB07C3">
            <w:pPr>
              <w:jc w:val="left"/>
              <w:rPr>
                <w:i/>
                <w:iCs/>
                <w:lang w:eastAsia="ar-SA"/>
              </w:rPr>
            </w:pPr>
            <w:r w:rsidRPr="00B0160D">
              <w:rPr>
                <w:i/>
                <w:iCs/>
                <w:sz w:val="22"/>
                <w:szCs w:val="22"/>
                <w:lang w:eastAsia="ar-SA"/>
              </w:rPr>
              <w:lastRenderedPageBreak/>
              <w:t>Wasserbedarf des Me</w:t>
            </w:r>
            <w:r w:rsidRPr="00B0160D">
              <w:rPr>
                <w:i/>
                <w:iCs/>
                <w:sz w:val="22"/>
                <w:szCs w:val="22"/>
                <w:lang w:eastAsia="ar-SA"/>
              </w:rPr>
              <w:t>n</w:t>
            </w:r>
            <w:r w:rsidRPr="00B0160D">
              <w:rPr>
                <w:i/>
                <w:iCs/>
                <w:sz w:val="22"/>
                <w:szCs w:val="22"/>
                <w:lang w:eastAsia="ar-SA"/>
              </w:rPr>
              <w:t>schen: Verdursten auf dem Me</w:t>
            </w:r>
            <w:r>
              <w:rPr>
                <w:i/>
                <w:iCs/>
                <w:sz w:val="22"/>
                <w:szCs w:val="22"/>
                <w:lang w:eastAsia="ar-SA"/>
              </w:rPr>
              <w:t>er?</w:t>
            </w:r>
          </w:p>
          <w:p w14:paraId="129053A2" w14:textId="77777777" w:rsidR="00C37623" w:rsidRPr="00DD25D6" w:rsidRDefault="00C37623" w:rsidP="00FB07C3">
            <w:pPr>
              <w:jc w:val="left"/>
              <w:rPr>
                <w:i/>
                <w:iCs/>
                <w:lang w:eastAsia="ar-SA"/>
              </w:rPr>
            </w:pPr>
          </w:p>
          <w:p w14:paraId="45E51F3B" w14:textId="77777777" w:rsidR="00C37623" w:rsidRPr="00B0160D" w:rsidRDefault="00C37623" w:rsidP="0051422D">
            <w:pPr>
              <w:numPr>
                <w:ilvl w:val="0"/>
                <w:numId w:val="38"/>
              </w:numPr>
              <w:ind w:left="256" w:hanging="142"/>
              <w:jc w:val="left"/>
            </w:pPr>
            <w:r w:rsidRPr="00B0160D">
              <w:rPr>
                <w:sz w:val="22"/>
                <w:szCs w:val="22"/>
              </w:rPr>
              <w:t>Wasserhaushalt</w:t>
            </w:r>
          </w:p>
          <w:p w14:paraId="01EBE8D0" w14:textId="77777777" w:rsidR="00C37623" w:rsidRPr="00B0160D" w:rsidRDefault="00C37623" w:rsidP="0051422D">
            <w:pPr>
              <w:numPr>
                <w:ilvl w:val="0"/>
                <w:numId w:val="38"/>
              </w:numPr>
              <w:ind w:left="256" w:hanging="142"/>
              <w:jc w:val="left"/>
            </w:pPr>
            <w:r w:rsidRPr="00B0160D">
              <w:rPr>
                <w:sz w:val="22"/>
                <w:szCs w:val="22"/>
              </w:rPr>
              <w:t>Bau und Funktion der Niere</w:t>
            </w:r>
          </w:p>
          <w:p w14:paraId="524F26E3" w14:textId="77777777" w:rsidR="00C37623" w:rsidRPr="00B0160D" w:rsidRDefault="00C37623" w:rsidP="0051422D">
            <w:pPr>
              <w:numPr>
                <w:ilvl w:val="0"/>
                <w:numId w:val="38"/>
              </w:numPr>
              <w:ind w:left="256" w:hanging="142"/>
              <w:jc w:val="left"/>
              <w:rPr>
                <w:lang w:eastAsia="ar-SA"/>
              </w:rPr>
            </w:pPr>
            <w:r>
              <w:rPr>
                <w:sz w:val="22"/>
                <w:szCs w:val="22"/>
              </w:rPr>
              <w:t>H</w:t>
            </w:r>
            <w:r w:rsidRPr="0051422D">
              <w:rPr>
                <w:sz w:val="22"/>
                <w:szCs w:val="22"/>
              </w:rPr>
              <w:t>ormonelle</w:t>
            </w:r>
            <w:r w:rsidRPr="00B0160D">
              <w:rPr>
                <w:sz w:val="22"/>
                <w:szCs w:val="22"/>
                <w:lang w:eastAsia="ar-SA"/>
              </w:rPr>
              <w:t xml:space="preserve"> Regulat</w:t>
            </w:r>
            <w:r w:rsidRPr="00B0160D">
              <w:rPr>
                <w:sz w:val="22"/>
                <w:szCs w:val="22"/>
                <w:lang w:eastAsia="ar-SA"/>
              </w:rPr>
              <w:t>i</w:t>
            </w:r>
            <w:r w:rsidRPr="00B0160D">
              <w:rPr>
                <w:sz w:val="22"/>
                <w:szCs w:val="22"/>
                <w:lang w:eastAsia="ar-SA"/>
              </w:rPr>
              <w:t>on des Wasserhau</w:t>
            </w:r>
            <w:r w:rsidRPr="00B0160D">
              <w:rPr>
                <w:sz w:val="22"/>
                <w:szCs w:val="22"/>
                <w:lang w:eastAsia="ar-SA"/>
              </w:rPr>
              <w:t>s</w:t>
            </w:r>
            <w:r w:rsidRPr="00B0160D">
              <w:rPr>
                <w:sz w:val="22"/>
                <w:szCs w:val="22"/>
                <w:lang w:eastAsia="ar-SA"/>
              </w:rPr>
              <w:t>halts (ADH)</w:t>
            </w:r>
          </w:p>
          <w:p w14:paraId="4193BC91" w14:textId="77777777" w:rsidR="00C37623" w:rsidRPr="00737DA0" w:rsidRDefault="00C37623" w:rsidP="00FB07C3">
            <w:pPr>
              <w:numPr>
                <w:ilvl w:val="0"/>
                <w:numId w:val="38"/>
              </w:numPr>
              <w:ind w:left="256" w:hanging="142"/>
              <w:jc w:val="left"/>
              <w:rPr>
                <w:lang w:eastAsia="ar-SA"/>
              </w:rPr>
            </w:pPr>
            <w:r w:rsidRPr="0051422D">
              <w:rPr>
                <w:sz w:val="22"/>
                <w:szCs w:val="22"/>
              </w:rPr>
              <w:t>Störungen</w:t>
            </w:r>
            <w:r w:rsidRPr="00B0160D">
              <w:rPr>
                <w:sz w:val="22"/>
                <w:szCs w:val="22"/>
                <w:lang w:eastAsia="ar-SA"/>
              </w:rPr>
              <w:t xml:space="preserve"> des Wa</w:t>
            </w:r>
            <w:r w:rsidRPr="00B0160D">
              <w:rPr>
                <w:sz w:val="22"/>
                <w:szCs w:val="22"/>
                <w:lang w:eastAsia="ar-SA"/>
              </w:rPr>
              <w:t>s</w:t>
            </w:r>
            <w:r w:rsidRPr="00B0160D">
              <w:rPr>
                <w:sz w:val="22"/>
                <w:szCs w:val="22"/>
                <w:lang w:eastAsia="ar-SA"/>
              </w:rPr>
              <w:t>serhaushalts</w:t>
            </w:r>
          </w:p>
        </w:tc>
        <w:tc>
          <w:tcPr>
            <w:tcW w:w="39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B5D8F2" w14:textId="77777777" w:rsidR="00C37623" w:rsidRDefault="00C37623" w:rsidP="0051422D">
            <w:pPr>
              <w:numPr>
                <w:ilvl w:val="0"/>
                <w:numId w:val="38"/>
              </w:numPr>
              <w:ind w:left="256" w:hanging="142"/>
              <w:jc w:val="left"/>
            </w:pPr>
            <w:r w:rsidRPr="00415340">
              <w:rPr>
                <w:sz w:val="22"/>
                <w:szCs w:val="22"/>
              </w:rPr>
              <w:t>erläutern in Grundzügen die spez</w:t>
            </w:r>
            <w:r w:rsidRPr="00415340">
              <w:rPr>
                <w:sz w:val="22"/>
                <w:szCs w:val="22"/>
              </w:rPr>
              <w:t>i</w:t>
            </w:r>
            <w:r w:rsidRPr="00415340">
              <w:rPr>
                <w:sz w:val="22"/>
                <w:szCs w:val="22"/>
              </w:rPr>
              <w:t>fischen Aufgaben der am Stof</w:t>
            </w:r>
            <w:r w:rsidRPr="00415340">
              <w:rPr>
                <w:sz w:val="22"/>
                <w:szCs w:val="22"/>
              </w:rPr>
              <w:t>f</w:t>
            </w:r>
            <w:r w:rsidRPr="00415340">
              <w:rPr>
                <w:sz w:val="22"/>
                <w:szCs w:val="22"/>
              </w:rPr>
              <w:t>wechsel beteiligten Organsysteme und das funktionelle Zusamme</w:t>
            </w:r>
            <w:r w:rsidRPr="00415340">
              <w:rPr>
                <w:sz w:val="22"/>
                <w:szCs w:val="22"/>
              </w:rPr>
              <w:t>n</w:t>
            </w:r>
            <w:r w:rsidRPr="00415340">
              <w:rPr>
                <w:sz w:val="22"/>
                <w:szCs w:val="22"/>
              </w:rPr>
              <w:t>wirken dieser Organsysteme (UF1, UF4)</w:t>
            </w:r>
          </w:p>
          <w:p w14:paraId="6A50A6AF" w14:textId="77777777" w:rsidR="00C37623" w:rsidRDefault="00C37623" w:rsidP="0051422D">
            <w:pPr>
              <w:numPr>
                <w:ilvl w:val="0"/>
                <w:numId w:val="38"/>
              </w:numPr>
              <w:ind w:left="256" w:hanging="142"/>
              <w:jc w:val="left"/>
            </w:pPr>
            <w:r w:rsidRPr="009C03EA">
              <w:rPr>
                <w:color w:val="FF0000"/>
                <w:sz w:val="22"/>
                <w:szCs w:val="22"/>
              </w:rPr>
              <w:t>erläutern die spezifischen Aufg</w:t>
            </w:r>
            <w:r w:rsidRPr="009C03EA">
              <w:rPr>
                <w:color w:val="FF0000"/>
                <w:sz w:val="22"/>
                <w:szCs w:val="22"/>
              </w:rPr>
              <w:t>a</w:t>
            </w:r>
            <w:r w:rsidRPr="009C03EA">
              <w:rPr>
                <w:color w:val="FF0000"/>
                <w:sz w:val="22"/>
                <w:szCs w:val="22"/>
              </w:rPr>
              <w:t>ben der am Stoffwechsel beteili</w:t>
            </w:r>
            <w:r w:rsidRPr="009C03EA">
              <w:rPr>
                <w:color w:val="FF0000"/>
                <w:sz w:val="22"/>
                <w:szCs w:val="22"/>
              </w:rPr>
              <w:t>g</w:t>
            </w:r>
            <w:r w:rsidRPr="009C03EA">
              <w:rPr>
                <w:color w:val="FF0000"/>
                <w:sz w:val="22"/>
                <w:szCs w:val="22"/>
              </w:rPr>
              <w:t>ten Organsysteme</w:t>
            </w:r>
            <w:r w:rsidRPr="00D81A38">
              <w:rPr>
                <w:sz w:val="22"/>
                <w:szCs w:val="22"/>
              </w:rPr>
              <w:t xml:space="preserve"> </w:t>
            </w:r>
            <w:r w:rsidRPr="00D81A38">
              <w:rPr>
                <w:color w:val="FF0000"/>
                <w:sz w:val="22"/>
                <w:szCs w:val="22"/>
              </w:rPr>
              <w:t>(Verdauungso</w:t>
            </w:r>
            <w:r w:rsidRPr="00D81A38">
              <w:rPr>
                <w:color w:val="FF0000"/>
                <w:sz w:val="22"/>
                <w:szCs w:val="22"/>
              </w:rPr>
              <w:t>r</w:t>
            </w:r>
            <w:r w:rsidRPr="00D81A38">
              <w:rPr>
                <w:color w:val="FF0000"/>
                <w:sz w:val="22"/>
                <w:szCs w:val="22"/>
              </w:rPr>
              <w:t>gane, Gehirnareale, Schilddrüse/ Nebenschilddrüse, Bauchspeiche</w:t>
            </w:r>
            <w:r w:rsidRPr="00D81A38">
              <w:rPr>
                <w:color w:val="FF0000"/>
                <w:sz w:val="22"/>
                <w:szCs w:val="22"/>
              </w:rPr>
              <w:t>l</w:t>
            </w:r>
            <w:r w:rsidRPr="00D81A38">
              <w:rPr>
                <w:color w:val="FF0000"/>
                <w:sz w:val="22"/>
                <w:szCs w:val="22"/>
              </w:rPr>
              <w:t>drüse, Leber, Niere, Nebenniere</w:t>
            </w:r>
            <w:r w:rsidRPr="00D81A38">
              <w:rPr>
                <w:color w:val="FF0000"/>
                <w:sz w:val="22"/>
                <w:szCs w:val="22"/>
              </w:rPr>
              <w:t>n</w:t>
            </w:r>
            <w:r w:rsidRPr="00D81A38">
              <w:rPr>
                <w:color w:val="FF0000"/>
                <w:sz w:val="22"/>
                <w:szCs w:val="22"/>
              </w:rPr>
              <w:t>rinde)</w:t>
            </w:r>
            <w:r w:rsidRPr="00D81A38">
              <w:rPr>
                <w:sz w:val="22"/>
                <w:szCs w:val="22"/>
              </w:rPr>
              <w:t xml:space="preserve"> und beschreiben das funkt</w:t>
            </w:r>
            <w:r w:rsidRPr="00D81A38">
              <w:rPr>
                <w:sz w:val="22"/>
                <w:szCs w:val="22"/>
              </w:rPr>
              <w:t>i</w:t>
            </w:r>
            <w:r w:rsidRPr="00D81A38">
              <w:rPr>
                <w:sz w:val="22"/>
                <w:szCs w:val="22"/>
              </w:rPr>
              <w:t>onelle Zusammenwirken dieser O</w:t>
            </w:r>
            <w:r w:rsidRPr="00D81A38">
              <w:rPr>
                <w:sz w:val="22"/>
                <w:szCs w:val="22"/>
              </w:rPr>
              <w:t>r</w:t>
            </w:r>
            <w:r w:rsidRPr="00D81A38">
              <w:rPr>
                <w:sz w:val="22"/>
                <w:szCs w:val="22"/>
              </w:rPr>
              <w:t>gansysteme. (UF1, UF4)</w:t>
            </w:r>
          </w:p>
          <w:p w14:paraId="3317818F" w14:textId="77777777" w:rsidR="00C37623" w:rsidRPr="00B0160D" w:rsidRDefault="00C37623" w:rsidP="0051422D">
            <w:pPr>
              <w:numPr>
                <w:ilvl w:val="0"/>
                <w:numId w:val="38"/>
              </w:numPr>
              <w:ind w:left="256" w:hanging="142"/>
              <w:jc w:val="left"/>
            </w:pPr>
            <w:r w:rsidRPr="00B0160D">
              <w:rPr>
                <w:sz w:val="22"/>
                <w:szCs w:val="22"/>
              </w:rPr>
              <w:t>erläutern die Bedeutung von Wa</w:t>
            </w:r>
            <w:r w:rsidRPr="00B0160D">
              <w:rPr>
                <w:sz w:val="22"/>
                <w:szCs w:val="22"/>
              </w:rPr>
              <w:t>s</w:t>
            </w:r>
            <w:r w:rsidRPr="00B0160D">
              <w:rPr>
                <w:sz w:val="22"/>
                <w:szCs w:val="22"/>
              </w:rPr>
              <w:t>ser im menschlichen Körper (u.a. bei osmotischen Prozessen)(UF1).</w:t>
            </w:r>
          </w:p>
          <w:p w14:paraId="27D219B3" w14:textId="77777777" w:rsidR="00C37623" w:rsidRPr="00B0160D" w:rsidRDefault="00C37623" w:rsidP="0051422D">
            <w:pPr>
              <w:numPr>
                <w:ilvl w:val="0"/>
                <w:numId w:val="38"/>
              </w:numPr>
              <w:ind w:left="256" w:hanging="142"/>
              <w:jc w:val="left"/>
            </w:pPr>
            <w:r w:rsidRPr="00B0160D">
              <w:rPr>
                <w:sz w:val="22"/>
                <w:szCs w:val="22"/>
              </w:rPr>
              <w:t>beschreiben Einflussfaktoren auf den Wasserbedarf und leiten Em</w:t>
            </w:r>
            <w:r w:rsidRPr="00B0160D">
              <w:rPr>
                <w:sz w:val="22"/>
                <w:szCs w:val="22"/>
              </w:rPr>
              <w:t>p</w:t>
            </w:r>
            <w:r w:rsidRPr="00B0160D">
              <w:rPr>
                <w:sz w:val="22"/>
                <w:szCs w:val="22"/>
              </w:rPr>
              <w:t>fehlungen für die Höhe der Zufuhr ab (E1).</w:t>
            </w:r>
          </w:p>
        </w:tc>
        <w:tc>
          <w:tcPr>
            <w:tcW w:w="36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30BE32" w14:textId="77777777" w:rsidR="00C37623" w:rsidRDefault="00C37623" w:rsidP="00FB07C3">
            <w:pPr>
              <w:jc w:val="left"/>
              <w:rPr>
                <w:b/>
                <w:bCs/>
                <w:lang w:eastAsia="ar-SA"/>
              </w:rPr>
            </w:pPr>
            <w:r>
              <w:rPr>
                <w:b/>
                <w:bCs/>
                <w:sz w:val="22"/>
                <w:szCs w:val="22"/>
                <w:lang w:eastAsia="ar-SA"/>
              </w:rPr>
              <w:t>Übersicht/</w:t>
            </w:r>
            <w:proofErr w:type="spellStart"/>
            <w:r>
              <w:rPr>
                <w:b/>
                <w:bCs/>
                <w:sz w:val="22"/>
                <w:szCs w:val="22"/>
                <w:lang w:eastAsia="ar-SA"/>
              </w:rPr>
              <w:t>Advanced</w:t>
            </w:r>
            <w:proofErr w:type="spellEnd"/>
            <w:r>
              <w:rPr>
                <w:b/>
                <w:bCs/>
                <w:sz w:val="22"/>
                <w:szCs w:val="22"/>
                <w:lang w:eastAsia="ar-SA"/>
              </w:rPr>
              <w:t xml:space="preserve"> Organizer:</w:t>
            </w:r>
          </w:p>
          <w:p w14:paraId="62FD59A8" w14:textId="77777777" w:rsidR="00C37623" w:rsidRDefault="00C37623" w:rsidP="00FB07C3">
            <w:pPr>
              <w:jc w:val="left"/>
              <w:rPr>
                <w:lang w:eastAsia="ar-SA"/>
              </w:rPr>
            </w:pPr>
            <w:r>
              <w:rPr>
                <w:sz w:val="22"/>
                <w:szCs w:val="22"/>
                <w:lang w:eastAsia="ar-SA"/>
              </w:rPr>
              <w:t>Organen, Hormondrüsen, Funktion, Zusammenwirken</w:t>
            </w:r>
          </w:p>
          <w:p w14:paraId="2C65658A" w14:textId="77777777" w:rsidR="00C37623" w:rsidRDefault="00C37623" w:rsidP="00FB07C3">
            <w:pPr>
              <w:jc w:val="left"/>
              <w:rPr>
                <w:b/>
                <w:bCs/>
                <w:lang w:eastAsia="ar-SA"/>
              </w:rPr>
            </w:pPr>
          </w:p>
          <w:p w14:paraId="48F51B00" w14:textId="77777777" w:rsidR="00C37623" w:rsidRPr="00B0160D" w:rsidRDefault="00C37623" w:rsidP="00FB07C3">
            <w:pPr>
              <w:jc w:val="left"/>
              <w:rPr>
                <w:lang w:eastAsia="ar-SA"/>
              </w:rPr>
            </w:pPr>
            <w:r w:rsidRPr="00B0160D">
              <w:rPr>
                <w:b/>
                <w:bCs/>
                <w:sz w:val="22"/>
                <w:szCs w:val="22"/>
                <w:lang w:eastAsia="ar-SA"/>
              </w:rPr>
              <w:t>Experimente</w:t>
            </w:r>
            <w:r w:rsidRPr="00B0160D">
              <w:rPr>
                <w:sz w:val="22"/>
                <w:szCs w:val="22"/>
                <w:lang w:eastAsia="ar-SA"/>
              </w:rPr>
              <w:t xml:space="preserve"> zu chemischen E</w:t>
            </w:r>
            <w:r w:rsidRPr="00B0160D">
              <w:rPr>
                <w:sz w:val="22"/>
                <w:szCs w:val="22"/>
                <w:lang w:eastAsia="ar-SA"/>
              </w:rPr>
              <w:t>i</w:t>
            </w:r>
            <w:r w:rsidRPr="00B0160D">
              <w:rPr>
                <w:sz w:val="22"/>
                <w:szCs w:val="22"/>
                <w:lang w:eastAsia="ar-SA"/>
              </w:rPr>
              <w:t>genschaften des Wassers (</w:t>
            </w:r>
            <w:proofErr w:type="spellStart"/>
            <w:r w:rsidRPr="00B0160D">
              <w:rPr>
                <w:sz w:val="22"/>
                <w:szCs w:val="22"/>
                <w:lang w:eastAsia="ar-SA"/>
              </w:rPr>
              <w:t>Wdh</w:t>
            </w:r>
            <w:proofErr w:type="spellEnd"/>
            <w:r w:rsidRPr="00B0160D">
              <w:rPr>
                <w:sz w:val="22"/>
                <w:szCs w:val="22"/>
                <w:lang w:eastAsia="ar-SA"/>
              </w:rPr>
              <w:t xml:space="preserve">.), </w:t>
            </w:r>
          </w:p>
          <w:p w14:paraId="7E19ADDB" w14:textId="77777777" w:rsidR="00C37623" w:rsidRPr="00B0160D" w:rsidRDefault="00C37623" w:rsidP="00FB07C3">
            <w:pPr>
              <w:jc w:val="left"/>
              <w:rPr>
                <w:lang w:eastAsia="ar-SA"/>
              </w:rPr>
            </w:pPr>
            <w:r w:rsidRPr="00B0160D">
              <w:rPr>
                <w:sz w:val="22"/>
                <w:szCs w:val="22"/>
                <w:lang w:eastAsia="ar-SA"/>
              </w:rPr>
              <w:t xml:space="preserve">Diffusion und Osmose </w:t>
            </w:r>
          </w:p>
          <w:p w14:paraId="3A2FA91D" w14:textId="77777777" w:rsidR="00C37623" w:rsidRPr="00B0160D" w:rsidRDefault="00C37623" w:rsidP="00FB07C3">
            <w:pPr>
              <w:jc w:val="left"/>
              <w:rPr>
                <w:lang w:eastAsia="ar-SA"/>
              </w:rPr>
            </w:pPr>
          </w:p>
          <w:p w14:paraId="51778F6E" w14:textId="77777777" w:rsidR="00C37623" w:rsidRPr="00B0160D" w:rsidRDefault="00C37623" w:rsidP="00FB07C3">
            <w:pPr>
              <w:jc w:val="left"/>
            </w:pPr>
          </w:p>
          <w:p w14:paraId="72C65D41" w14:textId="77777777" w:rsidR="00C37623" w:rsidRPr="00B0160D" w:rsidRDefault="00C37623" w:rsidP="00FB07C3">
            <w:pPr>
              <w:jc w:val="left"/>
            </w:pPr>
            <w:r w:rsidRPr="00B0160D">
              <w:rPr>
                <w:b/>
                <w:bCs/>
                <w:sz w:val="22"/>
                <w:szCs w:val="22"/>
              </w:rPr>
              <w:t>Präparation</w:t>
            </w:r>
            <w:r w:rsidRPr="00B0160D">
              <w:rPr>
                <w:sz w:val="22"/>
                <w:szCs w:val="22"/>
              </w:rPr>
              <w:t xml:space="preserve"> einer Niere</w:t>
            </w:r>
          </w:p>
          <w:p w14:paraId="3EF46ED7" w14:textId="77777777" w:rsidR="00C37623" w:rsidRPr="00B0160D" w:rsidRDefault="00C37623" w:rsidP="00FB07C3">
            <w:pPr>
              <w:jc w:val="left"/>
            </w:pPr>
          </w:p>
          <w:p w14:paraId="424CFB0F" w14:textId="77777777" w:rsidR="00C37623" w:rsidRPr="00B0160D" w:rsidRDefault="00C37623" w:rsidP="00FB07C3">
            <w:pPr>
              <w:jc w:val="left"/>
            </w:pPr>
          </w:p>
          <w:p w14:paraId="1E4836D5" w14:textId="77777777" w:rsidR="00C37623" w:rsidRPr="00B0160D" w:rsidRDefault="00C37623" w:rsidP="00FB07C3">
            <w:pPr>
              <w:jc w:val="left"/>
            </w:pPr>
            <w:r w:rsidRPr="00B0160D">
              <w:rPr>
                <w:b/>
                <w:bCs/>
                <w:sz w:val="22"/>
                <w:szCs w:val="22"/>
              </w:rPr>
              <w:t xml:space="preserve">Erstellung von Regelschemata </w:t>
            </w:r>
            <w:r w:rsidRPr="00B0160D">
              <w:rPr>
                <w:sz w:val="22"/>
                <w:szCs w:val="22"/>
              </w:rPr>
              <w:t>zur Wirkung von Hormonen auf den Wasserhaushalt anhand von Texten oder umgekehrt</w:t>
            </w:r>
          </w:p>
        </w:tc>
        <w:tc>
          <w:tcPr>
            <w:tcW w:w="4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6C4EB0" w14:textId="77777777" w:rsidR="00C37623" w:rsidRDefault="00C37623" w:rsidP="00FB07C3">
            <w:pPr>
              <w:jc w:val="left"/>
            </w:pPr>
          </w:p>
          <w:p w14:paraId="7D139073" w14:textId="77777777" w:rsidR="00C37623" w:rsidRDefault="00C37623" w:rsidP="00FB07C3">
            <w:pPr>
              <w:jc w:val="left"/>
            </w:pPr>
          </w:p>
          <w:p w14:paraId="729975CC" w14:textId="77777777" w:rsidR="00C37623" w:rsidRDefault="00C37623" w:rsidP="00FB07C3">
            <w:pPr>
              <w:jc w:val="left"/>
            </w:pPr>
          </w:p>
          <w:p w14:paraId="04491437" w14:textId="77777777" w:rsidR="00C37623" w:rsidRDefault="00C37623" w:rsidP="00FB07C3">
            <w:pPr>
              <w:jc w:val="left"/>
            </w:pPr>
          </w:p>
          <w:p w14:paraId="02993443" w14:textId="77777777" w:rsidR="00C37623" w:rsidRPr="00B0160D" w:rsidRDefault="00C37623" w:rsidP="00FB07C3">
            <w:pPr>
              <w:jc w:val="left"/>
            </w:pPr>
            <w:r w:rsidRPr="00B0160D">
              <w:rPr>
                <w:sz w:val="22"/>
                <w:szCs w:val="22"/>
              </w:rPr>
              <w:t>Einstieg: Gefahr durch DHMO?!</w:t>
            </w:r>
          </w:p>
          <w:p w14:paraId="4A769D3F" w14:textId="77777777" w:rsidR="00C37623" w:rsidRPr="00B0160D" w:rsidRDefault="00C37623" w:rsidP="00FB07C3">
            <w:pPr>
              <w:jc w:val="left"/>
            </w:pPr>
          </w:p>
          <w:p w14:paraId="437B487D" w14:textId="77777777" w:rsidR="00C37623" w:rsidRPr="00B0160D" w:rsidRDefault="00C37623" w:rsidP="00FB07C3">
            <w:pPr>
              <w:jc w:val="left"/>
            </w:pPr>
            <w:r w:rsidRPr="00B0160D">
              <w:rPr>
                <w:sz w:val="22"/>
                <w:szCs w:val="22"/>
              </w:rPr>
              <w:t>Aufgaben des Wassers (z.B. Wasser im All)</w:t>
            </w:r>
          </w:p>
          <w:p w14:paraId="6B98C2A4" w14:textId="77777777" w:rsidR="00C37623" w:rsidRPr="00B0160D" w:rsidRDefault="00C37623" w:rsidP="00FB07C3">
            <w:pPr>
              <w:jc w:val="left"/>
              <w:rPr>
                <w:lang w:eastAsia="ar-SA"/>
              </w:rPr>
            </w:pPr>
          </w:p>
          <w:p w14:paraId="5E70089C" w14:textId="77777777" w:rsidR="00C37623" w:rsidRPr="00B0160D" w:rsidRDefault="00C37623" w:rsidP="00FB07C3">
            <w:pPr>
              <w:jc w:val="left"/>
              <w:rPr>
                <w:lang w:eastAsia="ar-SA"/>
              </w:rPr>
            </w:pPr>
            <w:r w:rsidRPr="00B0160D">
              <w:rPr>
                <w:sz w:val="22"/>
                <w:szCs w:val="22"/>
                <w:lang w:eastAsia="ar-SA"/>
              </w:rPr>
              <w:t>Müssen Sportler/alte Mä</w:t>
            </w:r>
            <w:r w:rsidRPr="00B0160D">
              <w:rPr>
                <w:sz w:val="22"/>
                <w:szCs w:val="22"/>
                <w:lang w:eastAsia="ar-SA"/>
              </w:rPr>
              <w:t>n</w:t>
            </w:r>
            <w:r w:rsidRPr="00B0160D">
              <w:rPr>
                <w:sz w:val="22"/>
                <w:szCs w:val="22"/>
                <w:lang w:eastAsia="ar-SA"/>
              </w:rPr>
              <w:t>ner/Säuglinge/Schwangere mehr trinken? - Flüssigkeitsbedarf unter verschiedenen Bedingungen</w:t>
            </w:r>
          </w:p>
          <w:p w14:paraId="0B072C68" w14:textId="77777777" w:rsidR="00C37623" w:rsidRPr="00B0160D" w:rsidRDefault="00C37623" w:rsidP="00FB07C3">
            <w:pPr>
              <w:jc w:val="left"/>
              <w:rPr>
                <w:lang w:eastAsia="ar-SA"/>
              </w:rPr>
            </w:pPr>
          </w:p>
          <w:p w14:paraId="2D3F3C31" w14:textId="77777777" w:rsidR="00C37623" w:rsidRPr="00B0160D" w:rsidRDefault="00C37623" w:rsidP="00FB07C3">
            <w:pPr>
              <w:jc w:val="left"/>
              <w:rPr>
                <w:lang w:eastAsia="ar-SA"/>
              </w:rPr>
            </w:pPr>
            <w:r w:rsidRPr="00B0160D">
              <w:rPr>
                <w:sz w:val="22"/>
                <w:szCs w:val="22"/>
                <w:lang w:eastAsia="ar-SA"/>
              </w:rPr>
              <w:t xml:space="preserve">Mögliche Fragestellungen: </w:t>
            </w:r>
          </w:p>
          <w:p w14:paraId="6DF4F64B" w14:textId="77777777" w:rsidR="00C37623" w:rsidRPr="00B0160D" w:rsidRDefault="00C37623" w:rsidP="00FB07C3">
            <w:pPr>
              <w:jc w:val="left"/>
              <w:rPr>
                <w:lang w:eastAsia="ar-SA"/>
              </w:rPr>
            </w:pPr>
            <w:r w:rsidRPr="00B0160D">
              <w:rPr>
                <w:sz w:val="22"/>
                <w:szCs w:val="22"/>
                <w:lang w:eastAsia="ar-SA"/>
              </w:rPr>
              <w:t xml:space="preserve">- Was passiert, wenn man Meerwasser trinkt? </w:t>
            </w:r>
          </w:p>
          <w:p w14:paraId="69999AEC" w14:textId="77777777" w:rsidR="00C37623" w:rsidRPr="00B0160D" w:rsidRDefault="00C37623" w:rsidP="00FB07C3">
            <w:pPr>
              <w:jc w:val="left"/>
              <w:rPr>
                <w:lang w:eastAsia="ar-SA"/>
              </w:rPr>
            </w:pPr>
            <w:r w:rsidRPr="00B0160D">
              <w:rPr>
                <w:sz w:val="22"/>
                <w:szCs w:val="22"/>
                <w:lang w:eastAsia="ar-SA"/>
              </w:rPr>
              <w:t>- Wasserintoxikation nach Marathon?</w:t>
            </w:r>
          </w:p>
        </w:tc>
      </w:tr>
      <w:tr w:rsidR="00C37623" w:rsidRPr="00B0160D" w14:paraId="7AC13E61" w14:textId="77777777">
        <w:trPr>
          <w:trHeight w:val="567"/>
        </w:trPr>
        <w:tc>
          <w:tcPr>
            <w:tcW w:w="2655" w:type="dxa"/>
            <w:tcBorders>
              <w:left w:val="single" w:sz="4" w:space="0" w:color="00000A"/>
              <w:bottom w:val="single" w:sz="4" w:space="0" w:color="00000A"/>
              <w:right w:val="single" w:sz="4" w:space="0" w:color="00000A"/>
            </w:tcBorders>
            <w:tcMar>
              <w:top w:w="0" w:type="dxa"/>
              <w:left w:w="113" w:type="dxa"/>
              <w:bottom w:w="0" w:type="dxa"/>
              <w:right w:w="108" w:type="dxa"/>
            </w:tcMar>
          </w:tcPr>
          <w:p w14:paraId="5D139BEE" w14:textId="77777777" w:rsidR="00C37623" w:rsidRPr="00B0160D" w:rsidRDefault="00C37623" w:rsidP="00FB07C3">
            <w:pPr>
              <w:jc w:val="left"/>
            </w:pPr>
            <w:r w:rsidRPr="00B0160D">
              <w:rPr>
                <w:i/>
                <w:iCs/>
                <w:sz w:val="22"/>
                <w:szCs w:val="22"/>
              </w:rPr>
              <w:t>Welches Wasser für welchen Zweck?</w:t>
            </w:r>
            <w:r w:rsidRPr="00B0160D">
              <w:rPr>
                <w:sz w:val="22"/>
                <w:szCs w:val="22"/>
              </w:rPr>
              <w:t xml:space="preserve"> </w:t>
            </w:r>
          </w:p>
          <w:p w14:paraId="5451EB6D" w14:textId="77777777" w:rsidR="00C37623" w:rsidRPr="00B0160D" w:rsidRDefault="00C37623" w:rsidP="0051422D">
            <w:pPr>
              <w:numPr>
                <w:ilvl w:val="0"/>
                <w:numId w:val="38"/>
              </w:numPr>
              <w:ind w:left="256" w:hanging="142"/>
              <w:jc w:val="left"/>
            </w:pPr>
            <w:r w:rsidRPr="00B0160D">
              <w:rPr>
                <w:sz w:val="22"/>
                <w:szCs w:val="22"/>
              </w:rPr>
              <w:t>Aufgaben der Min</w:t>
            </w:r>
            <w:r w:rsidRPr="00B0160D">
              <w:rPr>
                <w:sz w:val="22"/>
                <w:szCs w:val="22"/>
              </w:rPr>
              <w:t>e</w:t>
            </w:r>
            <w:r w:rsidRPr="00B0160D">
              <w:rPr>
                <w:sz w:val="22"/>
                <w:szCs w:val="22"/>
              </w:rPr>
              <w:t>ralstoffe Na+, K+, Cl- im Wasserhaushalt</w:t>
            </w:r>
          </w:p>
          <w:p w14:paraId="65C19900" w14:textId="77777777" w:rsidR="00C37623" w:rsidRPr="00B0160D" w:rsidRDefault="00C37623" w:rsidP="0051422D">
            <w:pPr>
              <w:numPr>
                <w:ilvl w:val="0"/>
                <w:numId w:val="38"/>
              </w:numPr>
              <w:ind w:left="256" w:hanging="142"/>
              <w:jc w:val="left"/>
            </w:pPr>
            <w:r w:rsidRPr="00B0160D">
              <w:rPr>
                <w:sz w:val="22"/>
                <w:szCs w:val="22"/>
              </w:rPr>
              <w:t>Bedarfsdeckung</w:t>
            </w:r>
          </w:p>
          <w:p w14:paraId="4F177E20" w14:textId="77777777" w:rsidR="00C37623" w:rsidRPr="0051422D" w:rsidRDefault="00C37623" w:rsidP="00FB07C3">
            <w:pPr>
              <w:numPr>
                <w:ilvl w:val="0"/>
                <w:numId w:val="38"/>
              </w:numPr>
              <w:ind w:left="256" w:hanging="142"/>
              <w:jc w:val="left"/>
            </w:pPr>
            <w:r>
              <w:rPr>
                <w:sz w:val="22"/>
                <w:szCs w:val="22"/>
              </w:rPr>
              <w:t>H</w:t>
            </w:r>
            <w:r w:rsidRPr="00B0160D">
              <w:rPr>
                <w:sz w:val="22"/>
                <w:szCs w:val="22"/>
              </w:rPr>
              <w:t>ormonelle Regulat</w:t>
            </w:r>
            <w:r w:rsidRPr="00B0160D">
              <w:rPr>
                <w:sz w:val="22"/>
                <w:szCs w:val="22"/>
              </w:rPr>
              <w:t>i</w:t>
            </w:r>
            <w:r w:rsidRPr="00B0160D">
              <w:rPr>
                <w:sz w:val="22"/>
                <w:szCs w:val="22"/>
              </w:rPr>
              <w:t>on des Wasser- und Mineralstoffhaushalts</w:t>
            </w:r>
          </w:p>
        </w:tc>
        <w:tc>
          <w:tcPr>
            <w:tcW w:w="3951" w:type="dxa"/>
            <w:tcBorders>
              <w:left w:val="single" w:sz="4" w:space="0" w:color="00000A"/>
              <w:bottom w:val="single" w:sz="4" w:space="0" w:color="00000A"/>
              <w:right w:val="single" w:sz="4" w:space="0" w:color="00000A"/>
            </w:tcBorders>
            <w:tcMar>
              <w:top w:w="0" w:type="dxa"/>
              <w:left w:w="113" w:type="dxa"/>
              <w:bottom w:w="0" w:type="dxa"/>
              <w:right w:w="108" w:type="dxa"/>
            </w:tcMar>
          </w:tcPr>
          <w:p w14:paraId="534E6565" w14:textId="77777777" w:rsidR="00C37623" w:rsidRPr="00B0160D" w:rsidRDefault="00C37623" w:rsidP="0051422D">
            <w:pPr>
              <w:numPr>
                <w:ilvl w:val="0"/>
                <w:numId w:val="38"/>
              </w:numPr>
              <w:ind w:left="256" w:hanging="142"/>
              <w:jc w:val="left"/>
            </w:pPr>
            <w:r w:rsidRPr="00B0160D">
              <w:rPr>
                <w:sz w:val="22"/>
                <w:szCs w:val="22"/>
              </w:rPr>
              <w:t xml:space="preserve">erläutern die </w:t>
            </w:r>
            <w:proofErr w:type="spellStart"/>
            <w:r w:rsidRPr="00B0160D">
              <w:rPr>
                <w:sz w:val="22"/>
                <w:szCs w:val="22"/>
              </w:rPr>
              <w:t>Reglerfunktion</w:t>
            </w:r>
            <w:proofErr w:type="spellEnd"/>
            <w:r w:rsidRPr="00B0160D">
              <w:rPr>
                <w:sz w:val="22"/>
                <w:szCs w:val="22"/>
              </w:rPr>
              <w:t xml:space="preserve"> der </w:t>
            </w:r>
            <w:r w:rsidRPr="00B0160D">
              <w:rPr>
                <w:sz w:val="22"/>
                <w:szCs w:val="22"/>
              </w:rPr>
              <w:t></w:t>
            </w:r>
            <w:r w:rsidRPr="00D738E0">
              <w:rPr>
                <w:color w:val="BFBFBF"/>
                <w:sz w:val="22"/>
                <w:szCs w:val="22"/>
              </w:rPr>
              <w:t>Vitamine</w:t>
            </w:r>
            <w:r w:rsidRPr="00B0160D">
              <w:rPr>
                <w:sz w:val="22"/>
                <w:szCs w:val="22"/>
              </w:rPr>
              <w:t> und Mineralstoffe im menschlichen Organismus (UF1).</w:t>
            </w:r>
          </w:p>
          <w:p w14:paraId="0194B062" w14:textId="77777777" w:rsidR="00C37623" w:rsidRPr="00B0160D" w:rsidRDefault="00C37623" w:rsidP="0051422D">
            <w:pPr>
              <w:numPr>
                <w:ilvl w:val="0"/>
                <w:numId w:val="38"/>
              </w:numPr>
              <w:ind w:left="256" w:hanging="142"/>
              <w:jc w:val="left"/>
            </w:pPr>
            <w:r w:rsidRPr="00B0160D">
              <w:rPr>
                <w:sz w:val="22"/>
                <w:szCs w:val="22"/>
              </w:rPr>
              <w:t>beschreiben und präsentieren R</w:t>
            </w:r>
            <w:r w:rsidRPr="00B0160D">
              <w:rPr>
                <w:sz w:val="22"/>
                <w:szCs w:val="22"/>
              </w:rPr>
              <w:t>e</w:t>
            </w:r>
            <w:r w:rsidRPr="00B0160D">
              <w:rPr>
                <w:sz w:val="22"/>
                <w:szCs w:val="22"/>
              </w:rPr>
              <w:t>sorption und Stoffwechsel der Hauptnährstoffe sowie ausgewäh</w:t>
            </w:r>
            <w:r w:rsidRPr="00B0160D">
              <w:rPr>
                <w:sz w:val="22"/>
                <w:szCs w:val="22"/>
              </w:rPr>
              <w:t>l</w:t>
            </w:r>
            <w:r w:rsidRPr="00B0160D">
              <w:rPr>
                <w:sz w:val="22"/>
                <w:szCs w:val="22"/>
              </w:rPr>
              <w:t>ter (Vitamine und) Mineralstoffe in unterschiedlichen fachspezifischen Darstellungsformen (K3).</w:t>
            </w:r>
          </w:p>
          <w:p w14:paraId="403F472A" w14:textId="77777777" w:rsidR="00C37623" w:rsidRPr="00B0160D" w:rsidRDefault="00C37623" w:rsidP="0051422D">
            <w:pPr>
              <w:numPr>
                <w:ilvl w:val="0"/>
                <w:numId w:val="38"/>
              </w:numPr>
              <w:ind w:left="256" w:hanging="142"/>
              <w:jc w:val="left"/>
            </w:pPr>
            <w:r w:rsidRPr="00B0160D">
              <w:rPr>
                <w:sz w:val="22"/>
                <w:szCs w:val="22"/>
              </w:rPr>
              <w:t>erklären mögliche Stoffwechselst</w:t>
            </w:r>
            <w:r w:rsidRPr="00B0160D">
              <w:rPr>
                <w:sz w:val="22"/>
                <w:szCs w:val="22"/>
              </w:rPr>
              <w:t>ö</w:t>
            </w:r>
            <w:r w:rsidRPr="00B0160D">
              <w:rPr>
                <w:sz w:val="22"/>
                <w:szCs w:val="22"/>
              </w:rPr>
              <w:t>rungen und deren Folgen mit M</w:t>
            </w:r>
            <w:r w:rsidRPr="00B0160D">
              <w:rPr>
                <w:sz w:val="22"/>
                <w:szCs w:val="22"/>
              </w:rPr>
              <w:t>o</w:t>
            </w:r>
            <w:r w:rsidRPr="00B0160D">
              <w:rPr>
                <w:sz w:val="22"/>
                <w:szCs w:val="22"/>
              </w:rPr>
              <w:t>dellen zur hormonellen Regulation des Mineralstoffwechsels  (E6).</w:t>
            </w:r>
          </w:p>
          <w:p w14:paraId="5699EC80" w14:textId="77777777" w:rsidR="00C37623" w:rsidRPr="00B0160D" w:rsidRDefault="00C37623" w:rsidP="0051422D">
            <w:pPr>
              <w:numPr>
                <w:ilvl w:val="0"/>
                <w:numId w:val="38"/>
              </w:numPr>
              <w:ind w:left="256" w:hanging="142"/>
              <w:jc w:val="left"/>
            </w:pPr>
            <w:r w:rsidRPr="00B0160D">
              <w:rPr>
                <w:sz w:val="22"/>
                <w:szCs w:val="22"/>
              </w:rPr>
              <w:t>systematisieren Lebensmittel nach ihrem Gehalt an Mineralstoffen und Vitaminen sowie resorptionsfö</w:t>
            </w:r>
            <w:r w:rsidRPr="00B0160D">
              <w:rPr>
                <w:sz w:val="22"/>
                <w:szCs w:val="22"/>
              </w:rPr>
              <w:t>r</w:t>
            </w:r>
            <w:r w:rsidRPr="00B0160D">
              <w:rPr>
                <w:sz w:val="22"/>
                <w:szCs w:val="22"/>
              </w:rPr>
              <w:lastRenderedPageBreak/>
              <w:t>dernden und -hemmenden L</w:t>
            </w:r>
            <w:r w:rsidRPr="00B0160D">
              <w:rPr>
                <w:sz w:val="22"/>
                <w:szCs w:val="22"/>
              </w:rPr>
              <w:t>e</w:t>
            </w:r>
            <w:r w:rsidRPr="00B0160D">
              <w:rPr>
                <w:sz w:val="22"/>
                <w:szCs w:val="22"/>
              </w:rPr>
              <w:t>bensmittelinhaltsstoffen (UF3).</w:t>
            </w:r>
          </w:p>
          <w:p w14:paraId="6A12D26C" w14:textId="77777777" w:rsidR="00C37623" w:rsidRPr="00D738E0" w:rsidRDefault="00C37623" w:rsidP="0051422D">
            <w:pPr>
              <w:numPr>
                <w:ilvl w:val="0"/>
                <w:numId w:val="38"/>
              </w:numPr>
              <w:ind w:left="256" w:hanging="142"/>
              <w:jc w:val="left"/>
            </w:pPr>
            <w:r w:rsidRPr="00D738E0">
              <w:rPr>
                <w:sz w:val="22"/>
                <w:szCs w:val="22"/>
              </w:rPr>
              <w:t>planen und bewerten Mahlzeiten unter dem Aspekt der Bioverfü</w:t>
            </w:r>
            <w:r w:rsidRPr="00D738E0">
              <w:rPr>
                <w:sz w:val="22"/>
                <w:szCs w:val="22"/>
              </w:rPr>
              <w:t>g</w:t>
            </w:r>
            <w:r w:rsidRPr="00D738E0">
              <w:rPr>
                <w:sz w:val="22"/>
                <w:szCs w:val="22"/>
              </w:rPr>
              <w:t>barkeit von ausgewählten Minera</w:t>
            </w:r>
            <w:r w:rsidRPr="00D738E0">
              <w:rPr>
                <w:sz w:val="22"/>
                <w:szCs w:val="22"/>
              </w:rPr>
              <w:t>l</w:t>
            </w:r>
            <w:r w:rsidRPr="00D738E0">
              <w:rPr>
                <w:sz w:val="22"/>
                <w:szCs w:val="22"/>
              </w:rPr>
              <w:t>stoffen und Vitaminen (E4).</w:t>
            </w:r>
          </w:p>
        </w:tc>
        <w:tc>
          <w:tcPr>
            <w:tcW w:w="3686" w:type="dxa"/>
            <w:tcBorders>
              <w:left w:val="single" w:sz="4" w:space="0" w:color="00000A"/>
              <w:bottom w:val="single" w:sz="4" w:space="0" w:color="00000A"/>
              <w:right w:val="single" w:sz="4" w:space="0" w:color="00000A"/>
            </w:tcBorders>
            <w:tcMar>
              <w:top w:w="0" w:type="dxa"/>
              <w:left w:w="113" w:type="dxa"/>
              <w:bottom w:w="0" w:type="dxa"/>
              <w:right w:w="108" w:type="dxa"/>
            </w:tcMar>
          </w:tcPr>
          <w:p w14:paraId="6F1F76F6" w14:textId="77777777" w:rsidR="00C37623" w:rsidRPr="00B0160D" w:rsidRDefault="00C37623" w:rsidP="00FB07C3">
            <w:pPr>
              <w:jc w:val="left"/>
              <w:rPr>
                <w:b/>
                <w:bCs/>
                <w:lang w:eastAsia="ar-SA"/>
              </w:rPr>
            </w:pPr>
            <w:r w:rsidRPr="00B0160D">
              <w:rPr>
                <w:b/>
                <w:bCs/>
                <w:sz w:val="22"/>
                <w:szCs w:val="22"/>
                <w:lang w:eastAsia="ar-SA"/>
              </w:rPr>
              <w:lastRenderedPageBreak/>
              <w:t>Aufgaben der Mineralstoffe Na, K, Cl im Gruppenpuz</w:t>
            </w:r>
            <w:r w:rsidRPr="00B0160D">
              <w:rPr>
                <w:b/>
                <w:bCs/>
                <w:sz w:val="22"/>
                <w:szCs w:val="22"/>
                <w:lang w:eastAsia="ar-SA"/>
              </w:rPr>
              <w:t>z</w:t>
            </w:r>
            <w:r w:rsidRPr="00B0160D">
              <w:rPr>
                <w:b/>
                <w:bCs/>
                <w:sz w:val="22"/>
                <w:szCs w:val="22"/>
                <w:lang w:eastAsia="ar-SA"/>
              </w:rPr>
              <w:t xml:space="preserve">le/alternativ Referate  </w:t>
            </w:r>
          </w:p>
          <w:p w14:paraId="2523B3A1" w14:textId="77777777" w:rsidR="00C37623" w:rsidRPr="00B0160D" w:rsidRDefault="00C37623" w:rsidP="00FB07C3">
            <w:pPr>
              <w:jc w:val="left"/>
              <w:rPr>
                <w:b/>
                <w:bCs/>
                <w:lang w:eastAsia="ar-SA"/>
              </w:rPr>
            </w:pPr>
          </w:p>
          <w:p w14:paraId="65AEEF7E" w14:textId="77777777" w:rsidR="00C37623" w:rsidRPr="00B0160D" w:rsidRDefault="00C37623" w:rsidP="00FB07C3">
            <w:pPr>
              <w:jc w:val="left"/>
              <w:rPr>
                <w:lang w:eastAsia="ar-SA"/>
              </w:rPr>
            </w:pPr>
            <w:r w:rsidRPr="00B0160D">
              <w:rPr>
                <w:b/>
                <w:bCs/>
                <w:sz w:val="22"/>
                <w:szCs w:val="22"/>
                <w:lang w:eastAsia="ar-SA"/>
              </w:rPr>
              <w:t>Lerntandem</w:t>
            </w:r>
            <w:r w:rsidRPr="00B0160D">
              <w:rPr>
                <w:sz w:val="22"/>
                <w:szCs w:val="22"/>
                <w:lang w:eastAsia="ar-SA"/>
              </w:rPr>
              <w:t xml:space="preserve"> Na/K-Pumpe</w:t>
            </w:r>
          </w:p>
          <w:p w14:paraId="0326A3F9" w14:textId="77777777" w:rsidR="00C37623" w:rsidRPr="00B0160D" w:rsidRDefault="00C37623" w:rsidP="00FB07C3">
            <w:pPr>
              <w:jc w:val="left"/>
              <w:rPr>
                <w:lang w:eastAsia="ar-SA"/>
              </w:rPr>
            </w:pPr>
          </w:p>
          <w:p w14:paraId="7C6D29D9" w14:textId="77777777" w:rsidR="00C37623" w:rsidRPr="00B0160D" w:rsidRDefault="00C37623" w:rsidP="00FB07C3">
            <w:pPr>
              <w:jc w:val="left"/>
              <w:rPr>
                <w:lang w:eastAsia="ar-SA"/>
              </w:rPr>
            </w:pPr>
            <w:r w:rsidRPr="00B0160D">
              <w:rPr>
                <w:b/>
                <w:bCs/>
                <w:sz w:val="22"/>
                <w:szCs w:val="22"/>
                <w:lang w:eastAsia="ar-SA"/>
              </w:rPr>
              <w:t>Gruppenpuzzle</w:t>
            </w:r>
            <w:r w:rsidRPr="00B0160D">
              <w:rPr>
                <w:sz w:val="22"/>
                <w:szCs w:val="22"/>
                <w:lang w:eastAsia="ar-SA"/>
              </w:rPr>
              <w:t xml:space="preserve"> Einflussfaktoren auf die Resorption von Mineralsto</w:t>
            </w:r>
            <w:r w:rsidRPr="00B0160D">
              <w:rPr>
                <w:sz w:val="22"/>
                <w:szCs w:val="22"/>
                <w:lang w:eastAsia="ar-SA"/>
              </w:rPr>
              <w:t>f</w:t>
            </w:r>
            <w:r w:rsidRPr="00B0160D">
              <w:rPr>
                <w:sz w:val="22"/>
                <w:szCs w:val="22"/>
                <w:lang w:eastAsia="ar-SA"/>
              </w:rPr>
              <w:t>fen</w:t>
            </w:r>
          </w:p>
          <w:p w14:paraId="02EB51FD" w14:textId="77777777" w:rsidR="00C37623" w:rsidRPr="00B0160D" w:rsidRDefault="00C37623" w:rsidP="00FB07C3">
            <w:pPr>
              <w:jc w:val="left"/>
              <w:rPr>
                <w:lang w:eastAsia="ar-SA"/>
              </w:rPr>
            </w:pPr>
          </w:p>
          <w:p w14:paraId="18B50D89" w14:textId="77777777" w:rsidR="00C37623" w:rsidRPr="00B0160D" w:rsidRDefault="00C37623" w:rsidP="00FB07C3">
            <w:pPr>
              <w:jc w:val="left"/>
              <w:rPr>
                <w:b/>
                <w:bCs/>
                <w:lang w:eastAsia="ar-SA"/>
              </w:rPr>
            </w:pPr>
          </w:p>
          <w:p w14:paraId="74D50434" w14:textId="77777777" w:rsidR="00C37623" w:rsidRPr="00B0160D" w:rsidRDefault="00C37623" w:rsidP="00FB07C3">
            <w:pPr>
              <w:jc w:val="left"/>
              <w:rPr>
                <w:b/>
                <w:bCs/>
                <w:lang w:eastAsia="ar-SA"/>
              </w:rPr>
            </w:pPr>
          </w:p>
          <w:p w14:paraId="2B0F4204" w14:textId="77777777" w:rsidR="00C37623" w:rsidRPr="00B0160D" w:rsidRDefault="00C37623" w:rsidP="00FB07C3">
            <w:pPr>
              <w:jc w:val="left"/>
              <w:rPr>
                <w:b/>
                <w:bCs/>
                <w:lang w:eastAsia="ar-SA"/>
              </w:rPr>
            </w:pPr>
          </w:p>
          <w:p w14:paraId="03646880" w14:textId="77777777" w:rsidR="00C37623" w:rsidRPr="00B0160D" w:rsidRDefault="00C37623" w:rsidP="00FB07C3">
            <w:pPr>
              <w:tabs>
                <w:tab w:val="left" w:pos="127"/>
                <w:tab w:val="left" w:pos="900"/>
              </w:tabs>
              <w:jc w:val="left"/>
              <w:rPr>
                <w:b/>
                <w:bCs/>
                <w:lang w:eastAsia="ar-SA"/>
              </w:rPr>
            </w:pPr>
            <w:r w:rsidRPr="00B0160D">
              <w:rPr>
                <w:b/>
                <w:bCs/>
                <w:sz w:val="22"/>
                <w:szCs w:val="22"/>
                <w:lang w:eastAsia="ar-SA"/>
              </w:rPr>
              <w:t xml:space="preserve">Modelle </w:t>
            </w:r>
            <w:r w:rsidRPr="00B0160D">
              <w:rPr>
                <w:sz w:val="22"/>
                <w:szCs w:val="22"/>
                <w:lang w:eastAsia="ar-SA"/>
              </w:rPr>
              <w:t>zur hormonellen Regulat</w:t>
            </w:r>
            <w:r w:rsidRPr="00B0160D">
              <w:rPr>
                <w:sz w:val="22"/>
                <w:szCs w:val="22"/>
                <w:lang w:eastAsia="ar-SA"/>
              </w:rPr>
              <w:t>i</w:t>
            </w:r>
            <w:r w:rsidRPr="00B0160D">
              <w:rPr>
                <w:sz w:val="22"/>
                <w:szCs w:val="22"/>
                <w:lang w:eastAsia="ar-SA"/>
              </w:rPr>
              <w:t>on des Mineralstoffwechsels</w:t>
            </w:r>
          </w:p>
          <w:p w14:paraId="3E09B032" w14:textId="77777777" w:rsidR="00C37623" w:rsidRPr="00B0160D" w:rsidRDefault="00C37623" w:rsidP="00FB07C3">
            <w:pPr>
              <w:tabs>
                <w:tab w:val="left" w:pos="127"/>
                <w:tab w:val="left" w:pos="900"/>
              </w:tabs>
              <w:jc w:val="left"/>
              <w:rPr>
                <w:b/>
                <w:bCs/>
                <w:lang w:eastAsia="ar-SA"/>
              </w:rPr>
            </w:pPr>
          </w:p>
          <w:p w14:paraId="14B942C3" w14:textId="77777777" w:rsidR="00C37623" w:rsidRPr="00B0160D" w:rsidRDefault="00C37623" w:rsidP="00FB07C3">
            <w:pPr>
              <w:jc w:val="left"/>
              <w:rPr>
                <w:b/>
                <w:bCs/>
                <w:lang w:eastAsia="ar-SA"/>
              </w:rPr>
            </w:pPr>
          </w:p>
          <w:p w14:paraId="2242E917" w14:textId="77777777" w:rsidR="00C37623" w:rsidRPr="00B0160D" w:rsidRDefault="00C37623" w:rsidP="00FB07C3">
            <w:pPr>
              <w:jc w:val="left"/>
              <w:rPr>
                <w:b/>
                <w:bCs/>
                <w:lang w:eastAsia="ar-SA"/>
              </w:rPr>
            </w:pPr>
          </w:p>
          <w:p w14:paraId="7BF4DE4F" w14:textId="77777777" w:rsidR="00C37623" w:rsidRPr="00B0160D" w:rsidRDefault="00C37623" w:rsidP="00FB07C3">
            <w:pPr>
              <w:jc w:val="left"/>
              <w:rPr>
                <w:b/>
                <w:bCs/>
                <w:lang w:eastAsia="ar-SA"/>
              </w:rPr>
            </w:pPr>
            <w:r w:rsidRPr="00B0160D">
              <w:rPr>
                <w:b/>
                <w:bCs/>
                <w:sz w:val="22"/>
                <w:szCs w:val="22"/>
                <w:lang w:eastAsia="ar-SA"/>
              </w:rPr>
              <w:t>Mahlzeitengestaltung und He</w:t>
            </w:r>
            <w:r w:rsidRPr="00B0160D">
              <w:rPr>
                <w:b/>
                <w:bCs/>
                <w:sz w:val="22"/>
                <w:szCs w:val="22"/>
                <w:lang w:eastAsia="ar-SA"/>
              </w:rPr>
              <w:t>r</w:t>
            </w:r>
            <w:r w:rsidRPr="00B0160D">
              <w:rPr>
                <w:b/>
                <w:bCs/>
                <w:sz w:val="22"/>
                <w:szCs w:val="22"/>
                <w:lang w:eastAsia="ar-SA"/>
              </w:rPr>
              <w:t xml:space="preserve">stellung </w:t>
            </w:r>
            <w:r w:rsidRPr="00B0160D">
              <w:rPr>
                <w:sz w:val="22"/>
                <w:szCs w:val="22"/>
                <w:lang w:eastAsia="ar-SA"/>
              </w:rPr>
              <w:t>mit dem Schwerpunkt Mineralstoffe und Vitamine</w:t>
            </w:r>
          </w:p>
          <w:p w14:paraId="7C017D6C" w14:textId="77777777" w:rsidR="00C37623" w:rsidRPr="00B0160D" w:rsidRDefault="00C37623" w:rsidP="00FB07C3">
            <w:pPr>
              <w:jc w:val="left"/>
              <w:rPr>
                <w:b/>
                <w:bCs/>
                <w:lang w:eastAsia="ar-SA"/>
              </w:rPr>
            </w:pPr>
          </w:p>
        </w:tc>
        <w:tc>
          <w:tcPr>
            <w:tcW w:w="4453" w:type="dxa"/>
            <w:tcBorders>
              <w:left w:val="single" w:sz="4" w:space="0" w:color="00000A"/>
              <w:bottom w:val="single" w:sz="4" w:space="0" w:color="00000A"/>
              <w:right w:val="single" w:sz="4" w:space="0" w:color="00000A"/>
            </w:tcBorders>
            <w:tcMar>
              <w:top w:w="0" w:type="dxa"/>
              <w:left w:w="113" w:type="dxa"/>
              <w:bottom w:w="0" w:type="dxa"/>
              <w:right w:w="108" w:type="dxa"/>
            </w:tcMar>
          </w:tcPr>
          <w:p w14:paraId="60359AD5" w14:textId="77777777" w:rsidR="00C37623" w:rsidRPr="00B0160D" w:rsidRDefault="00C37623" w:rsidP="00FB07C3">
            <w:pPr>
              <w:jc w:val="left"/>
              <w:rPr>
                <w:lang w:eastAsia="ar-SA"/>
              </w:rPr>
            </w:pPr>
            <w:r w:rsidRPr="00B0160D">
              <w:rPr>
                <w:sz w:val="22"/>
                <w:szCs w:val="22"/>
                <w:lang w:eastAsia="ar-SA"/>
              </w:rPr>
              <w:lastRenderedPageBreak/>
              <w:t>Zentrale Frage: Welches Mineralwasser soll es sein?</w:t>
            </w:r>
          </w:p>
          <w:p w14:paraId="0381CE4D" w14:textId="77777777" w:rsidR="00C37623" w:rsidRPr="00B0160D" w:rsidRDefault="00C37623" w:rsidP="0051422D">
            <w:pPr>
              <w:numPr>
                <w:ilvl w:val="0"/>
                <w:numId w:val="38"/>
              </w:numPr>
              <w:ind w:left="256" w:hanging="142"/>
              <w:jc w:val="left"/>
              <w:rPr>
                <w:lang w:eastAsia="ar-SA"/>
              </w:rPr>
            </w:pPr>
            <w:r w:rsidRPr="00B0160D">
              <w:rPr>
                <w:sz w:val="22"/>
                <w:szCs w:val="22"/>
                <w:lang w:eastAsia="ar-SA"/>
              </w:rPr>
              <w:t>Welche Mineral</w:t>
            </w:r>
            <w:r>
              <w:rPr>
                <w:sz w:val="22"/>
                <w:szCs w:val="22"/>
                <w:lang w:eastAsia="ar-SA"/>
              </w:rPr>
              <w:t>stoffe sind enthalten</w:t>
            </w:r>
            <w:r w:rsidRPr="00B0160D">
              <w:rPr>
                <w:sz w:val="22"/>
                <w:szCs w:val="22"/>
                <w:lang w:eastAsia="ar-SA"/>
              </w:rPr>
              <w:t xml:space="preserve">? </w:t>
            </w:r>
          </w:p>
          <w:p w14:paraId="25D4092F" w14:textId="77777777" w:rsidR="00C37623" w:rsidRPr="00B0160D" w:rsidRDefault="00C37623" w:rsidP="0051422D">
            <w:pPr>
              <w:numPr>
                <w:ilvl w:val="0"/>
                <w:numId w:val="38"/>
              </w:numPr>
              <w:ind w:left="256" w:hanging="142"/>
              <w:jc w:val="left"/>
              <w:rPr>
                <w:lang w:eastAsia="ar-SA"/>
              </w:rPr>
            </w:pPr>
            <w:r w:rsidRPr="00B0160D">
              <w:rPr>
                <w:sz w:val="22"/>
                <w:szCs w:val="22"/>
                <w:lang w:eastAsia="ar-SA"/>
              </w:rPr>
              <w:t xml:space="preserve">Welche Funktionen erfüllen diese im Körper? </w:t>
            </w:r>
          </w:p>
          <w:p w14:paraId="5271262B" w14:textId="77777777" w:rsidR="00C37623" w:rsidRDefault="00C37623" w:rsidP="00767DF9">
            <w:pPr>
              <w:tabs>
                <w:tab w:val="left" w:pos="127"/>
                <w:tab w:val="left" w:pos="900"/>
              </w:tabs>
              <w:jc w:val="left"/>
              <w:rPr>
                <w:b/>
                <w:bCs/>
                <w:lang w:eastAsia="ar-SA"/>
              </w:rPr>
            </w:pPr>
          </w:p>
          <w:p w14:paraId="59D20E25" w14:textId="77777777" w:rsidR="00C37623" w:rsidRPr="00B0160D" w:rsidRDefault="00C37623" w:rsidP="00767DF9">
            <w:pPr>
              <w:tabs>
                <w:tab w:val="left" w:pos="127"/>
                <w:tab w:val="left" w:pos="900"/>
              </w:tabs>
              <w:jc w:val="left"/>
              <w:rPr>
                <w:b/>
                <w:bCs/>
                <w:lang w:eastAsia="ar-SA"/>
              </w:rPr>
            </w:pPr>
            <w:r w:rsidRPr="00B0160D">
              <w:rPr>
                <w:b/>
                <w:bCs/>
                <w:sz w:val="22"/>
                <w:szCs w:val="22"/>
                <w:lang w:eastAsia="ar-SA"/>
              </w:rPr>
              <w:t xml:space="preserve">Film </w:t>
            </w:r>
            <w:r w:rsidRPr="00B0160D">
              <w:rPr>
                <w:sz w:val="22"/>
                <w:szCs w:val="22"/>
                <w:lang w:eastAsia="ar-SA"/>
              </w:rPr>
              <w:t>zu Hormonen im menschlichen Kö</w:t>
            </w:r>
            <w:r w:rsidRPr="00B0160D">
              <w:rPr>
                <w:sz w:val="22"/>
                <w:szCs w:val="22"/>
                <w:lang w:eastAsia="ar-SA"/>
              </w:rPr>
              <w:t>r</w:t>
            </w:r>
            <w:r w:rsidRPr="00B0160D">
              <w:rPr>
                <w:sz w:val="22"/>
                <w:szCs w:val="22"/>
                <w:lang w:eastAsia="ar-SA"/>
              </w:rPr>
              <w:t>per</w:t>
            </w:r>
          </w:p>
          <w:p w14:paraId="6A758911" w14:textId="77777777" w:rsidR="00C37623" w:rsidRPr="00B0160D" w:rsidRDefault="00C37623" w:rsidP="00767DF9">
            <w:pPr>
              <w:tabs>
                <w:tab w:val="left" w:pos="127"/>
                <w:tab w:val="left" w:pos="900"/>
              </w:tabs>
              <w:jc w:val="left"/>
              <w:rPr>
                <w:b/>
                <w:bCs/>
                <w:lang w:eastAsia="ar-SA"/>
              </w:rPr>
            </w:pPr>
          </w:p>
          <w:p w14:paraId="3A183308" w14:textId="77777777" w:rsidR="00C37623" w:rsidRPr="00B0160D" w:rsidRDefault="00C37623" w:rsidP="00FB07C3">
            <w:pPr>
              <w:jc w:val="left"/>
              <w:rPr>
                <w:i/>
                <w:iCs/>
                <w:lang w:eastAsia="ar-SA"/>
              </w:rPr>
            </w:pPr>
            <w:r w:rsidRPr="00B0160D">
              <w:rPr>
                <w:i/>
                <w:iCs/>
                <w:sz w:val="22"/>
                <w:szCs w:val="22"/>
                <w:lang w:eastAsia="ar-SA"/>
              </w:rPr>
              <w:t xml:space="preserve">Bluthochdruck durch </w:t>
            </w:r>
            <w:proofErr w:type="spellStart"/>
            <w:r w:rsidRPr="00B0160D">
              <w:rPr>
                <w:i/>
                <w:iCs/>
                <w:sz w:val="22"/>
                <w:szCs w:val="22"/>
                <w:lang w:eastAsia="ar-SA"/>
              </w:rPr>
              <w:t>Lakritzkonsum</w:t>
            </w:r>
            <w:proofErr w:type="spellEnd"/>
            <w:r w:rsidRPr="00B0160D">
              <w:rPr>
                <w:i/>
                <w:iCs/>
                <w:sz w:val="22"/>
                <w:szCs w:val="22"/>
                <w:lang w:eastAsia="ar-SA"/>
              </w:rPr>
              <w:t>? Ve</w:t>
            </w:r>
            <w:r w:rsidRPr="00B0160D">
              <w:rPr>
                <w:i/>
                <w:iCs/>
                <w:sz w:val="22"/>
                <w:szCs w:val="22"/>
                <w:lang w:eastAsia="ar-SA"/>
              </w:rPr>
              <w:t>r</w:t>
            </w:r>
            <w:r w:rsidRPr="00B0160D">
              <w:rPr>
                <w:i/>
                <w:iCs/>
                <w:sz w:val="22"/>
                <w:szCs w:val="22"/>
                <w:lang w:eastAsia="ar-SA"/>
              </w:rPr>
              <w:t xml:space="preserve">stopfung durch Abführmittel? Wie viel Salz ist gesund? </w:t>
            </w:r>
          </w:p>
          <w:p w14:paraId="4D6A9C49" w14:textId="77777777" w:rsidR="00C37623" w:rsidRPr="00B0160D" w:rsidRDefault="00C37623" w:rsidP="00FB07C3">
            <w:pPr>
              <w:jc w:val="left"/>
              <w:rPr>
                <w:i/>
                <w:iCs/>
                <w:lang w:eastAsia="ar-SA"/>
              </w:rPr>
            </w:pPr>
            <w:r w:rsidRPr="00B0160D">
              <w:rPr>
                <w:i/>
                <w:iCs/>
                <w:sz w:val="22"/>
                <w:szCs w:val="22"/>
                <w:lang w:eastAsia="ar-SA"/>
              </w:rPr>
              <w:t>Verköstigung von Mineralwasser</w:t>
            </w:r>
          </w:p>
          <w:p w14:paraId="0DFA8952" w14:textId="77777777" w:rsidR="00C37623" w:rsidRPr="00B0160D" w:rsidRDefault="00C37623" w:rsidP="00FB07C3">
            <w:pPr>
              <w:jc w:val="left"/>
              <w:rPr>
                <w:i/>
                <w:iCs/>
                <w:lang w:eastAsia="ar-SA"/>
              </w:rPr>
            </w:pPr>
          </w:p>
          <w:p w14:paraId="5F72B85F" w14:textId="77777777" w:rsidR="00C37623" w:rsidRPr="00B0160D" w:rsidRDefault="00C37623" w:rsidP="00FB07C3">
            <w:pPr>
              <w:jc w:val="left"/>
              <w:rPr>
                <w:i/>
                <w:iCs/>
                <w:lang w:eastAsia="ar-SA"/>
              </w:rPr>
            </w:pPr>
          </w:p>
          <w:p w14:paraId="4F180D72" w14:textId="77777777" w:rsidR="00C37623" w:rsidRPr="00B0160D" w:rsidRDefault="00C37623" w:rsidP="00FB07C3">
            <w:pPr>
              <w:jc w:val="left"/>
              <w:rPr>
                <w:i/>
                <w:iCs/>
                <w:lang w:eastAsia="ar-SA"/>
              </w:rPr>
            </w:pPr>
          </w:p>
          <w:p w14:paraId="68C8AEB2" w14:textId="77777777" w:rsidR="00C37623" w:rsidRPr="00B0160D" w:rsidRDefault="00C37623" w:rsidP="00FB07C3">
            <w:pPr>
              <w:jc w:val="left"/>
              <w:rPr>
                <w:i/>
                <w:iCs/>
                <w:lang w:eastAsia="ar-SA"/>
              </w:rPr>
            </w:pPr>
          </w:p>
          <w:p w14:paraId="75E2CC29" w14:textId="77777777" w:rsidR="00C37623" w:rsidRPr="00B0160D" w:rsidRDefault="00C37623" w:rsidP="00FB07C3">
            <w:pPr>
              <w:jc w:val="left"/>
              <w:rPr>
                <w:i/>
                <w:iCs/>
                <w:lang w:eastAsia="ar-SA"/>
              </w:rPr>
            </w:pPr>
          </w:p>
          <w:p w14:paraId="18BF3782" w14:textId="77777777" w:rsidR="00C37623" w:rsidRPr="00B0160D" w:rsidRDefault="00C37623" w:rsidP="00FB07C3">
            <w:pPr>
              <w:jc w:val="left"/>
              <w:rPr>
                <w:lang w:eastAsia="ar-SA"/>
              </w:rPr>
            </w:pPr>
            <w:r w:rsidRPr="00B0160D">
              <w:rPr>
                <w:i/>
                <w:iCs/>
                <w:sz w:val="22"/>
                <w:szCs w:val="22"/>
                <w:lang w:eastAsia="ar-SA"/>
              </w:rPr>
              <w:t>Küchenpraxis</w:t>
            </w:r>
          </w:p>
        </w:tc>
      </w:tr>
      <w:tr w:rsidR="00C37623" w:rsidRPr="00B0160D" w14:paraId="7CFCB539" w14:textId="77777777">
        <w:trPr>
          <w:trHeight w:val="567"/>
        </w:trPr>
        <w:tc>
          <w:tcPr>
            <w:tcW w:w="2655" w:type="dxa"/>
            <w:tcBorders>
              <w:left w:val="single" w:sz="4" w:space="0" w:color="00000A"/>
              <w:right w:val="single" w:sz="4" w:space="0" w:color="00000A"/>
            </w:tcBorders>
            <w:tcMar>
              <w:top w:w="0" w:type="dxa"/>
              <w:left w:w="113" w:type="dxa"/>
              <w:bottom w:w="0" w:type="dxa"/>
              <w:right w:w="108" w:type="dxa"/>
            </w:tcMar>
          </w:tcPr>
          <w:p w14:paraId="62830C5E" w14:textId="77777777" w:rsidR="00C37623" w:rsidRPr="00B0160D" w:rsidRDefault="00C37623" w:rsidP="00FB07C3">
            <w:pPr>
              <w:jc w:val="left"/>
              <w:rPr>
                <w:i/>
                <w:iCs/>
              </w:rPr>
            </w:pPr>
            <w:r w:rsidRPr="00B0160D">
              <w:rPr>
                <w:i/>
                <w:iCs/>
                <w:sz w:val="22"/>
                <w:szCs w:val="22"/>
              </w:rPr>
              <w:lastRenderedPageBreak/>
              <w:t>Je mehr Mineralstoffe desto besser? - Sinn und Unsinn von Na</w:t>
            </w:r>
            <w:r w:rsidRPr="00B0160D">
              <w:rPr>
                <w:i/>
                <w:iCs/>
                <w:sz w:val="22"/>
                <w:szCs w:val="22"/>
              </w:rPr>
              <w:t>h</w:t>
            </w:r>
            <w:r w:rsidRPr="00B0160D">
              <w:rPr>
                <w:i/>
                <w:iCs/>
                <w:sz w:val="22"/>
                <w:szCs w:val="22"/>
              </w:rPr>
              <w:t>rungsergänzungsmittel</w:t>
            </w:r>
          </w:p>
          <w:p w14:paraId="587E592C" w14:textId="77777777" w:rsidR="00C37623" w:rsidRPr="00B0160D" w:rsidRDefault="00C37623" w:rsidP="00FB07C3">
            <w:pPr>
              <w:jc w:val="left"/>
            </w:pPr>
          </w:p>
          <w:p w14:paraId="022FE3D3" w14:textId="77777777" w:rsidR="00C37623" w:rsidRPr="00B0160D" w:rsidRDefault="00C37623" w:rsidP="0051422D">
            <w:pPr>
              <w:numPr>
                <w:ilvl w:val="0"/>
                <w:numId w:val="38"/>
              </w:numPr>
              <w:ind w:left="256" w:hanging="142"/>
              <w:jc w:val="left"/>
            </w:pPr>
            <w:r w:rsidRPr="00B0160D">
              <w:rPr>
                <w:sz w:val="22"/>
                <w:szCs w:val="22"/>
              </w:rPr>
              <w:t>Nährstoffversorgung (Mineralstoffe)</w:t>
            </w:r>
          </w:p>
          <w:p w14:paraId="0243CC47" w14:textId="77777777" w:rsidR="00C37623" w:rsidRPr="00B0160D" w:rsidRDefault="00C37623" w:rsidP="00237C3C">
            <w:pPr>
              <w:widowControl w:val="0"/>
              <w:numPr>
                <w:ilvl w:val="0"/>
                <w:numId w:val="38"/>
              </w:numPr>
              <w:ind w:left="255" w:hanging="142"/>
              <w:jc w:val="left"/>
            </w:pPr>
            <w:r w:rsidRPr="0051422D">
              <w:rPr>
                <w:sz w:val="22"/>
                <w:szCs w:val="22"/>
              </w:rPr>
              <w:t>Über</w:t>
            </w:r>
            <w:r w:rsidRPr="00B0160D">
              <w:rPr>
                <w:sz w:val="22"/>
                <w:szCs w:val="22"/>
              </w:rPr>
              <w:t>- und Unterve</w:t>
            </w:r>
            <w:r w:rsidRPr="00B0160D">
              <w:rPr>
                <w:sz w:val="22"/>
                <w:szCs w:val="22"/>
              </w:rPr>
              <w:t>r</w:t>
            </w:r>
            <w:r w:rsidRPr="00B0160D">
              <w:rPr>
                <w:sz w:val="22"/>
                <w:szCs w:val="22"/>
              </w:rPr>
              <w:t>sorgung mit Minera</w:t>
            </w:r>
            <w:r w:rsidRPr="00B0160D">
              <w:rPr>
                <w:sz w:val="22"/>
                <w:szCs w:val="22"/>
              </w:rPr>
              <w:t>l</w:t>
            </w:r>
            <w:r w:rsidRPr="00B0160D">
              <w:rPr>
                <w:sz w:val="22"/>
                <w:szCs w:val="22"/>
              </w:rPr>
              <w:t>stoffen</w:t>
            </w:r>
          </w:p>
        </w:tc>
        <w:tc>
          <w:tcPr>
            <w:tcW w:w="3951" w:type="dxa"/>
            <w:tcBorders>
              <w:left w:val="single" w:sz="4" w:space="0" w:color="00000A"/>
              <w:right w:val="single" w:sz="4" w:space="0" w:color="00000A"/>
            </w:tcBorders>
            <w:tcMar>
              <w:top w:w="0" w:type="dxa"/>
              <w:left w:w="113" w:type="dxa"/>
              <w:bottom w:w="0" w:type="dxa"/>
              <w:right w:w="108" w:type="dxa"/>
            </w:tcMar>
          </w:tcPr>
          <w:p w14:paraId="7E00833A" w14:textId="77777777" w:rsidR="00C37623" w:rsidRPr="00B0160D" w:rsidRDefault="00C37623" w:rsidP="0051422D">
            <w:pPr>
              <w:numPr>
                <w:ilvl w:val="0"/>
                <w:numId w:val="38"/>
              </w:numPr>
              <w:ind w:left="256" w:hanging="142"/>
              <w:jc w:val="left"/>
            </w:pPr>
            <w:r w:rsidRPr="00B0160D">
              <w:rPr>
                <w:sz w:val="22"/>
                <w:szCs w:val="22"/>
              </w:rPr>
              <w:t>werten statistische Daten zur akt</w:t>
            </w:r>
            <w:r w:rsidRPr="00B0160D">
              <w:rPr>
                <w:sz w:val="22"/>
                <w:szCs w:val="22"/>
              </w:rPr>
              <w:t>u</w:t>
            </w:r>
            <w:r w:rsidRPr="00B0160D">
              <w:rPr>
                <w:sz w:val="22"/>
                <w:szCs w:val="22"/>
              </w:rPr>
              <w:t>ellen Vitamin- und Mineralstoffve</w:t>
            </w:r>
            <w:r w:rsidRPr="00B0160D">
              <w:rPr>
                <w:sz w:val="22"/>
                <w:szCs w:val="22"/>
              </w:rPr>
              <w:t>r</w:t>
            </w:r>
            <w:r w:rsidRPr="00B0160D">
              <w:rPr>
                <w:sz w:val="22"/>
                <w:szCs w:val="22"/>
              </w:rPr>
              <w:t>sorgung im Vergleich zu den D-A-C-H-Referenzwerten aus (E5).</w:t>
            </w:r>
          </w:p>
          <w:p w14:paraId="74B74B30" w14:textId="77777777" w:rsidR="00C37623" w:rsidRPr="00B0160D" w:rsidRDefault="00C37623" w:rsidP="0051422D">
            <w:pPr>
              <w:numPr>
                <w:ilvl w:val="0"/>
                <w:numId w:val="38"/>
              </w:numPr>
              <w:ind w:left="256" w:hanging="142"/>
              <w:jc w:val="left"/>
            </w:pPr>
            <w:r w:rsidRPr="00B0160D">
              <w:rPr>
                <w:sz w:val="22"/>
                <w:szCs w:val="22"/>
              </w:rPr>
              <w:t>diskutieren Aussagen in Medien zur Nährstoffversorgung über L</w:t>
            </w:r>
            <w:r w:rsidRPr="00B0160D">
              <w:rPr>
                <w:sz w:val="22"/>
                <w:szCs w:val="22"/>
              </w:rPr>
              <w:t>e</w:t>
            </w:r>
            <w:r w:rsidRPr="00B0160D">
              <w:rPr>
                <w:sz w:val="22"/>
                <w:szCs w:val="22"/>
              </w:rPr>
              <w:t>bensmittel und deren Zubereitung und belegen bzw. widerlegen die Behauptungen (K4).</w:t>
            </w:r>
          </w:p>
          <w:p w14:paraId="36CC6434" w14:textId="77777777" w:rsidR="00C37623" w:rsidRPr="00B0160D" w:rsidRDefault="00C37623" w:rsidP="0051422D">
            <w:pPr>
              <w:numPr>
                <w:ilvl w:val="0"/>
                <w:numId w:val="38"/>
              </w:numPr>
              <w:ind w:left="256" w:hanging="142"/>
              <w:jc w:val="left"/>
            </w:pPr>
            <w:r w:rsidRPr="0051422D">
              <w:rPr>
                <w:sz w:val="22"/>
                <w:szCs w:val="22"/>
              </w:rPr>
              <w:t>beschreiben unterschiedliche Pe</w:t>
            </w:r>
            <w:r w:rsidRPr="0051422D">
              <w:rPr>
                <w:sz w:val="22"/>
                <w:szCs w:val="22"/>
              </w:rPr>
              <w:t>r</w:t>
            </w:r>
            <w:r w:rsidRPr="0051422D">
              <w:rPr>
                <w:sz w:val="22"/>
                <w:szCs w:val="22"/>
              </w:rPr>
              <w:t>spektiven zum Konsum von Na</w:t>
            </w:r>
            <w:r w:rsidRPr="0051422D">
              <w:rPr>
                <w:sz w:val="22"/>
                <w:szCs w:val="22"/>
              </w:rPr>
              <w:t>h</w:t>
            </w:r>
            <w:r w:rsidRPr="0051422D">
              <w:rPr>
                <w:sz w:val="22"/>
                <w:szCs w:val="22"/>
              </w:rPr>
              <w:t>rungsergänzungsmitteln</w:t>
            </w:r>
            <w:r w:rsidRPr="00B0160D">
              <w:rPr>
                <w:sz w:val="22"/>
                <w:szCs w:val="22"/>
              </w:rPr>
              <w:t>, bewerten deren Effektivität und Risiken aus fachwissenschaf</w:t>
            </w:r>
            <w:r>
              <w:rPr>
                <w:sz w:val="22"/>
                <w:szCs w:val="22"/>
              </w:rPr>
              <w:t>tlicher Sicht und beziehen eine</w:t>
            </w:r>
            <w:r w:rsidRPr="00B0160D">
              <w:rPr>
                <w:sz w:val="22"/>
                <w:szCs w:val="22"/>
              </w:rPr>
              <w:t xml:space="preserve"> eigene Position (B1, B2).</w:t>
            </w:r>
          </w:p>
        </w:tc>
        <w:tc>
          <w:tcPr>
            <w:tcW w:w="3686" w:type="dxa"/>
            <w:tcBorders>
              <w:left w:val="single" w:sz="4" w:space="0" w:color="00000A"/>
              <w:right w:val="single" w:sz="4" w:space="0" w:color="00000A"/>
            </w:tcBorders>
            <w:tcMar>
              <w:top w:w="0" w:type="dxa"/>
              <w:left w:w="113" w:type="dxa"/>
              <w:bottom w:w="0" w:type="dxa"/>
              <w:right w:w="108" w:type="dxa"/>
            </w:tcMar>
          </w:tcPr>
          <w:p w14:paraId="5A2CEACB" w14:textId="77777777" w:rsidR="00C37623" w:rsidRPr="00B0160D" w:rsidRDefault="00C37623" w:rsidP="00FB07C3">
            <w:pPr>
              <w:jc w:val="left"/>
            </w:pPr>
            <w:r w:rsidRPr="00B0160D">
              <w:rPr>
                <w:b/>
                <w:bCs/>
                <w:sz w:val="22"/>
                <w:szCs w:val="22"/>
              </w:rPr>
              <w:t>Gruppenarbeit</w:t>
            </w:r>
            <w:r w:rsidRPr="00B0160D">
              <w:rPr>
                <w:sz w:val="22"/>
                <w:szCs w:val="22"/>
              </w:rPr>
              <w:t xml:space="preserve"> zu den</w:t>
            </w:r>
          </w:p>
          <w:p w14:paraId="083847AA" w14:textId="77777777" w:rsidR="00C37623" w:rsidRPr="00B0160D" w:rsidRDefault="00C37623" w:rsidP="00FB07C3">
            <w:pPr>
              <w:jc w:val="left"/>
            </w:pPr>
            <w:r w:rsidRPr="00B0160D">
              <w:rPr>
                <w:sz w:val="22"/>
                <w:szCs w:val="22"/>
              </w:rPr>
              <w:t>D-A-CH-Referenzwerte</w:t>
            </w:r>
            <w:r>
              <w:rPr>
                <w:sz w:val="22"/>
                <w:szCs w:val="22"/>
              </w:rPr>
              <w:t>n</w:t>
            </w:r>
          </w:p>
          <w:p w14:paraId="7221F708" w14:textId="77777777" w:rsidR="00C37623" w:rsidRPr="00B0160D" w:rsidRDefault="00C37623" w:rsidP="00FB07C3">
            <w:pPr>
              <w:jc w:val="left"/>
              <w:rPr>
                <w:b/>
                <w:bCs/>
                <w:lang w:eastAsia="ar-SA"/>
              </w:rPr>
            </w:pPr>
          </w:p>
          <w:p w14:paraId="1C0EE98A" w14:textId="77777777" w:rsidR="00C37623" w:rsidRPr="00B0160D" w:rsidRDefault="00C37623" w:rsidP="00FB07C3">
            <w:pPr>
              <w:jc w:val="left"/>
              <w:rPr>
                <w:lang w:eastAsia="ar-SA"/>
              </w:rPr>
            </w:pPr>
            <w:r w:rsidRPr="00B0160D">
              <w:rPr>
                <w:b/>
                <w:bCs/>
                <w:sz w:val="22"/>
                <w:szCs w:val="22"/>
                <w:lang w:eastAsia="ar-SA"/>
              </w:rPr>
              <w:t>Auswertung statistischen Mat</w:t>
            </w:r>
            <w:r w:rsidRPr="00B0160D">
              <w:rPr>
                <w:b/>
                <w:bCs/>
                <w:sz w:val="22"/>
                <w:szCs w:val="22"/>
                <w:lang w:eastAsia="ar-SA"/>
              </w:rPr>
              <w:t>e</w:t>
            </w:r>
            <w:r w:rsidRPr="00B0160D">
              <w:rPr>
                <w:b/>
                <w:bCs/>
                <w:sz w:val="22"/>
                <w:szCs w:val="22"/>
                <w:lang w:eastAsia="ar-SA"/>
              </w:rPr>
              <w:t xml:space="preserve">rials </w:t>
            </w:r>
            <w:r w:rsidRPr="00B0160D">
              <w:rPr>
                <w:sz w:val="22"/>
                <w:szCs w:val="22"/>
                <w:lang w:eastAsia="ar-SA"/>
              </w:rPr>
              <w:t>der aktuellen Verzehrstudie</w:t>
            </w:r>
          </w:p>
          <w:p w14:paraId="032221E3" w14:textId="77777777" w:rsidR="00C37623" w:rsidRPr="00B0160D" w:rsidRDefault="00C37623" w:rsidP="00FB07C3">
            <w:pPr>
              <w:jc w:val="left"/>
              <w:rPr>
                <w:lang w:eastAsia="ar-SA"/>
              </w:rPr>
            </w:pPr>
          </w:p>
          <w:p w14:paraId="4F7AB145" w14:textId="77777777" w:rsidR="00C37623" w:rsidRPr="00B0160D" w:rsidRDefault="00C37623" w:rsidP="00FB07C3">
            <w:pPr>
              <w:jc w:val="left"/>
              <w:rPr>
                <w:b/>
                <w:bCs/>
                <w:lang w:eastAsia="ar-SA"/>
              </w:rPr>
            </w:pPr>
            <w:r w:rsidRPr="00B0160D">
              <w:rPr>
                <w:b/>
                <w:bCs/>
                <w:sz w:val="22"/>
                <w:szCs w:val="22"/>
                <w:lang w:eastAsia="ar-SA"/>
              </w:rPr>
              <w:t>Beurteilung</w:t>
            </w:r>
            <w:r w:rsidRPr="00B0160D">
              <w:rPr>
                <w:sz w:val="22"/>
                <w:szCs w:val="22"/>
                <w:lang w:eastAsia="ar-SA"/>
              </w:rPr>
              <w:t xml:space="preserve"> von Werbung</w:t>
            </w:r>
          </w:p>
          <w:p w14:paraId="30EF7990" w14:textId="77777777" w:rsidR="00C37623" w:rsidRPr="00B0160D" w:rsidRDefault="00C37623" w:rsidP="00FB07C3">
            <w:pPr>
              <w:jc w:val="left"/>
              <w:rPr>
                <w:b/>
                <w:bCs/>
                <w:lang w:eastAsia="ar-SA"/>
              </w:rPr>
            </w:pPr>
          </w:p>
          <w:p w14:paraId="6E175D74" w14:textId="77777777" w:rsidR="00C37623" w:rsidRPr="00B0160D" w:rsidRDefault="00C37623" w:rsidP="00FB07C3">
            <w:pPr>
              <w:jc w:val="left"/>
              <w:rPr>
                <w:b/>
                <w:bCs/>
                <w:lang w:eastAsia="ar-SA"/>
              </w:rPr>
            </w:pPr>
            <w:r w:rsidRPr="00B0160D">
              <w:rPr>
                <w:b/>
                <w:bCs/>
                <w:sz w:val="22"/>
                <w:szCs w:val="22"/>
                <w:lang w:eastAsia="ar-SA"/>
              </w:rPr>
              <w:t xml:space="preserve">Vergleich </w:t>
            </w:r>
            <w:r w:rsidRPr="00B0160D">
              <w:rPr>
                <w:sz w:val="22"/>
                <w:szCs w:val="22"/>
                <w:lang w:eastAsia="ar-SA"/>
              </w:rPr>
              <w:t>mit anderen Ländern</w:t>
            </w:r>
          </w:p>
          <w:p w14:paraId="11692AAC" w14:textId="77777777" w:rsidR="00C37623" w:rsidRPr="00B0160D" w:rsidRDefault="00C37623" w:rsidP="00FB07C3">
            <w:pPr>
              <w:jc w:val="left"/>
              <w:rPr>
                <w:lang w:eastAsia="ar-SA"/>
              </w:rPr>
            </w:pPr>
            <w:r w:rsidRPr="00B0160D">
              <w:rPr>
                <w:sz w:val="22"/>
                <w:szCs w:val="22"/>
                <w:lang w:eastAsia="ar-SA"/>
              </w:rPr>
              <w:t>(Referenzwerte)</w:t>
            </w:r>
          </w:p>
        </w:tc>
        <w:tc>
          <w:tcPr>
            <w:tcW w:w="4453" w:type="dxa"/>
            <w:tcBorders>
              <w:left w:val="single" w:sz="4" w:space="0" w:color="00000A"/>
              <w:right w:val="single" w:sz="4" w:space="0" w:color="00000A"/>
            </w:tcBorders>
            <w:tcMar>
              <w:top w:w="0" w:type="dxa"/>
              <w:left w:w="113" w:type="dxa"/>
              <w:bottom w:w="0" w:type="dxa"/>
              <w:right w:w="108" w:type="dxa"/>
            </w:tcMar>
          </w:tcPr>
          <w:p w14:paraId="0A96C1F5" w14:textId="77777777" w:rsidR="00C37623" w:rsidRPr="00B0160D" w:rsidRDefault="00C37623" w:rsidP="00FB07C3">
            <w:pPr>
              <w:jc w:val="left"/>
              <w:rPr>
                <w:lang w:eastAsia="ar-SA"/>
              </w:rPr>
            </w:pPr>
            <w:r w:rsidRPr="00B0160D">
              <w:rPr>
                <w:sz w:val="22"/>
                <w:szCs w:val="22"/>
                <w:lang w:eastAsia="ar-SA"/>
              </w:rPr>
              <w:t>Nahrungsergänzungsmittel: Wann ist E</w:t>
            </w:r>
            <w:r w:rsidRPr="00B0160D">
              <w:rPr>
                <w:sz w:val="22"/>
                <w:szCs w:val="22"/>
                <w:lang w:eastAsia="ar-SA"/>
              </w:rPr>
              <w:t>r</w:t>
            </w:r>
            <w:r w:rsidRPr="00B0160D">
              <w:rPr>
                <w:sz w:val="22"/>
                <w:szCs w:val="22"/>
                <w:lang w:eastAsia="ar-SA"/>
              </w:rPr>
              <w:t xml:space="preserve">gänzung sinnvoll? </w:t>
            </w:r>
          </w:p>
          <w:p w14:paraId="549B93B1" w14:textId="77777777" w:rsidR="00C37623" w:rsidRPr="00B0160D" w:rsidRDefault="00C37623" w:rsidP="00FB07C3">
            <w:pPr>
              <w:jc w:val="left"/>
              <w:rPr>
                <w:lang w:eastAsia="ar-SA"/>
              </w:rPr>
            </w:pPr>
          </w:p>
          <w:p w14:paraId="6F7DD646" w14:textId="77777777" w:rsidR="00C37623" w:rsidRPr="00B0160D" w:rsidRDefault="00C37623" w:rsidP="00FB07C3">
            <w:pPr>
              <w:jc w:val="left"/>
              <w:rPr>
                <w:lang w:eastAsia="ar-SA"/>
              </w:rPr>
            </w:pPr>
            <w:r w:rsidRPr="00B0160D">
              <w:rPr>
                <w:sz w:val="22"/>
                <w:szCs w:val="22"/>
                <w:lang w:eastAsia="ar-SA"/>
              </w:rPr>
              <w:t>Ist-Soll-Zustand</w:t>
            </w:r>
          </w:p>
          <w:p w14:paraId="499227A0" w14:textId="77777777" w:rsidR="00C37623" w:rsidRPr="00B0160D" w:rsidRDefault="00C37623" w:rsidP="00FB07C3">
            <w:pPr>
              <w:jc w:val="left"/>
              <w:rPr>
                <w:lang w:eastAsia="ar-SA"/>
              </w:rPr>
            </w:pPr>
          </w:p>
          <w:p w14:paraId="07070A0F" w14:textId="77777777" w:rsidR="00C37623" w:rsidRPr="00B0160D" w:rsidRDefault="00C37623" w:rsidP="00FB07C3">
            <w:pPr>
              <w:jc w:val="left"/>
              <w:rPr>
                <w:lang w:eastAsia="ar-SA"/>
              </w:rPr>
            </w:pPr>
          </w:p>
          <w:p w14:paraId="34198843" w14:textId="77777777" w:rsidR="00C37623" w:rsidRPr="00B0160D" w:rsidRDefault="00C37623" w:rsidP="00FB07C3">
            <w:pPr>
              <w:jc w:val="left"/>
              <w:rPr>
                <w:lang w:eastAsia="ar-SA"/>
              </w:rPr>
            </w:pPr>
          </w:p>
          <w:p w14:paraId="528D4FA0" w14:textId="77777777" w:rsidR="00C37623" w:rsidRPr="00B0160D" w:rsidRDefault="00C37623" w:rsidP="00FB07C3">
            <w:pPr>
              <w:jc w:val="left"/>
              <w:rPr>
                <w:lang w:eastAsia="ar-SA"/>
              </w:rPr>
            </w:pPr>
          </w:p>
          <w:p w14:paraId="12348C70" w14:textId="77777777" w:rsidR="00C37623" w:rsidRPr="00B0160D" w:rsidRDefault="00C37623" w:rsidP="00FB07C3">
            <w:pPr>
              <w:jc w:val="left"/>
              <w:rPr>
                <w:lang w:eastAsia="ar-SA"/>
              </w:rPr>
            </w:pPr>
          </w:p>
          <w:p w14:paraId="04FC59F7" w14:textId="77777777" w:rsidR="00C37623" w:rsidRPr="00B0160D" w:rsidRDefault="00C37623" w:rsidP="00FB07C3">
            <w:pPr>
              <w:jc w:val="left"/>
              <w:rPr>
                <w:lang w:eastAsia="ar-SA"/>
              </w:rPr>
            </w:pPr>
          </w:p>
          <w:p w14:paraId="601411D3" w14:textId="77777777" w:rsidR="00C37623" w:rsidRPr="00B0160D" w:rsidRDefault="00C37623" w:rsidP="00FB07C3">
            <w:pPr>
              <w:jc w:val="left"/>
              <w:rPr>
                <w:lang w:eastAsia="ar-SA"/>
              </w:rPr>
            </w:pPr>
          </w:p>
        </w:tc>
      </w:tr>
      <w:tr w:rsidR="00C37623" w:rsidRPr="00B0160D" w14:paraId="7FDDC80D" w14:textId="77777777">
        <w:trPr>
          <w:trHeight w:val="567"/>
        </w:trPr>
        <w:tc>
          <w:tcPr>
            <w:tcW w:w="14745" w:type="dxa"/>
            <w:gridSpan w:val="4"/>
            <w:tcBorders>
              <w:left w:val="single" w:sz="4" w:space="0" w:color="00000A"/>
              <w:bottom w:val="single" w:sz="4" w:space="0" w:color="00000A"/>
              <w:right w:val="single" w:sz="4" w:space="0" w:color="00000A"/>
            </w:tcBorders>
            <w:tcMar>
              <w:top w:w="0" w:type="dxa"/>
              <w:left w:w="113" w:type="dxa"/>
              <w:bottom w:w="0" w:type="dxa"/>
              <w:right w:w="108" w:type="dxa"/>
            </w:tcMar>
          </w:tcPr>
          <w:p w14:paraId="05C1494A" w14:textId="77777777" w:rsidR="00C37623" w:rsidRPr="00975536" w:rsidRDefault="00C37623" w:rsidP="00237C3C">
            <w:pPr>
              <w:pStyle w:val="Textkrper"/>
              <w:rPr>
                <w:color w:val="auto"/>
                <w:sz w:val="24"/>
                <w:szCs w:val="24"/>
                <w:lang w:eastAsia="ar-SA"/>
              </w:rPr>
            </w:pPr>
            <w:r w:rsidRPr="00975536">
              <w:rPr>
                <w:color w:val="auto"/>
                <w:sz w:val="24"/>
                <w:szCs w:val="24"/>
                <w:u w:val="single"/>
              </w:rPr>
              <w:t>Diagnose von Schülerkompetenzen, z.B.</w:t>
            </w:r>
            <w:r w:rsidRPr="00975536">
              <w:rPr>
                <w:color w:val="auto"/>
                <w:sz w:val="24"/>
                <w:szCs w:val="24"/>
              </w:rPr>
              <w:t>:</w:t>
            </w:r>
            <w:r w:rsidRPr="00975536">
              <w:rPr>
                <w:sz w:val="24"/>
                <w:szCs w:val="24"/>
                <w:lang w:eastAsia="ar-SA"/>
              </w:rPr>
              <w:t xml:space="preserve"> </w:t>
            </w:r>
            <w:proofErr w:type="spellStart"/>
            <w:r w:rsidRPr="00975536">
              <w:rPr>
                <w:color w:val="auto"/>
                <w:sz w:val="24"/>
                <w:szCs w:val="24"/>
                <w:lang w:eastAsia="ar-SA"/>
              </w:rPr>
              <w:t>kriteriengestützter</w:t>
            </w:r>
            <w:proofErr w:type="spellEnd"/>
            <w:r w:rsidRPr="00975536">
              <w:rPr>
                <w:color w:val="auto"/>
                <w:sz w:val="24"/>
                <w:szCs w:val="24"/>
                <w:lang w:eastAsia="ar-SA"/>
              </w:rPr>
              <w:t xml:space="preserve"> Vortrag zu den Arbeitsergebnissen als Präsentationsaufgabe</w:t>
            </w:r>
          </w:p>
          <w:p w14:paraId="63255FD7" w14:textId="77777777" w:rsidR="00C37623" w:rsidRPr="00975536" w:rsidRDefault="00C37623" w:rsidP="00237C3C">
            <w:pPr>
              <w:pStyle w:val="Textkrper"/>
              <w:rPr>
                <w:color w:val="auto"/>
                <w:sz w:val="24"/>
                <w:szCs w:val="24"/>
                <w:lang w:eastAsia="ar-SA"/>
              </w:rPr>
            </w:pPr>
          </w:p>
          <w:p w14:paraId="2BDAB1A5" w14:textId="77777777" w:rsidR="00C37623" w:rsidRPr="00B57F66" w:rsidRDefault="00C37623" w:rsidP="00B57F66">
            <w:pPr>
              <w:rPr>
                <w:lang w:eastAsia="ar-SA"/>
              </w:rPr>
            </w:pPr>
            <w:r w:rsidRPr="007E6FFD">
              <w:rPr>
                <w:u w:val="single"/>
                <w:lang w:eastAsia="ar-SA"/>
              </w:rPr>
              <w:t>Leistungsbewertung</w:t>
            </w:r>
            <w:r w:rsidRPr="007E6FFD">
              <w:rPr>
                <w:lang w:eastAsia="ar-SA"/>
              </w:rPr>
              <w:t xml:space="preserve">: </w:t>
            </w:r>
            <w:proofErr w:type="spellStart"/>
            <w:r w:rsidRPr="007E6FFD">
              <w:t>kriterienorientierte</w:t>
            </w:r>
            <w:proofErr w:type="spellEnd"/>
            <w:r w:rsidRPr="007E6FFD">
              <w:t xml:space="preserve"> Auswertung eines Fallbeispiel</w:t>
            </w:r>
            <w:r>
              <w:t>s</w:t>
            </w:r>
            <w:r w:rsidRPr="007E6FFD">
              <w:t xml:space="preserve"> als Bewertungsaufgabe</w:t>
            </w:r>
            <w:r>
              <w:t>,</w:t>
            </w:r>
            <w:r>
              <w:rPr>
                <w:lang w:eastAsia="ar-SA"/>
              </w:rPr>
              <w:t xml:space="preserve"> </w:t>
            </w:r>
            <w:proofErr w:type="spellStart"/>
            <w:r>
              <w:rPr>
                <w:lang w:eastAsia="ar-SA"/>
              </w:rPr>
              <w:t>gfs</w:t>
            </w:r>
            <w:proofErr w:type="spellEnd"/>
            <w:r>
              <w:rPr>
                <w:lang w:eastAsia="ar-SA"/>
              </w:rPr>
              <w:t xml:space="preserve">. </w:t>
            </w:r>
            <w:r w:rsidRPr="007E6FFD">
              <w:rPr>
                <w:lang w:eastAsia="ar-SA"/>
              </w:rPr>
              <w:t>Klausur</w:t>
            </w:r>
            <w:r>
              <w:rPr>
                <w:lang w:eastAsia="ar-SA"/>
              </w:rPr>
              <w:t>, schriftliche Überprüfung</w:t>
            </w:r>
          </w:p>
        </w:tc>
      </w:tr>
    </w:tbl>
    <w:p w14:paraId="7A509501" w14:textId="77777777" w:rsidR="00C37623" w:rsidRDefault="00C37623" w:rsidP="002D4F81">
      <w:pPr>
        <w:sectPr w:rsidR="00C37623" w:rsidSect="003438B6">
          <w:pgSz w:w="16838" w:h="11904" w:orient="landscape" w:code="9"/>
          <w:pgMar w:top="709" w:right="1418" w:bottom="851" w:left="1021" w:header="709" w:footer="577" w:gutter="0"/>
          <w:cols w:space="708"/>
          <w:titlePg/>
        </w:sectPr>
      </w:pPr>
    </w:p>
    <w:p w14:paraId="007131FE" w14:textId="77777777" w:rsidR="00C37623" w:rsidRPr="002D4F81" w:rsidRDefault="00C37623" w:rsidP="002D4F81"/>
    <w:tbl>
      <w:tblPr>
        <w:tblpPr w:leftFromText="141" w:rightFromText="141" w:vertAnchor="text"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4069"/>
        <w:gridCol w:w="3406"/>
        <w:gridCol w:w="4490"/>
      </w:tblGrid>
      <w:tr w:rsidR="00C37623" w:rsidRPr="002D4F81" w14:paraId="734E5544" w14:textId="77777777">
        <w:trPr>
          <w:trHeight w:val="20"/>
        </w:trPr>
        <w:tc>
          <w:tcPr>
            <w:tcW w:w="5000" w:type="pct"/>
            <w:gridSpan w:val="4"/>
            <w:shd w:val="pct20" w:color="auto" w:fill="auto"/>
          </w:tcPr>
          <w:p w14:paraId="11977CAC" w14:textId="77777777" w:rsidR="00C37623" w:rsidRDefault="00C37623" w:rsidP="00433471">
            <w:pPr>
              <w:jc w:val="left"/>
              <w:rPr>
                <w:b/>
                <w:bCs/>
              </w:rPr>
            </w:pPr>
            <w:r w:rsidRPr="002D4F81">
              <w:rPr>
                <w:b/>
                <w:bCs/>
                <w:sz w:val="22"/>
                <w:szCs w:val="22"/>
              </w:rPr>
              <w:t>Unterrichtsvorhaben II:</w:t>
            </w:r>
          </w:p>
          <w:p w14:paraId="7B968A14" w14:textId="77777777" w:rsidR="00C37623" w:rsidRDefault="00C37623" w:rsidP="00433471">
            <w:pPr>
              <w:jc w:val="left"/>
              <w:rPr>
                <w:b/>
                <w:bCs/>
              </w:rPr>
            </w:pPr>
          </w:p>
          <w:p w14:paraId="593C246D" w14:textId="77777777" w:rsidR="00C37623" w:rsidRPr="002D4F81" w:rsidRDefault="00C37623" w:rsidP="00433471">
            <w:pPr>
              <w:jc w:val="left"/>
              <w:rPr>
                <w:b/>
                <w:bCs/>
              </w:rPr>
            </w:pPr>
            <w:r w:rsidRPr="002D4F81">
              <w:rPr>
                <w:b/>
                <w:bCs/>
                <w:sz w:val="22"/>
                <w:szCs w:val="22"/>
              </w:rPr>
              <w:t>Thema/Kontext: Ernährung und Sport - Bewegung braucht starke Knochen und Muskeln</w:t>
            </w:r>
          </w:p>
        </w:tc>
      </w:tr>
      <w:tr w:rsidR="00C37623" w:rsidRPr="002D4F81" w14:paraId="5BA9E5A4" w14:textId="77777777">
        <w:trPr>
          <w:trHeight w:val="3718"/>
        </w:trPr>
        <w:tc>
          <w:tcPr>
            <w:tcW w:w="2334" w:type="pct"/>
            <w:gridSpan w:val="2"/>
          </w:tcPr>
          <w:p w14:paraId="1F2A1295" w14:textId="77777777" w:rsidR="00C37623" w:rsidRDefault="00C37623" w:rsidP="00433471">
            <w:pPr>
              <w:jc w:val="left"/>
              <w:rPr>
                <w:b/>
                <w:bCs/>
              </w:rPr>
            </w:pPr>
          </w:p>
          <w:p w14:paraId="2C17A1CA" w14:textId="77777777" w:rsidR="00C37623" w:rsidRPr="002D4F81" w:rsidRDefault="00C37623" w:rsidP="00433471">
            <w:pPr>
              <w:jc w:val="left"/>
              <w:rPr>
                <w:b/>
                <w:bCs/>
              </w:rPr>
            </w:pPr>
            <w:r>
              <w:rPr>
                <w:b/>
                <w:bCs/>
                <w:sz w:val="22"/>
                <w:szCs w:val="22"/>
              </w:rPr>
              <w:t>Inhaltsfeld</w:t>
            </w:r>
            <w:r w:rsidRPr="002D4F81">
              <w:rPr>
                <w:b/>
                <w:bCs/>
                <w:sz w:val="22"/>
                <w:szCs w:val="22"/>
              </w:rPr>
              <w:t>: Physiologie der Ernährung</w:t>
            </w:r>
            <w:r>
              <w:rPr>
                <w:b/>
                <w:bCs/>
                <w:sz w:val="22"/>
                <w:szCs w:val="22"/>
              </w:rPr>
              <w:t>/Pathophysiologie der Ernährung</w:t>
            </w:r>
          </w:p>
          <w:p w14:paraId="21A69D0C" w14:textId="77777777" w:rsidR="00C37623" w:rsidRPr="002D4F81" w:rsidRDefault="00C37623" w:rsidP="00433471">
            <w:pPr>
              <w:jc w:val="left"/>
              <w:rPr>
                <w:b/>
                <w:bCs/>
              </w:rPr>
            </w:pPr>
          </w:p>
          <w:p w14:paraId="0FE3A6F6" w14:textId="77777777" w:rsidR="00C37623" w:rsidRPr="000F2755" w:rsidRDefault="00C37623" w:rsidP="000366A2">
            <w:pPr>
              <w:jc w:val="left"/>
              <w:rPr>
                <w:b/>
                <w:bCs/>
              </w:rPr>
            </w:pPr>
            <w:r w:rsidRPr="000F2755">
              <w:rPr>
                <w:b/>
                <w:bCs/>
                <w:color w:val="000000"/>
                <w:sz w:val="22"/>
                <w:szCs w:val="22"/>
              </w:rPr>
              <w:t>Inhaltliche Schwerpunkte</w:t>
            </w:r>
            <w:r w:rsidRPr="000F2755">
              <w:rPr>
                <w:b/>
                <w:bCs/>
                <w:sz w:val="22"/>
                <w:szCs w:val="22"/>
              </w:rPr>
              <w:t xml:space="preserve">: </w:t>
            </w:r>
          </w:p>
          <w:p w14:paraId="2B88D76D" w14:textId="77777777" w:rsidR="00C37623" w:rsidRPr="000F2755" w:rsidRDefault="00C37623" w:rsidP="000366A2">
            <w:pPr>
              <w:widowControl w:val="0"/>
              <w:numPr>
                <w:ilvl w:val="0"/>
                <w:numId w:val="31"/>
              </w:numPr>
              <w:suppressAutoHyphens/>
              <w:autoSpaceDN w:val="0"/>
              <w:ind w:left="284" w:hanging="284"/>
              <w:jc w:val="left"/>
              <w:textAlignment w:val="baseline"/>
              <w:rPr>
                <w:b/>
                <w:bCs/>
              </w:rPr>
            </w:pPr>
            <w:r w:rsidRPr="000F2755">
              <w:rPr>
                <w:sz w:val="22"/>
                <w:szCs w:val="22"/>
              </w:rPr>
              <w:t>Vitamine und Mineralstoffe (an den Beispielen Calcium in Kombination mit Vitamin D und Eisen in Kombination mit Ascorbinsäure)</w:t>
            </w:r>
          </w:p>
          <w:p w14:paraId="3BBD42F2" w14:textId="77777777" w:rsidR="00C37623" w:rsidRPr="000F2755" w:rsidRDefault="00C37623" w:rsidP="000366A2">
            <w:pPr>
              <w:widowControl w:val="0"/>
              <w:numPr>
                <w:ilvl w:val="0"/>
                <w:numId w:val="31"/>
              </w:numPr>
              <w:suppressAutoHyphens/>
              <w:autoSpaceDN w:val="0"/>
              <w:ind w:left="284" w:hanging="284"/>
              <w:jc w:val="left"/>
              <w:textAlignment w:val="baseline"/>
            </w:pPr>
            <w:r w:rsidRPr="000F2755">
              <w:rPr>
                <w:sz w:val="22"/>
                <w:szCs w:val="22"/>
              </w:rPr>
              <w:t>Nährstoffträger</w:t>
            </w:r>
          </w:p>
          <w:p w14:paraId="66BE094A" w14:textId="77777777" w:rsidR="00C37623" w:rsidRPr="000F2755" w:rsidRDefault="00C37623" w:rsidP="000366A2">
            <w:pPr>
              <w:widowControl w:val="0"/>
              <w:numPr>
                <w:ilvl w:val="0"/>
                <w:numId w:val="31"/>
              </w:numPr>
              <w:suppressAutoHyphens/>
              <w:autoSpaceDN w:val="0"/>
              <w:ind w:left="284" w:hanging="284"/>
              <w:jc w:val="left"/>
              <w:textAlignment w:val="baseline"/>
            </w:pPr>
            <w:r w:rsidRPr="000F2755">
              <w:rPr>
                <w:sz w:val="22"/>
                <w:szCs w:val="22"/>
              </w:rPr>
              <w:t>Hormonelle Regulation</w:t>
            </w:r>
          </w:p>
          <w:p w14:paraId="237751BF" w14:textId="77777777" w:rsidR="00C37623" w:rsidRPr="000F2755" w:rsidRDefault="00C37623" w:rsidP="000366A2">
            <w:pPr>
              <w:widowControl w:val="0"/>
              <w:numPr>
                <w:ilvl w:val="0"/>
                <w:numId w:val="31"/>
              </w:numPr>
              <w:suppressAutoHyphens/>
              <w:autoSpaceDN w:val="0"/>
              <w:ind w:left="284" w:hanging="284"/>
              <w:jc w:val="left"/>
              <w:textAlignment w:val="baseline"/>
            </w:pPr>
            <w:r w:rsidRPr="000F2755">
              <w:rPr>
                <w:sz w:val="22"/>
                <w:szCs w:val="22"/>
              </w:rPr>
              <w:t xml:space="preserve">Lebensmittelunverträglichkeiten am Beispiel der </w:t>
            </w:r>
            <w:proofErr w:type="spellStart"/>
            <w:r w:rsidRPr="000F2755">
              <w:rPr>
                <w:sz w:val="22"/>
                <w:szCs w:val="22"/>
              </w:rPr>
              <w:t>Laktoseintoleranz</w:t>
            </w:r>
            <w:proofErr w:type="spellEnd"/>
          </w:p>
          <w:p w14:paraId="3387DB83" w14:textId="77777777" w:rsidR="00C37623" w:rsidRDefault="00C37623" w:rsidP="00315A7F">
            <w:pPr>
              <w:jc w:val="left"/>
              <w:rPr>
                <w:b/>
                <w:bCs/>
              </w:rPr>
            </w:pPr>
          </w:p>
          <w:p w14:paraId="7DFD033B" w14:textId="77777777" w:rsidR="00C37623" w:rsidRPr="002D4F81" w:rsidRDefault="00C37623" w:rsidP="00315A7F">
            <w:pPr>
              <w:jc w:val="left"/>
              <w:rPr>
                <w:b/>
                <w:bCs/>
              </w:rPr>
            </w:pPr>
            <w:r>
              <w:rPr>
                <w:b/>
                <w:bCs/>
                <w:sz w:val="22"/>
                <w:szCs w:val="22"/>
              </w:rPr>
              <w:t xml:space="preserve">Zeitaufwand: </w:t>
            </w:r>
            <w:r w:rsidRPr="006200F8">
              <w:rPr>
                <w:sz w:val="22"/>
                <w:szCs w:val="22"/>
              </w:rPr>
              <w:t xml:space="preserve">ca. 18 </w:t>
            </w:r>
            <w:r>
              <w:rPr>
                <w:sz w:val="22"/>
                <w:szCs w:val="22"/>
              </w:rPr>
              <w:t xml:space="preserve">/ </w:t>
            </w:r>
            <w:r>
              <w:rPr>
                <w:color w:val="FF0000"/>
                <w:sz w:val="22"/>
                <w:szCs w:val="22"/>
              </w:rPr>
              <w:t>28</w:t>
            </w:r>
            <w:r w:rsidRPr="006200F8">
              <w:rPr>
                <w:color w:val="FF0000"/>
                <w:sz w:val="22"/>
                <w:szCs w:val="22"/>
              </w:rPr>
              <w:t xml:space="preserve"> </w:t>
            </w:r>
            <w:r w:rsidRPr="006200F8">
              <w:rPr>
                <w:sz w:val="22"/>
                <w:szCs w:val="22"/>
              </w:rPr>
              <w:t>Stunden á 45 Minuten</w:t>
            </w:r>
          </w:p>
        </w:tc>
        <w:tc>
          <w:tcPr>
            <w:tcW w:w="2666" w:type="pct"/>
            <w:gridSpan w:val="2"/>
          </w:tcPr>
          <w:p w14:paraId="6E71FC0C" w14:textId="77777777" w:rsidR="00C37623" w:rsidRPr="002D4F81" w:rsidRDefault="00C37623" w:rsidP="00821F77">
            <w:pPr>
              <w:spacing w:before="120"/>
              <w:jc w:val="left"/>
              <w:rPr>
                <w:b/>
                <w:bCs/>
              </w:rPr>
            </w:pPr>
            <w:r w:rsidRPr="002D4F81">
              <w:rPr>
                <w:b/>
                <w:bCs/>
                <w:sz w:val="22"/>
                <w:szCs w:val="22"/>
              </w:rPr>
              <w:t>Schwerpunktsetzungen in den übergeordneten Kompetenzerwartungen:</w:t>
            </w:r>
          </w:p>
          <w:p w14:paraId="25DF3DE4" w14:textId="77777777" w:rsidR="00C37623" w:rsidRPr="00B0160D" w:rsidRDefault="00C37623" w:rsidP="00315A7F">
            <w:pPr>
              <w:tabs>
                <w:tab w:val="left" w:pos="3612"/>
              </w:tabs>
            </w:pPr>
            <w:r w:rsidRPr="00B0160D">
              <w:rPr>
                <w:sz w:val="22"/>
                <w:szCs w:val="22"/>
              </w:rPr>
              <w:t>Schülerinnen und Schüler können ...</w:t>
            </w:r>
          </w:p>
          <w:p w14:paraId="00560C1A" w14:textId="77777777" w:rsidR="00C37623" w:rsidRPr="001D4AB4" w:rsidRDefault="00C37623" w:rsidP="00315A7F">
            <w:pPr>
              <w:widowControl w:val="0"/>
              <w:numPr>
                <w:ilvl w:val="0"/>
                <w:numId w:val="32"/>
              </w:numPr>
              <w:suppressAutoHyphens/>
              <w:autoSpaceDN w:val="0"/>
              <w:ind w:left="312" w:hanging="283"/>
              <w:jc w:val="left"/>
              <w:textAlignment w:val="baseline"/>
              <w:rPr>
                <w:b/>
                <w:bCs/>
              </w:rPr>
            </w:pPr>
            <w:r w:rsidRPr="001D4AB4">
              <w:rPr>
                <w:b/>
                <w:bCs/>
                <w:sz w:val="22"/>
                <w:szCs w:val="22"/>
              </w:rPr>
              <w:t xml:space="preserve">UF1 </w:t>
            </w:r>
            <w:r w:rsidRPr="001D4AB4">
              <w:rPr>
                <w:sz w:val="22"/>
                <w:szCs w:val="22"/>
              </w:rPr>
              <w:t>ernährungswissenschaftliche Phänomene und Zusammenhänge unter Verwendung von Theorien, übergeordneten Prinzipien und Gesetzmäßigkeiten beschreiben und erläutern.</w:t>
            </w:r>
          </w:p>
          <w:p w14:paraId="001B04BC" w14:textId="77777777" w:rsidR="00C37623" w:rsidRDefault="00C37623" w:rsidP="00315A7F">
            <w:pPr>
              <w:widowControl w:val="0"/>
              <w:numPr>
                <w:ilvl w:val="0"/>
                <w:numId w:val="32"/>
              </w:numPr>
              <w:suppressAutoHyphens/>
              <w:autoSpaceDN w:val="0"/>
              <w:ind w:left="312" w:hanging="283"/>
              <w:jc w:val="left"/>
              <w:textAlignment w:val="baseline"/>
              <w:rPr>
                <w:color w:val="FF0000"/>
              </w:rPr>
            </w:pPr>
            <w:r w:rsidRPr="000F2755">
              <w:rPr>
                <w:b/>
                <w:bCs/>
                <w:color w:val="FF0000"/>
                <w:sz w:val="22"/>
                <w:szCs w:val="22"/>
              </w:rPr>
              <w:t>E3</w:t>
            </w:r>
            <w:r w:rsidRPr="000F2755">
              <w:rPr>
                <w:color w:val="FF0000"/>
                <w:sz w:val="22"/>
                <w:szCs w:val="22"/>
              </w:rPr>
              <w:t xml:space="preserve"> zur Klärung ernährungswissenschaftlicher Fragestellungen begründete Hypothesen formulieren und Möglichkeiten zu ihrer Überprüfung angeben.</w:t>
            </w:r>
          </w:p>
          <w:p w14:paraId="2791581F" w14:textId="77777777" w:rsidR="00C37623" w:rsidRPr="000F2755" w:rsidRDefault="00C37623" w:rsidP="00315A7F">
            <w:pPr>
              <w:widowControl w:val="0"/>
              <w:numPr>
                <w:ilvl w:val="0"/>
                <w:numId w:val="32"/>
              </w:numPr>
              <w:suppressAutoHyphens/>
              <w:autoSpaceDN w:val="0"/>
              <w:ind w:left="312" w:hanging="283"/>
              <w:jc w:val="left"/>
              <w:textAlignment w:val="baseline"/>
              <w:rPr>
                <w:color w:val="FF0000"/>
              </w:rPr>
            </w:pPr>
            <w:r>
              <w:rPr>
                <w:b/>
                <w:bCs/>
                <w:color w:val="FF0000"/>
                <w:sz w:val="22"/>
                <w:szCs w:val="22"/>
              </w:rPr>
              <w:t xml:space="preserve">E4 </w:t>
            </w:r>
            <w:r w:rsidRPr="000F2755">
              <w:rPr>
                <w:color w:val="FF0000"/>
                <w:sz w:val="22"/>
                <w:szCs w:val="22"/>
              </w:rPr>
              <w:t>Experimente mit komplexeren Versuchsplänen erläutern und begründen und diese zielbezogen unter Beachtung fachlicher Qualitätskriterien (Sicherheit, Messvorschriften, Variablenkontrolle, Fehleranalyse) ausführen</w:t>
            </w:r>
          </w:p>
          <w:p w14:paraId="0DEE6B7A" w14:textId="77777777" w:rsidR="00C37623" w:rsidRPr="000F2755" w:rsidRDefault="00C37623" w:rsidP="00315A7F">
            <w:pPr>
              <w:widowControl w:val="0"/>
              <w:numPr>
                <w:ilvl w:val="0"/>
                <w:numId w:val="32"/>
              </w:numPr>
              <w:suppressAutoHyphens/>
              <w:autoSpaceDN w:val="0"/>
              <w:ind w:left="312" w:hanging="283"/>
              <w:jc w:val="left"/>
              <w:textAlignment w:val="baseline"/>
            </w:pPr>
            <w:r>
              <w:rPr>
                <w:b/>
                <w:bCs/>
                <w:sz w:val="22"/>
                <w:szCs w:val="22"/>
              </w:rPr>
              <w:t xml:space="preserve">E5 </w:t>
            </w:r>
            <w:r w:rsidRPr="000F2755">
              <w:rPr>
                <w:sz w:val="22"/>
                <w:szCs w:val="22"/>
              </w:rPr>
              <w:t>Daten/Messwerte qualitativ und quantitativ im Hinblick auf Zusammen</w:t>
            </w:r>
            <w:r>
              <w:rPr>
                <w:sz w:val="22"/>
                <w:szCs w:val="22"/>
              </w:rPr>
              <w:t>-</w:t>
            </w:r>
            <w:r w:rsidRPr="000F2755">
              <w:rPr>
                <w:sz w:val="22"/>
                <w:szCs w:val="22"/>
              </w:rPr>
              <w:t>hänge, Regeln oder auch zu formulierende Gesetzmäßigkeiten analysieren und Ergebnisse verallgemeinern.</w:t>
            </w:r>
          </w:p>
          <w:p w14:paraId="0E9DED6B" w14:textId="77777777" w:rsidR="00C37623" w:rsidRPr="001D4AB4" w:rsidRDefault="00C37623" w:rsidP="001D4AB4">
            <w:pPr>
              <w:widowControl w:val="0"/>
              <w:numPr>
                <w:ilvl w:val="0"/>
                <w:numId w:val="32"/>
              </w:numPr>
              <w:suppressAutoHyphens/>
              <w:autoSpaceDN w:val="0"/>
              <w:ind w:left="312" w:hanging="283"/>
              <w:jc w:val="left"/>
              <w:textAlignment w:val="baseline"/>
            </w:pPr>
            <w:r w:rsidRPr="00821F77">
              <w:rPr>
                <w:b/>
                <w:bCs/>
                <w:sz w:val="22"/>
                <w:szCs w:val="22"/>
              </w:rPr>
              <w:t>K4</w:t>
            </w:r>
            <w:r>
              <w:rPr>
                <w:sz w:val="22"/>
                <w:szCs w:val="22"/>
              </w:rPr>
              <w:t xml:space="preserve"> </w:t>
            </w:r>
            <w:r w:rsidRPr="00315A7F">
              <w:rPr>
                <w:sz w:val="22"/>
                <w:szCs w:val="22"/>
              </w:rPr>
              <w:t>sich über ernährungswissenschaftliche Aussagen, Sachverhalte und Erkenntnisse kritisch-konstruktiv austauschen und dabei Behauptungen oder Beurteilungen durch Argument</w:t>
            </w:r>
            <w:r>
              <w:rPr>
                <w:sz w:val="22"/>
                <w:szCs w:val="22"/>
              </w:rPr>
              <w:t>e belegen bzw. widerlegen.</w:t>
            </w:r>
          </w:p>
        </w:tc>
      </w:tr>
      <w:tr w:rsidR="00C37623" w:rsidRPr="002D4F81" w14:paraId="6ECF03D8" w14:textId="77777777">
        <w:tc>
          <w:tcPr>
            <w:tcW w:w="960" w:type="pct"/>
            <w:shd w:val="pct15" w:color="auto" w:fill="auto"/>
          </w:tcPr>
          <w:p w14:paraId="1FDBBCE1" w14:textId="77777777" w:rsidR="00C37623" w:rsidRPr="002D4F81" w:rsidRDefault="00C37623" w:rsidP="00433471">
            <w:pPr>
              <w:jc w:val="left"/>
              <w:rPr>
                <w:b/>
                <w:bCs/>
              </w:rPr>
            </w:pPr>
            <w:r w:rsidRPr="002D4F81">
              <w:rPr>
                <w:b/>
                <w:bCs/>
                <w:sz w:val="22"/>
                <w:szCs w:val="22"/>
              </w:rPr>
              <w:t>Mögliche Sequenzierung inhaltlicher Aspekte</w:t>
            </w:r>
          </w:p>
        </w:tc>
        <w:tc>
          <w:tcPr>
            <w:tcW w:w="1374" w:type="pct"/>
            <w:shd w:val="pct15" w:color="auto" w:fill="auto"/>
          </w:tcPr>
          <w:p w14:paraId="4BE9BBEF" w14:textId="77777777" w:rsidR="00C37623" w:rsidRPr="002D4F81" w:rsidRDefault="00C37623" w:rsidP="00433471">
            <w:pPr>
              <w:jc w:val="left"/>
              <w:rPr>
                <w:b/>
                <w:bCs/>
              </w:rPr>
            </w:pPr>
            <w:r w:rsidRPr="002D4F81">
              <w:rPr>
                <w:b/>
                <w:bCs/>
                <w:sz w:val="22"/>
                <w:szCs w:val="22"/>
              </w:rPr>
              <w:t>Konkretisierte Kompetenz-erwartungen des Kernlehrplans</w:t>
            </w:r>
          </w:p>
          <w:p w14:paraId="60DBA281" w14:textId="77777777" w:rsidR="00C37623" w:rsidRPr="002D4F81" w:rsidRDefault="00C37623" w:rsidP="00433471">
            <w:pPr>
              <w:rPr>
                <w:lang w:eastAsia="ar-SA"/>
              </w:rPr>
            </w:pPr>
            <w:r w:rsidRPr="002D4F81">
              <w:rPr>
                <w:sz w:val="22"/>
                <w:szCs w:val="22"/>
              </w:rPr>
              <w:t>Die Schülerinnen und Schüler …</w:t>
            </w:r>
          </w:p>
        </w:tc>
        <w:tc>
          <w:tcPr>
            <w:tcW w:w="1150" w:type="pct"/>
            <w:shd w:val="pct15" w:color="auto" w:fill="auto"/>
          </w:tcPr>
          <w:p w14:paraId="64F6112B" w14:textId="77777777" w:rsidR="00C37623" w:rsidRPr="002D4F81" w:rsidRDefault="00C37623" w:rsidP="00433471">
            <w:pPr>
              <w:jc w:val="left"/>
              <w:rPr>
                <w:b/>
                <w:bCs/>
                <w:lang w:eastAsia="ar-SA"/>
              </w:rPr>
            </w:pPr>
            <w:r w:rsidRPr="002D4F81">
              <w:rPr>
                <w:b/>
                <w:bCs/>
                <w:sz w:val="22"/>
                <w:szCs w:val="22"/>
              </w:rPr>
              <w:t>Empfohlene Lehrmittel/ Mat</w:t>
            </w:r>
            <w:r w:rsidRPr="002D4F81">
              <w:rPr>
                <w:b/>
                <w:bCs/>
                <w:sz w:val="22"/>
                <w:szCs w:val="22"/>
              </w:rPr>
              <w:t>e</w:t>
            </w:r>
            <w:r w:rsidRPr="002D4F81">
              <w:rPr>
                <w:b/>
                <w:bCs/>
                <w:sz w:val="22"/>
                <w:szCs w:val="22"/>
              </w:rPr>
              <w:t>rialien/ Methoden</w:t>
            </w:r>
          </w:p>
        </w:tc>
        <w:tc>
          <w:tcPr>
            <w:tcW w:w="1516" w:type="pct"/>
            <w:shd w:val="pct15" w:color="auto" w:fill="auto"/>
          </w:tcPr>
          <w:p w14:paraId="4EFD8473" w14:textId="77777777" w:rsidR="00C37623" w:rsidRPr="002D4F81" w:rsidRDefault="00C37623" w:rsidP="00433471">
            <w:pPr>
              <w:jc w:val="left"/>
              <w:rPr>
                <w:b/>
                <w:bCs/>
                <w:lang w:eastAsia="ar-SA"/>
              </w:rPr>
            </w:pPr>
            <w:r w:rsidRPr="002D4F81">
              <w:rPr>
                <w:b/>
                <w:bCs/>
                <w:sz w:val="22"/>
                <w:szCs w:val="22"/>
              </w:rPr>
              <w:t>Empfehlungsbezogene didaktisch-methodische Anmerkungen mit Blick auf Kompetenzentwicklung und Darstellung der verbindlichen Absprachen der FK</w:t>
            </w:r>
          </w:p>
        </w:tc>
      </w:tr>
      <w:tr w:rsidR="00C37623" w:rsidRPr="002D4F81" w14:paraId="2015254D" w14:textId="77777777">
        <w:trPr>
          <w:trHeight w:val="734"/>
        </w:trPr>
        <w:tc>
          <w:tcPr>
            <w:tcW w:w="960" w:type="pct"/>
          </w:tcPr>
          <w:p w14:paraId="16D36E08" w14:textId="77777777" w:rsidR="00C37623" w:rsidRPr="002D4F81" w:rsidRDefault="00C37623" w:rsidP="009C7E98">
            <w:pPr>
              <w:pStyle w:val="Listenabsatz"/>
              <w:spacing w:after="0" w:line="240" w:lineRule="auto"/>
              <w:ind w:left="-47"/>
              <w:rPr>
                <w:rFonts w:ascii="Arial" w:hAnsi="Arial" w:cs="Arial"/>
                <w:b/>
                <w:bCs/>
              </w:rPr>
            </w:pPr>
            <w:r w:rsidRPr="002D4F81">
              <w:rPr>
                <w:rFonts w:ascii="Arial" w:hAnsi="Arial" w:cs="Arial"/>
                <w:b/>
                <w:bCs/>
              </w:rPr>
              <w:t xml:space="preserve">Der Knochen lebt </w:t>
            </w:r>
          </w:p>
          <w:p w14:paraId="4830E66C" w14:textId="77777777" w:rsidR="00C37623" w:rsidRDefault="00C37623" w:rsidP="00C90719">
            <w:pPr>
              <w:pStyle w:val="Listenabsatz"/>
              <w:spacing w:after="0" w:line="240" w:lineRule="auto"/>
              <w:ind w:left="142" w:hanging="142"/>
              <w:rPr>
                <w:rFonts w:ascii="Arial" w:hAnsi="Arial" w:cs="Arial"/>
              </w:rPr>
            </w:pPr>
            <w:r>
              <w:rPr>
                <w:rFonts w:ascii="Arial" w:hAnsi="Arial" w:cs="Arial"/>
              </w:rPr>
              <w:t xml:space="preserve">- </w:t>
            </w:r>
            <w:r w:rsidRPr="009C7E98">
              <w:rPr>
                <w:rFonts w:ascii="Arial" w:hAnsi="Arial" w:cs="Arial"/>
              </w:rPr>
              <w:t>Aufbau und Funktion</w:t>
            </w:r>
          </w:p>
          <w:p w14:paraId="17049BF2" w14:textId="77777777" w:rsidR="00C37623" w:rsidRPr="002D4F81" w:rsidRDefault="00C37623" w:rsidP="009C7E98">
            <w:pPr>
              <w:pStyle w:val="Listenabsatz"/>
              <w:spacing w:after="0" w:line="240" w:lineRule="auto"/>
              <w:ind w:left="360"/>
              <w:rPr>
                <w:rFonts w:ascii="Arial" w:hAnsi="Arial" w:cs="Arial"/>
              </w:rPr>
            </w:pPr>
          </w:p>
          <w:p w14:paraId="26DF5D2B" w14:textId="77777777" w:rsidR="00C37623" w:rsidRPr="002D4F81" w:rsidRDefault="00C37623" w:rsidP="009C7E98">
            <w:pPr>
              <w:pStyle w:val="Listenabsatz"/>
              <w:spacing w:after="0" w:line="240" w:lineRule="auto"/>
              <w:ind w:left="142" w:hanging="142"/>
              <w:rPr>
                <w:rFonts w:ascii="Arial" w:hAnsi="Arial" w:cs="Arial"/>
              </w:rPr>
            </w:pPr>
            <w:r w:rsidRPr="002D4F81">
              <w:rPr>
                <w:rFonts w:ascii="Arial" w:hAnsi="Arial" w:cs="Arial"/>
              </w:rPr>
              <w:t xml:space="preserve">- </w:t>
            </w:r>
            <w:r w:rsidRPr="002D4F81">
              <w:rPr>
                <w:rFonts w:ascii="Arial" w:hAnsi="Arial" w:cs="Arial"/>
                <w:u w:val="single"/>
              </w:rPr>
              <w:t xml:space="preserve">Calcium &amp; </w:t>
            </w:r>
            <w:r w:rsidRPr="009C7E98">
              <w:rPr>
                <w:rFonts w:ascii="Arial" w:hAnsi="Arial" w:cs="Arial"/>
              </w:rPr>
              <w:t>Vitamin</w:t>
            </w:r>
            <w:r w:rsidRPr="002D4F81">
              <w:rPr>
                <w:rFonts w:ascii="Arial" w:hAnsi="Arial" w:cs="Arial"/>
                <w:u w:val="single"/>
              </w:rPr>
              <w:t xml:space="preserve"> D:</w:t>
            </w:r>
          </w:p>
          <w:p w14:paraId="620614AF" w14:textId="77777777" w:rsidR="00C37623" w:rsidRPr="002D4F81" w:rsidRDefault="00C37623" w:rsidP="009C7E98">
            <w:pPr>
              <w:pStyle w:val="Listenabsatz"/>
              <w:spacing w:after="0" w:line="240" w:lineRule="auto"/>
              <w:ind w:left="313" w:hanging="171"/>
              <w:rPr>
                <w:rFonts w:ascii="Arial" w:hAnsi="Arial" w:cs="Arial"/>
              </w:rPr>
            </w:pPr>
            <w:r w:rsidRPr="002D4F81">
              <w:rPr>
                <w:rFonts w:ascii="Arial" w:hAnsi="Arial" w:cs="Arial"/>
              </w:rPr>
              <w:t>- Stoffwechsel</w:t>
            </w:r>
          </w:p>
          <w:p w14:paraId="1E546427" w14:textId="77777777" w:rsidR="00C37623" w:rsidRPr="002D4F81" w:rsidRDefault="00C37623" w:rsidP="009C7E98">
            <w:pPr>
              <w:pStyle w:val="Listenabsatz"/>
              <w:spacing w:after="0" w:line="240" w:lineRule="auto"/>
              <w:ind w:left="313" w:hanging="171"/>
              <w:rPr>
                <w:rFonts w:ascii="Arial" w:hAnsi="Arial" w:cs="Arial"/>
              </w:rPr>
            </w:pPr>
            <w:r w:rsidRPr="002D4F81">
              <w:rPr>
                <w:rFonts w:ascii="Arial" w:hAnsi="Arial" w:cs="Arial"/>
              </w:rPr>
              <w:t>- Resorption</w:t>
            </w:r>
          </w:p>
          <w:p w14:paraId="2692F932" w14:textId="77777777" w:rsidR="00C37623" w:rsidRPr="002D4F81" w:rsidRDefault="00C37623" w:rsidP="009C7E98">
            <w:pPr>
              <w:pStyle w:val="Listenabsatz"/>
              <w:spacing w:after="0" w:line="240" w:lineRule="auto"/>
              <w:ind w:left="313" w:hanging="171"/>
              <w:rPr>
                <w:rFonts w:ascii="Arial" w:hAnsi="Arial" w:cs="Arial"/>
              </w:rPr>
            </w:pPr>
            <w:r w:rsidRPr="002D4F81">
              <w:rPr>
                <w:rFonts w:ascii="Arial" w:hAnsi="Arial" w:cs="Arial"/>
              </w:rPr>
              <w:t>- hormonelle Regulation</w:t>
            </w:r>
          </w:p>
          <w:p w14:paraId="6F6EC283" w14:textId="77777777" w:rsidR="00C37623" w:rsidRPr="002D4F81" w:rsidRDefault="00C37623" w:rsidP="009C7E98">
            <w:pPr>
              <w:pStyle w:val="Listenabsatz"/>
              <w:spacing w:after="0" w:line="240" w:lineRule="auto"/>
              <w:ind w:left="313" w:hanging="171"/>
              <w:rPr>
                <w:rFonts w:ascii="Arial" w:hAnsi="Arial" w:cs="Arial"/>
              </w:rPr>
            </w:pPr>
            <w:r w:rsidRPr="002D4F81">
              <w:rPr>
                <w:rFonts w:ascii="Arial" w:hAnsi="Arial" w:cs="Arial"/>
              </w:rPr>
              <w:t>- Zufuhrempfehlungen</w:t>
            </w:r>
          </w:p>
          <w:p w14:paraId="07290325" w14:textId="77777777" w:rsidR="00C37623" w:rsidRPr="002D4F81" w:rsidRDefault="00C37623" w:rsidP="000366A2">
            <w:pPr>
              <w:pStyle w:val="Listenabsatz"/>
              <w:spacing w:after="0" w:line="240" w:lineRule="auto"/>
              <w:ind w:left="313" w:hanging="171"/>
              <w:rPr>
                <w:rFonts w:ascii="Arial" w:hAnsi="Arial" w:cs="Arial"/>
              </w:rPr>
            </w:pPr>
            <w:r>
              <w:rPr>
                <w:rFonts w:ascii="Arial" w:hAnsi="Arial" w:cs="Arial"/>
              </w:rPr>
              <w:t xml:space="preserve">- </w:t>
            </w:r>
            <w:r w:rsidRPr="009C7E98">
              <w:rPr>
                <w:rFonts w:ascii="Arial" w:hAnsi="Arial" w:cs="Arial"/>
              </w:rPr>
              <w:t>Mangelerscheinungen:</w:t>
            </w:r>
          </w:p>
          <w:p w14:paraId="4B6A571E" w14:textId="77777777" w:rsidR="00C37623" w:rsidRPr="000366A2" w:rsidRDefault="00C37623" w:rsidP="000366A2">
            <w:pPr>
              <w:pStyle w:val="Listenabsatz"/>
              <w:spacing w:after="0" w:line="240" w:lineRule="auto"/>
              <w:ind w:left="313"/>
              <w:rPr>
                <w:rFonts w:ascii="Arial" w:hAnsi="Arial" w:cs="Arial"/>
              </w:rPr>
            </w:pPr>
            <w:r w:rsidRPr="002D4F81">
              <w:rPr>
                <w:rFonts w:ascii="Arial" w:hAnsi="Arial" w:cs="Arial"/>
              </w:rPr>
              <w:t>Rachitis, Osteoporose</w:t>
            </w:r>
          </w:p>
          <w:p w14:paraId="499CE7F9" w14:textId="77777777" w:rsidR="00C37623" w:rsidRPr="002D4F81" w:rsidRDefault="00C37623" w:rsidP="009C7E98">
            <w:pPr>
              <w:pStyle w:val="Listenabsatz"/>
              <w:spacing w:after="0" w:line="240" w:lineRule="auto"/>
              <w:ind w:left="142" w:hanging="142"/>
              <w:rPr>
                <w:rFonts w:ascii="Arial" w:hAnsi="Arial" w:cs="Arial"/>
                <w:u w:val="single"/>
              </w:rPr>
            </w:pPr>
            <w:r>
              <w:rPr>
                <w:rFonts w:ascii="Arial" w:hAnsi="Arial" w:cs="Arial"/>
                <w:u w:val="single"/>
              </w:rPr>
              <w:t xml:space="preserve">- </w:t>
            </w:r>
            <w:r w:rsidRPr="002D4F81">
              <w:rPr>
                <w:rFonts w:ascii="Arial" w:hAnsi="Arial" w:cs="Arial"/>
                <w:u w:val="single"/>
              </w:rPr>
              <w:t>Calcium und Vitamin D-Bedarfsdeckung</w:t>
            </w:r>
          </w:p>
          <w:p w14:paraId="237C1FA3" w14:textId="77777777" w:rsidR="00C37623" w:rsidRPr="002D4F81" w:rsidRDefault="00C37623" w:rsidP="00433471">
            <w:pPr>
              <w:jc w:val="left"/>
              <w:rPr>
                <w:b/>
                <w:bCs/>
              </w:rPr>
            </w:pPr>
          </w:p>
          <w:p w14:paraId="6BD6846F" w14:textId="77777777" w:rsidR="00C37623" w:rsidRPr="002D4F81" w:rsidRDefault="00C37623" w:rsidP="00433471">
            <w:pPr>
              <w:jc w:val="left"/>
              <w:rPr>
                <w:b/>
                <w:bCs/>
              </w:rPr>
            </w:pPr>
          </w:p>
          <w:p w14:paraId="1FA37676" w14:textId="77777777" w:rsidR="00C37623" w:rsidRPr="002D4F81" w:rsidRDefault="00C37623" w:rsidP="00433471">
            <w:pPr>
              <w:jc w:val="left"/>
              <w:rPr>
                <w:b/>
                <w:bCs/>
              </w:rPr>
            </w:pPr>
          </w:p>
          <w:p w14:paraId="5D044224" w14:textId="77777777" w:rsidR="00C37623" w:rsidRPr="002D4F81" w:rsidRDefault="00C37623" w:rsidP="00433471">
            <w:pPr>
              <w:jc w:val="left"/>
              <w:rPr>
                <w:b/>
                <w:bCs/>
              </w:rPr>
            </w:pPr>
          </w:p>
          <w:p w14:paraId="076A3E8A" w14:textId="77777777" w:rsidR="00C37623" w:rsidRPr="002D4F81" w:rsidRDefault="00C37623" w:rsidP="00433471">
            <w:pPr>
              <w:jc w:val="left"/>
              <w:rPr>
                <w:b/>
                <w:bCs/>
              </w:rPr>
            </w:pPr>
          </w:p>
          <w:p w14:paraId="11EDF759" w14:textId="77777777" w:rsidR="00C37623" w:rsidRPr="002D4F81" w:rsidRDefault="00C37623" w:rsidP="00C90719">
            <w:pPr>
              <w:pStyle w:val="Listenabsatz"/>
              <w:spacing w:after="0" w:line="240" w:lineRule="auto"/>
              <w:ind w:left="-47"/>
              <w:rPr>
                <w:rFonts w:ascii="Arial" w:hAnsi="Arial" w:cs="Arial"/>
                <w:b/>
                <w:bCs/>
              </w:rPr>
            </w:pPr>
            <w:r w:rsidRPr="002D4F81">
              <w:rPr>
                <w:rFonts w:ascii="Arial" w:hAnsi="Arial" w:cs="Arial"/>
                <w:b/>
                <w:bCs/>
              </w:rPr>
              <w:t>Muskulatur</w:t>
            </w:r>
            <w:r>
              <w:rPr>
                <w:rFonts w:ascii="Arial" w:hAnsi="Arial" w:cs="Arial"/>
                <w:b/>
                <w:bCs/>
              </w:rPr>
              <w:t>:</w:t>
            </w:r>
          </w:p>
          <w:p w14:paraId="7136C22F" w14:textId="77777777" w:rsidR="00C37623" w:rsidRDefault="00C37623" w:rsidP="00C90719">
            <w:pPr>
              <w:pStyle w:val="Listenabsatz"/>
              <w:spacing w:after="0" w:line="240" w:lineRule="auto"/>
              <w:ind w:left="142" w:hanging="142"/>
              <w:rPr>
                <w:rFonts w:ascii="Arial" w:hAnsi="Arial" w:cs="Arial"/>
              </w:rPr>
            </w:pPr>
            <w:r>
              <w:rPr>
                <w:rFonts w:ascii="Arial" w:hAnsi="Arial" w:cs="Arial"/>
              </w:rPr>
              <w:t xml:space="preserve">- </w:t>
            </w:r>
            <w:r w:rsidRPr="002D4F81">
              <w:rPr>
                <w:rFonts w:ascii="Arial" w:hAnsi="Arial" w:cs="Arial"/>
              </w:rPr>
              <w:t>Aufbau</w:t>
            </w:r>
            <w:r>
              <w:rPr>
                <w:rFonts w:ascii="Arial" w:hAnsi="Arial" w:cs="Arial"/>
              </w:rPr>
              <w:t xml:space="preserve"> und </w:t>
            </w:r>
            <w:r w:rsidRPr="002D4F81">
              <w:rPr>
                <w:rFonts w:ascii="Arial" w:hAnsi="Arial" w:cs="Arial"/>
              </w:rPr>
              <w:t>Arbeit des Muskels</w:t>
            </w:r>
          </w:p>
          <w:p w14:paraId="5CC46F65" w14:textId="77777777" w:rsidR="00C37623" w:rsidRPr="002D4F81" w:rsidRDefault="00C37623" w:rsidP="00C90719">
            <w:pPr>
              <w:pStyle w:val="Listenabsatz"/>
              <w:spacing w:after="0" w:line="240" w:lineRule="auto"/>
              <w:ind w:left="142" w:hanging="142"/>
              <w:rPr>
                <w:rFonts w:ascii="Arial" w:hAnsi="Arial" w:cs="Arial"/>
              </w:rPr>
            </w:pPr>
            <w:r>
              <w:rPr>
                <w:rFonts w:ascii="Arial" w:hAnsi="Arial" w:cs="Arial"/>
              </w:rPr>
              <w:t>- Einführung der Begriffe und Abgrenzung: Vitam</w:t>
            </w:r>
            <w:r>
              <w:rPr>
                <w:rFonts w:ascii="Arial" w:hAnsi="Arial" w:cs="Arial"/>
              </w:rPr>
              <w:t>i</w:t>
            </w:r>
            <w:r>
              <w:rPr>
                <w:rFonts w:ascii="Arial" w:hAnsi="Arial" w:cs="Arial"/>
              </w:rPr>
              <w:t>ne und Mineralstoffe</w:t>
            </w:r>
          </w:p>
          <w:p w14:paraId="76F26C4D" w14:textId="77777777" w:rsidR="00C37623" w:rsidRPr="002D4F81" w:rsidRDefault="00C37623" w:rsidP="00C90719">
            <w:pPr>
              <w:pStyle w:val="Listenabsatz"/>
              <w:spacing w:after="0" w:line="240" w:lineRule="auto"/>
              <w:ind w:left="142" w:hanging="142"/>
              <w:rPr>
                <w:rFonts w:ascii="Arial" w:hAnsi="Arial" w:cs="Arial"/>
              </w:rPr>
            </w:pPr>
            <w:r w:rsidRPr="002D4F81">
              <w:rPr>
                <w:rFonts w:ascii="Arial" w:hAnsi="Arial" w:cs="Arial"/>
              </w:rPr>
              <w:t>- Energie</w:t>
            </w:r>
            <w:r>
              <w:rPr>
                <w:rFonts w:ascii="Arial" w:hAnsi="Arial" w:cs="Arial"/>
              </w:rPr>
              <w:t>bereitstellung</w:t>
            </w:r>
            <w:r w:rsidRPr="002D4F81">
              <w:rPr>
                <w:rFonts w:ascii="Arial" w:hAnsi="Arial" w:cs="Arial"/>
              </w:rPr>
              <w:t xml:space="preserve"> (ATP)</w:t>
            </w:r>
          </w:p>
          <w:p w14:paraId="4D31B46B" w14:textId="77777777" w:rsidR="00C37623" w:rsidRDefault="00C37623" w:rsidP="00C90719">
            <w:pPr>
              <w:pStyle w:val="Listenabsatz"/>
              <w:spacing w:after="0" w:line="240" w:lineRule="auto"/>
              <w:ind w:left="142" w:hanging="142"/>
              <w:rPr>
                <w:rFonts w:ascii="Arial" w:hAnsi="Arial" w:cs="Arial"/>
              </w:rPr>
            </w:pPr>
            <w:r w:rsidRPr="002D4F81">
              <w:rPr>
                <w:rFonts w:ascii="Arial" w:hAnsi="Arial" w:cs="Arial"/>
              </w:rPr>
              <w:t xml:space="preserve">- </w:t>
            </w:r>
            <w:r>
              <w:rPr>
                <w:rFonts w:ascii="Arial" w:hAnsi="Arial" w:cs="Arial"/>
              </w:rPr>
              <w:t>Stoffwechsel des Eisens</w:t>
            </w:r>
          </w:p>
          <w:p w14:paraId="06E33CD3" w14:textId="77777777" w:rsidR="00C37623" w:rsidRPr="00C90719" w:rsidRDefault="00C37623" w:rsidP="00C90719">
            <w:pPr>
              <w:pStyle w:val="Listenabsatz"/>
              <w:spacing w:after="0" w:line="240" w:lineRule="auto"/>
              <w:ind w:left="142" w:hanging="142"/>
              <w:rPr>
                <w:rFonts w:ascii="Arial" w:hAnsi="Arial" w:cs="Arial"/>
              </w:rPr>
            </w:pPr>
            <w:r>
              <w:rPr>
                <w:rFonts w:ascii="Arial" w:hAnsi="Arial" w:cs="Arial"/>
              </w:rPr>
              <w:t>- Stoffwechsel</w:t>
            </w:r>
            <w:r w:rsidRPr="00C90719">
              <w:rPr>
                <w:rFonts w:ascii="Arial" w:hAnsi="Arial" w:cs="Arial"/>
              </w:rPr>
              <w:t xml:space="preserve"> von Asco</w:t>
            </w:r>
            <w:r w:rsidRPr="00C90719">
              <w:rPr>
                <w:rFonts w:ascii="Arial" w:hAnsi="Arial" w:cs="Arial"/>
              </w:rPr>
              <w:t>r</w:t>
            </w:r>
            <w:r>
              <w:rPr>
                <w:rFonts w:ascii="Arial" w:hAnsi="Arial" w:cs="Arial"/>
              </w:rPr>
              <w:t xml:space="preserve">binsäure, Bedeutung </w:t>
            </w:r>
            <w:r w:rsidRPr="00C90719">
              <w:rPr>
                <w:rFonts w:ascii="Arial" w:hAnsi="Arial" w:cs="Arial"/>
              </w:rPr>
              <w:t xml:space="preserve">im Eisenstoffwechsel </w:t>
            </w:r>
          </w:p>
          <w:p w14:paraId="56A116DC" w14:textId="77777777" w:rsidR="00C37623" w:rsidRPr="00315A7F" w:rsidRDefault="00C37623" w:rsidP="00C90719">
            <w:pPr>
              <w:ind w:left="142" w:hanging="142"/>
              <w:jc w:val="left"/>
            </w:pPr>
            <w:r>
              <w:rPr>
                <w:sz w:val="22"/>
                <w:szCs w:val="22"/>
              </w:rPr>
              <w:t>- Möglichkeiten der Eisen- und Ascorbinsäure-bedarfsdeckung</w:t>
            </w:r>
          </w:p>
        </w:tc>
        <w:tc>
          <w:tcPr>
            <w:tcW w:w="1374" w:type="pct"/>
          </w:tcPr>
          <w:p w14:paraId="7CF6D634" w14:textId="77777777" w:rsidR="00C37623" w:rsidRDefault="00C37623" w:rsidP="00433471">
            <w:pPr>
              <w:numPr>
                <w:ilvl w:val="0"/>
                <w:numId w:val="38"/>
              </w:numPr>
              <w:ind w:left="256" w:hanging="142"/>
              <w:jc w:val="left"/>
            </w:pPr>
            <w:r w:rsidRPr="002D4F81">
              <w:rPr>
                <w:sz w:val="22"/>
                <w:szCs w:val="22"/>
              </w:rPr>
              <w:lastRenderedPageBreak/>
              <w:t>dokumentieren nachvollziehbar U</w:t>
            </w:r>
            <w:r w:rsidRPr="002D4F81">
              <w:rPr>
                <w:sz w:val="22"/>
                <w:szCs w:val="22"/>
              </w:rPr>
              <w:t>n</w:t>
            </w:r>
            <w:r w:rsidRPr="002D4F81">
              <w:rPr>
                <w:sz w:val="22"/>
                <w:szCs w:val="22"/>
              </w:rPr>
              <w:t>tersuchungsergebnisse (u.a. zu den Nährstoffverlusten) (K1)</w:t>
            </w:r>
          </w:p>
          <w:p w14:paraId="24847264" w14:textId="77777777" w:rsidR="00C37623" w:rsidRPr="009C7E98" w:rsidRDefault="00C37623" w:rsidP="009C7E98">
            <w:pPr>
              <w:numPr>
                <w:ilvl w:val="0"/>
                <w:numId w:val="38"/>
              </w:numPr>
              <w:ind w:left="256" w:hanging="142"/>
              <w:jc w:val="left"/>
            </w:pPr>
            <w:r w:rsidRPr="009C7E98">
              <w:rPr>
                <w:sz w:val="22"/>
                <w:szCs w:val="22"/>
              </w:rPr>
              <w:t xml:space="preserve">erläutern die </w:t>
            </w:r>
            <w:proofErr w:type="spellStart"/>
            <w:r w:rsidRPr="009C7E98">
              <w:rPr>
                <w:sz w:val="22"/>
                <w:szCs w:val="22"/>
              </w:rPr>
              <w:t>Reglerfunktion</w:t>
            </w:r>
            <w:proofErr w:type="spellEnd"/>
            <w:r w:rsidRPr="009C7E98">
              <w:rPr>
                <w:sz w:val="22"/>
                <w:szCs w:val="22"/>
              </w:rPr>
              <w:t xml:space="preserve"> der V</w:t>
            </w:r>
            <w:r w:rsidRPr="009C7E98">
              <w:rPr>
                <w:sz w:val="22"/>
                <w:szCs w:val="22"/>
              </w:rPr>
              <w:t>i</w:t>
            </w:r>
            <w:r w:rsidRPr="009C7E98">
              <w:rPr>
                <w:sz w:val="22"/>
                <w:szCs w:val="22"/>
              </w:rPr>
              <w:t>tamine und Mineralstoffe im mensch</w:t>
            </w:r>
            <w:r>
              <w:rPr>
                <w:sz w:val="22"/>
                <w:szCs w:val="22"/>
              </w:rPr>
              <w:t>lichen Organismus (UF1)</w:t>
            </w:r>
          </w:p>
          <w:p w14:paraId="08253694" w14:textId="77777777" w:rsidR="00C37623" w:rsidRDefault="00C37623" w:rsidP="00433471">
            <w:pPr>
              <w:numPr>
                <w:ilvl w:val="0"/>
                <w:numId w:val="38"/>
              </w:numPr>
              <w:ind w:left="256" w:hanging="142"/>
              <w:jc w:val="left"/>
            </w:pPr>
            <w:r w:rsidRPr="009C7E98">
              <w:rPr>
                <w:sz w:val="22"/>
                <w:szCs w:val="22"/>
              </w:rPr>
              <w:t>beschreiben und präsentieren R</w:t>
            </w:r>
            <w:r w:rsidRPr="009C7E98">
              <w:rPr>
                <w:sz w:val="22"/>
                <w:szCs w:val="22"/>
              </w:rPr>
              <w:t>e</w:t>
            </w:r>
            <w:r w:rsidRPr="009C7E98">
              <w:rPr>
                <w:sz w:val="22"/>
                <w:szCs w:val="22"/>
              </w:rPr>
              <w:t>sorption und Stoffwechsel der Hauptnährstoffe sowie ausgewählter Vitamine und Mineralstoffe in unte</w:t>
            </w:r>
            <w:r w:rsidRPr="009C7E98">
              <w:rPr>
                <w:sz w:val="22"/>
                <w:szCs w:val="22"/>
              </w:rPr>
              <w:t>r</w:t>
            </w:r>
            <w:r w:rsidRPr="009C7E98">
              <w:rPr>
                <w:sz w:val="22"/>
                <w:szCs w:val="22"/>
              </w:rPr>
              <w:t>schiedlichen fachspezifischen Da</w:t>
            </w:r>
            <w:r w:rsidRPr="009C7E98">
              <w:rPr>
                <w:sz w:val="22"/>
                <w:szCs w:val="22"/>
              </w:rPr>
              <w:t>r</w:t>
            </w:r>
            <w:r w:rsidRPr="009C7E98">
              <w:rPr>
                <w:sz w:val="22"/>
                <w:szCs w:val="22"/>
              </w:rPr>
              <w:t>stellungsformen (K3)</w:t>
            </w:r>
          </w:p>
          <w:p w14:paraId="16AB93D9" w14:textId="77777777" w:rsidR="00C37623" w:rsidRPr="00E704AB" w:rsidRDefault="00C37623" w:rsidP="00433471">
            <w:pPr>
              <w:numPr>
                <w:ilvl w:val="0"/>
                <w:numId w:val="38"/>
              </w:numPr>
              <w:ind w:left="256" w:hanging="142"/>
              <w:jc w:val="left"/>
              <w:rPr>
                <w:color w:val="FF0000"/>
              </w:rPr>
            </w:pPr>
            <w:r w:rsidRPr="00E704AB">
              <w:rPr>
                <w:color w:val="FF0000"/>
                <w:sz w:val="22"/>
                <w:szCs w:val="22"/>
              </w:rPr>
              <w:t>erläutern den Stoffwechsel fettlösl</w:t>
            </w:r>
            <w:r w:rsidRPr="00E704AB">
              <w:rPr>
                <w:color w:val="FF0000"/>
                <w:sz w:val="22"/>
                <w:szCs w:val="22"/>
              </w:rPr>
              <w:t>i</w:t>
            </w:r>
            <w:r w:rsidRPr="00E704AB">
              <w:rPr>
                <w:color w:val="FF0000"/>
                <w:sz w:val="22"/>
                <w:szCs w:val="22"/>
              </w:rPr>
              <w:t>cher Vitamine (UF1)</w:t>
            </w:r>
          </w:p>
          <w:p w14:paraId="4F53BBA1" w14:textId="77777777" w:rsidR="00C37623" w:rsidRPr="009C7E98" w:rsidRDefault="00C37623" w:rsidP="00433471">
            <w:pPr>
              <w:numPr>
                <w:ilvl w:val="0"/>
                <w:numId w:val="38"/>
              </w:numPr>
              <w:ind w:left="256" w:hanging="142"/>
              <w:jc w:val="left"/>
            </w:pPr>
            <w:r w:rsidRPr="002D4F81">
              <w:rPr>
                <w:sz w:val="22"/>
                <w:szCs w:val="22"/>
              </w:rPr>
              <w:lastRenderedPageBreak/>
              <w:t>systematisieren Lebensmittel nach ihrem Gehalt an Mineralstoffen und Vitaminen sowie resorptionsförder</w:t>
            </w:r>
            <w:r w:rsidRPr="002D4F81">
              <w:rPr>
                <w:sz w:val="22"/>
                <w:szCs w:val="22"/>
              </w:rPr>
              <w:t>n</w:t>
            </w:r>
            <w:r w:rsidRPr="002D4F81">
              <w:rPr>
                <w:sz w:val="22"/>
                <w:szCs w:val="22"/>
              </w:rPr>
              <w:t>den und -hemmenden Lebensmitte</w:t>
            </w:r>
            <w:r w:rsidRPr="002D4F81">
              <w:rPr>
                <w:sz w:val="22"/>
                <w:szCs w:val="22"/>
              </w:rPr>
              <w:t>l</w:t>
            </w:r>
            <w:r>
              <w:rPr>
                <w:sz w:val="22"/>
                <w:szCs w:val="22"/>
              </w:rPr>
              <w:t>inhaltsstoffen (UF3)</w:t>
            </w:r>
          </w:p>
          <w:p w14:paraId="5A51FA7C" w14:textId="77777777" w:rsidR="00C37623" w:rsidRDefault="00C37623" w:rsidP="00433471">
            <w:pPr>
              <w:numPr>
                <w:ilvl w:val="0"/>
                <w:numId w:val="38"/>
              </w:numPr>
              <w:ind w:left="256" w:hanging="142"/>
              <w:jc w:val="left"/>
            </w:pPr>
            <w:r w:rsidRPr="002D4F81">
              <w:rPr>
                <w:sz w:val="22"/>
                <w:szCs w:val="22"/>
              </w:rPr>
              <w:t>werten statistische Daten zur aktue</w:t>
            </w:r>
            <w:r w:rsidRPr="002D4F81">
              <w:rPr>
                <w:sz w:val="22"/>
                <w:szCs w:val="22"/>
              </w:rPr>
              <w:t>l</w:t>
            </w:r>
            <w:r w:rsidRPr="002D4F81">
              <w:rPr>
                <w:sz w:val="22"/>
                <w:szCs w:val="22"/>
              </w:rPr>
              <w:t>len Vitamin- und Mineralstoffverso</w:t>
            </w:r>
            <w:r w:rsidRPr="002D4F81">
              <w:rPr>
                <w:sz w:val="22"/>
                <w:szCs w:val="22"/>
              </w:rPr>
              <w:t>r</w:t>
            </w:r>
            <w:r w:rsidRPr="002D4F81">
              <w:rPr>
                <w:sz w:val="22"/>
                <w:szCs w:val="22"/>
              </w:rPr>
              <w:t>gung im Vergleich zu den D-A-CH-Referenzwerten aus (E5)</w:t>
            </w:r>
          </w:p>
          <w:p w14:paraId="16034F93" w14:textId="77777777" w:rsidR="00C37623" w:rsidRPr="009059CD" w:rsidRDefault="00C37623" w:rsidP="009059CD">
            <w:pPr>
              <w:numPr>
                <w:ilvl w:val="0"/>
                <w:numId w:val="38"/>
              </w:numPr>
              <w:ind w:left="256" w:hanging="142"/>
              <w:jc w:val="left"/>
            </w:pPr>
            <w:r w:rsidRPr="009059CD">
              <w:rPr>
                <w:color w:val="FF0000"/>
                <w:sz w:val="22"/>
                <w:szCs w:val="22"/>
              </w:rPr>
              <w:t>entwickeln Hypothesen zu den Nähr</w:t>
            </w:r>
            <w:r>
              <w:rPr>
                <w:color w:val="FF0000"/>
                <w:sz w:val="22"/>
                <w:szCs w:val="22"/>
              </w:rPr>
              <w:t>-</w:t>
            </w:r>
            <w:proofErr w:type="spellStart"/>
            <w:r w:rsidRPr="009059CD">
              <w:rPr>
                <w:color w:val="FF0000"/>
                <w:sz w:val="22"/>
                <w:szCs w:val="22"/>
              </w:rPr>
              <w:t>stoffverlusten</w:t>
            </w:r>
            <w:proofErr w:type="spellEnd"/>
            <w:r w:rsidRPr="009059CD">
              <w:rPr>
                <w:color w:val="FF0000"/>
                <w:sz w:val="22"/>
                <w:szCs w:val="22"/>
              </w:rPr>
              <w:t xml:space="preserve"> bei der Lebensmitte</w:t>
            </w:r>
            <w:r w:rsidRPr="009059CD">
              <w:rPr>
                <w:color w:val="FF0000"/>
                <w:sz w:val="22"/>
                <w:szCs w:val="22"/>
              </w:rPr>
              <w:t>l</w:t>
            </w:r>
            <w:r w:rsidRPr="009059CD">
              <w:rPr>
                <w:color w:val="FF0000"/>
                <w:sz w:val="22"/>
                <w:szCs w:val="22"/>
              </w:rPr>
              <w:t xml:space="preserve">lagerung oder -zubereitung, planen hierzu Untersuchungen, führen sie durch und werten sie aus (E3,E4,E5) </w:t>
            </w:r>
          </w:p>
          <w:p w14:paraId="18107CCB" w14:textId="77777777" w:rsidR="00C37623" w:rsidRPr="009059CD" w:rsidRDefault="00C37623" w:rsidP="009059CD">
            <w:pPr>
              <w:numPr>
                <w:ilvl w:val="0"/>
                <w:numId w:val="38"/>
              </w:numPr>
              <w:ind w:left="256" w:hanging="142"/>
              <w:jc w:val="left"/>
              <w:rPr>
                <w:color w:val="FF0000"/>
              </w:rPr>
            </w:pPr>
            <w:r w:rsidRPr="009C7E98">
              <w:rPr>
                <w:sz w:val="22"/>
                <w:szCs w:val="22"/>
              </w:rPr>
              <w:t>planen und bewerten Mahlzeiten u</w:t>
            </w:r>
            <w:r w:rsidRPr="009C7E98">
              <w:rPr>
                <w:sz w:val="22"/>
                <w:szCs w:val="22"/>
              </w:rPr>
              <w:t>n</w:t>
            </w:r>
            <w:r w:rsidRPr="009C7E98">
              <w:rPr>
                <w:sz w:val="22"/>
                <w:szCs w:val="22"/>
              </w:rPr>
              <w:t xml:space="preserve">ter dem Aspekt der </w:t>
            </w:r>
            <w:r w:rsidRPr="009059CD">
              <w:rPr>
                <w:sz w:val="22"/>
                <w:szCs w:val="22"/>
              </w:rPr>
              <w:t>Bioverfügbarkeit von ausgewählten Mineralstoffen und Vitaminen (E4)</w:t>
            </w:r>
          </w:p>
          <w:p w14:paraId="4B9028AD" w14:textId="77777777" w:rsidR="00C37623" w:rsidRPr="00BF4EB7" w:rsidRDefault="00C37623" w:rsidP="002E12FB">
            <w:pPr>
              <w:numPr>
                <w:ilvl w:val="0"/>
                <w:numId w:val="38"/>
              </w:numPr>
              <w:ind w:left="256" w:hanging="142"/>
              <w:jc w:val="left"/>
            </w:pPr>
            <w:r w:rsidRPr="00BF4EB7">
              <w:rPr>
                <w:sz w:val="22"/>
                <w:szCs w:val="22"/>
              </w:rPr>
              <w:t>diskutieren Aussagen in Medien zur Nährstoffversorgung über Leben</w:t>
            </w:r>
            <w:r w:rsidRPr="00BF4EB7">
              <w:rPr>
                <w:sz w:val="22"/>
                <w:szCs w:val="22"/>
              </w:rPr>
              <w:t>s</w:t>
            </w:r>
            <w:r w:rsidRPr="00BF4EB7">
              <w:rPr>
                <w:sz w:val="22"/>
                <w:szCs w:val="22"/>
              </w:rPr>
              <w:t>mittel und deren Zubereitung und belegen bzw. widerlegen die B</w:t>
            </w:r>
            <w:r w:rsidRPr="00BF4EB7">
              <w:rPr>
                <w:sz w:val="22"/>
                <w:szCs w:val="22"/>
              </w:rPr>
              <w:t>e</w:t>
            </w:r>
            <w:r w:rsidRPr="00BF4EB7">
              <w:rPr>
                <w:sz w:val="22"/>
                <w:szCs w:val="22"/>
              </w:rPr>
              <w:t>hauptungen (K4)</w:t>
            </w:r>
          </w:p>
          <w:p w14:paraId="74753FC6" w14:textId="77777777" w:rsidR="00C37623" w:rsidRDefault="00C37623" w:rsidP="00433471">
            <w:pPr>
              <w:numPr>
                <w:ilvl w:val="0"/>
                <w:numId w:val="38"/>
              </w:numPr>
              <w:ind w:left="256" w:hanging="142"/>
              <w:jc w:val="left"/>
            </w:pPr>
            <w:r w:rsidRPr="009C7E98">
              <w:rPr>
                <w:sz w:val="22"/>
                <w:szCs w:val="22"/>
              </w:rPr>
              <w:t>führen gesundheitliche Probleme auf Vitamin- und Mineralstoffmangel als Folge negativer Nährstoffbilanzen zurück und werten entsprechende Untersuchungsdaten dazu aus (E1, E</w:t>
            </w:r>
            <w:r>
              <w:rPr>
                <w:sz w:val="22"/>
                <w:szCs w:val="22"/>
              </w:rPr>
              <w:t>5 )</w:t>
            </w:r>
          </w:p>
          <w:p w14:paraId="511C8158" w14:textId="77777777" w:rsidR="00C37623" w:rsidRPr="00821F77" w:rsidRDefault="00C37623" w:rsidP="00433471">
            <w:pPr>
              <w:numPr>
                <w:ilvl w:val="0"/>
                <w:numId w:val="38"/>
              </w:numPr>
              <w:ind w:left="256" w:hanging="142"/>
              <w:jc w:val="left"/>
            </w:pPr>
            <w:r w:rsidRPr="009C7E98">
              <w:rPr>
                <w:sz w:val="22"/>
                <w:szCs w:val="22"/>
              </w:rPr>
              <w:t>beschreiben unterschiedliche Pe</w:t>
            </w:r>
            <w:r w:rsidRPr="009C7E98">
              <w:rPr>
                <w:sz w:val="22"/>
                <w:szCs w:val="22"/>
              </w:rPr>
              <w:t>r</w:t>
            </w:r>
            <w:r w:rsidRPr="009C7E98">
              <w:rPr>
                <w:sz w:val="22"/>
                <w:szCs w:val="22"/>
              </w:rPr>
              <w:t>spektiven zum Konsum von Na</w:t>
            </w:r>
            <w:r w:rsidRPr="009C7E98">
              <w:rPr>
                <w:sz w:val="22"/>
                <w:szCs w:val="22"/>
              </w:rPr>
              <w:t>h</w:t>
            </w:r>
            <w:r w:rsidRPr="009C7E98">
              <w:rPr>
                <w:sz w:val="22"/>
                <w:szCs w:val="22"/>
              </w:rPr>
              <w:t>rungsergänzungsmitteln, bewerten deren Effektivität und Risiken aus fachwissenschaftlicher Sicht und b</w:t>
            </w:r>
            <w:r w:rsidRPr="009C7E98">
              <w:rPr>
                <w:sz w:val="22"/>
                <w:szCs w:val="22"/>
              </w:rPr>
              <w:t>e</w:t>
            </w:r>
            <w:r w:rsidRPr="009C7E98">
              <w:rPr>
                <w:sz w:val="22"/>
                <w:szCs w:val="22"/>
              </w:rPr>
              <w:t>ziehen eine eigene Position dazu  (B1, B2)</w:t>
            </w:r>
          </w:p>
        </w:tc>
        <w:tc>
          <w:tcPr>
            <w:tcW w:w="1150" w:type="pct"/>
          </w:tcPr>
          <w:p w14:paraId="4D9AF4E5" w14:textId="77777777" w:rsidR="00C37623" w:rsidRPr="002D4F81" w:rsidRDefault="00C37623" w:rsidP="00433471">
            <w:pPr>
              <w:jc w:val="left"/>
            </w:pPr>
            <w:r w:rsidRPr="002D4F81">
              <w:rPr>
                <w:sz w:val="22"/>
                <w:szCs w:val="22"/>
              </w:rPr>
              <w:lastRenderedPageBreak/>
              <w:t>Versuch (</w:t>
            </w:r>
            <w:r w:rsidRPr="002D4F81">
              <w:rPr>
                <w:sz w:val="22"/>
                <w:szCs w:val="22"/>
              </w:rPr>
              <w:sym w:font="Wingdings" w:char="F0E0"/>
            </w:r>
            <w:r w:rsidRPr="002D4F81">
              <w:rPr>
                <w:sz w:val="22"/>
                <w:szCs w:val="22"/>
              </w:rPr>
              <w:t xml:space="preserve"> Einstieg: Problem</w:t>
            </w:r>
            <w:r w:rsidRPr="002D4F81">
              <w:rPr>
                <w:sz w:val="22"/>
                <w:szCs w:val="22"/>
              </w:rPr>
              <w:t>a</w:t>
            </w:r>
            <w:r w:rsidRPr="002D4F81">
              <w:rPr>
                <w:sz w:val="22"/>
                <w:szCs w:val="22"/>
              </w:rPr>
              <w:t>tisierung):</w:t>
            </w:r>
          </w:p>
          <w:p w14:paraId="4CB1CC8F" w14:textId="77777777" w:rsidR="00C37623" w:rsidRPr="002D4F81" w:rsidRDefault="00C37623" w:rsidP="00433471">
            <w:pPr>
              <w:jc w:val="left"/>
            </w:pPr>
            <w:r w:rsidRPr="002D4F81">
              <w:rPr>
                <w:sz w:val="22"/>
                <w:szCs w:val="22"/>
              </w:rPr>
              <w:t>Hühnerknochen in Säure einl</w:t>
            </w:r>
            <w:r w:rsidRPr="002D4F81">
              <w:rPr>
                <w:sz w:val="22"/>
                <w:szCs w:val="22"/>
              </w:rPr>
              <w:t>e</w:t>
            </w:r>
            <w:r w:rsidRPr="002D4F81">
              <w:rPr>
                <w:sz w:val="22"/>
                <w:szCs w:val="22"/>
              </w:rPr>
              <w:t>gen und beobachten</w:t>
            </w:r>
          </w:p>
          <w:p w14:paraId="5C015BD8" w14:textId="77777777" w:rsidR="00C37623" w:rsidRPr="002D4F81" w:rsidRDefault="00C37623" w:rsidP="00433471">
            <w:pPr>
              <w:jc w:val="left"/>
            </w:pPr>
          </w:p>
          <w:p w14:paraId="3B2D5BC4" w14:textId="77777777" w:rsidR="00C37623" w:rsidRPr="002D4F81" w:rsidRDefault="00C37623" w:rsidP="00433471">
            <w:pPr>
              <w:jc w:val="left"/>
            </w:pPr>
            <w:r w:rsidRPr="002D4F81">
              <w:rPr>
                <w:sz w:val="22"/>
                <w:szCs w:val="22"/>
              </w:rPr>
              <w:t>ggf. Stationenlernen</w:t>
            </w:r>
          </w:p>
          <w:p w14:paraId="56263010" w14:textId="77777777" w:rsidR="00C37623" w:rsidRPr="002D4F81" w:rsidRDefault="00C37623" w:rsidP="00433471">
            <w:pPr>
              <w:jc w:val="left"/>
            </w:pPr>
          </w:p>
          <w:p w14:paraId="120EC90E" w14:textId="77777777" w:rsidR="00C37623" w:rsidRPr="002D4F81" w:rsidRDefault="00C37623" w:rsidP="00433471">
            <w:pPr>
              <w:jc w:val="left"/>
            </w:pPr>
          </w:p>
          <w:p w14:paraId="5C43DF7F" w14:textId="77777777" w:rsidR="00C37623" w:rsidRPr="002D4F81" w:rsidRDefault="00C37623" w:rsidP="00433471">
            <w:pPr>
              <w:jc w:val="left"/>
            </w:pPr>
            <w:r w:rsidRPr="002D4F81">
              <w:rPr>
                <w:sz w:val="22"/>
                <w:szCs w:val="22"/>
              </w:rPr>
              <w:t>Exkurs: weitere Funktionen von Vitamin D, neue Forschungse</w:t>
            </w:r>
            <w:r w:rsidRPr="002D4F81">
              <w:rPr>
                <w:sz w:val="22"/>
                <w:szCs w:val="22"/>
              </w:rPr>
              <w:t>r</w:t>
            </w:r>
            <w:r w:rsidRPr="002D4F81">
              <w:rPr>
                <w:sz w:val="22"/>
                <w:szCs w:val="22"/>
              </w:rPr>
              <w:t>gebnisse (Referate)</w:t>
            </w:r>
          </w:p>
          <w:p w14:paraId="32E1FAEE" w14:textId="77777777" w:rsidR="00C37623" w:rsidRPr="002D4F81" w:rsidRDefault="00C37623" w:rsidP="00433471">
            <w:pPr>
              <w:jc w:val="left"/>
            </w:pPr>
          </w:p>
          <w:p w14:paraId="2264569A" w14:textId="77777777" w:rsidR="00C37623" w:rsidRPr="002D4F81" w:rsidRDefault="00C37623" w:rsidP="00433471">
            <w:pPr>
              <w:jc w:val="left"/>
            </w:pPr>
            <w:r w:rsidRPr="002D4F81">
              <w:rPr>
                <w:sz w:val="22"/>
                <w:szCs w:val="22"/>
              </w:rPr>
              <w:t xml:space="preserve">ggf. </w:t>
            </w:r>
            <w:proofErr w:type="spellStart"/>
            <w:r w:rsidRPr="002D4F81">
              <w:rPr>
                <w:sz w:val="22"/>
                <w:szCs w:val="22"/>
              </w:rPr>
              <w:t>SuS</w:t>
            </w:r>
            <w:proofErr w:type="spellEnd"/>
            <w:r w:rsidRPr="002D4F81">
              <w:rPr>
                <w:sz w:val="22"/>
                <w:szCs w:val="22"/>
              </w:rPr>
              <w:t>-Präsentationen zu ausgewählten Produkten</w:t>
            </w:r>
          </w:p>
          <w:p w14:paraId="7E5B1920" w14:textId="77777777" w:rsidR="00C37623" w:rsidRPr="002D4F81" w:rsidRDefault="00C37623" w:rsidP="00433471">
            <w:pPr>
              <w:jc w:val="left"/>
            </w:pPr>
          </w:p>
          <w:p w14:paraId="07DFCFE6" w14:textId="77777777" w:rsidR="00C37623" w:rsidRPr="002D4F81" w:rsidRDefault="00C37623" w:rsidP="00433471">
            <w:pPr>
              <w:jc w:val="left"/>
            </w:pPr>
          </w:p>
          <w:p w14:paraId="303753FE" w14:textId="77777777" w:rsidR="00C37623" w:rsidRDefault="00C37623" w:rsidP="00433471">
            <w:pPr>
              <w:jc w:val="left"/>
            </w:pPr>
          </w:p>
          <w:p w14:paraId="559DFBE8" w14:textId="77777777" w:rsidR="00C37623" w:rsidRDefault="00C37623" w:rsidP="00433471">
            <w:pPr>
              <w:jc w:val="left"/>
            </w:pPr>
          </w:p>
          <w:p w14:paraId="28D5DBCF" w14:textId="77777777" w:rsidR="00C37623" w:rsidRDefault="00C37623" w:rsidP="00433471">
            <w:pPr>
              <w:jc w:val="left"/>
            </w:pPr>
          </w:p>
          <w:p w14:paraId="2F5E5696" w14:textId="77777777" w:rsidR="00C37623" w:rsidRPr="002D4F81" w:rsidRDefault="00C37623" w:rsidP="00433471">
            <w:pPr>
              <w:jc w:val="left"/>
            </w:pPr>
          </w:p>
          <w:p w14:paraId="512C8FC8" w14:textId="77777777" w:rsidR="00C37623" w:rsidRPr="002D4F81" w:rsidRDefault="00C37623" w:rsidP="00433471">
            <w:pPr>
              <w:jc w:val="left"/>
            </w:pPr>
            <w:r>
              <w:rPr>
                <w:sz w:val="22"/>
                <w:szCs w:val="22"/>
              </w:rPr>
              <w:t xml:space="preserve">Umsetzung von Texten in Schemata bzw. von Schemata in Texte </w:t>
            </w:r>
          </w:p>
          <w:p w14:paraId="3594DCF3" w14:textId="77777777" w:rsidR="00C37623" w:rsidRDefault="00C37623" w:rsidP="00164E1B">
            <w:pPr>
              <w:jc w:val="left"/>
            </w:pPr>
          </w:p>
          <w:p w14:paraId="2AED2255" w14:textId="77777777" w:rsidR="00C37623" w:rsidRDefault="00C37623" w:rsidP="00164E1B">
            <w:pPr>
              <w:jc w:val="left"/>
            </w:pPr>
            <w:r>
              <w:rPr>
                <w:sz w:val="22"/>
                <w:szCs w:val="22"/>
              </w:rPr>
              <w:t>ggf. Film</w:t>
            </w:r>
          </w:p>
          <w:p w14:paraId="664AD85D" w14:textId="77777777" w:rsidR="00C37623" w:rsidRPr="002D4F81" w:rsidRDefault="00C37623" w:rsidP="00164E1B">
            <w:pPr>
              <w:jc w:val="left"/>
            </w:pPr>
          </w:p>
          <w:p w14:paraId="605B5E8B" w14:textId="77777777" w:rsidR="00C37623" w:rsidRPr="002D4F81" w:rsidRDefault="00C37623" w:rsidP="00164E1B">
            <w:pPr>
              <w:jc w:val="left"/>
            </w:pPr>
          </w:p>
          <w:p w14:paraId="2C46F6E1" w14:textId="77777777" w:rsidR="00C37623" w:rsidRPr="009059CD" w:rsidRDefault="00C37623" w:rsidP="00164E1B">
            <w:pPr>
              <w:jc w:val="left"/>
              <w:rPr>
                <w:color w:val="FF0000"/>
              </w:rPr>
            </w:pPr>
            <w:r>
              <w:rPr>
                <w:color w:val="FF0000"/>
                <w:sz w:val="22"/>
                <w:szCs w:val="22"/>
              </w:rPr>
              <w:t xml:space="preserve">Planung, </w:t>
            </w:r>
            <w:r w:rsidRPr="009059CD">
              <w:rPr>
                <w:color w:val="FF0000"/>
                <w:sz w:val="22"/>
                <w:szCs w:val="22"/>
              </w:rPr>
              <w:t xml:space="preserve">Durchführung </w:t>
            </w:r>
            <w:r>
              <w:rPr>
                <w:color w:val="FF0000"/>
                <w:sz w:val="22"/>
                <w:szCs w:val="22"/>
              </w:rPr>
              <w:t xml:space="preserve">und Auswertung </w:t>
            </w:r>
            <w:r w:rsidRPr="009059CD">
              <w:rPr>
                <w:color w:val="FF0000"/>
                <w:sz w:val="22"/>
                <w:szCs w:val="22"/>
              </w:rPr>
              <w:t xml:space="preserve">von Experimenten zu </w:t>
            </w:r>
            <w:proofErr w:type="spellStart"/>
            <w:r w:rsidRPr="009059CD">
              <w:rPr>
                <w:color w:val="FF0000"/>
                <w:sz w:val="22"/>
                <w:szCs w:val="22"/>
              </w:rPr>
              <w:t>Ascorbinsäureverlusten</w:t>
            </w:r>
            <w:proofErr w:type="spellEnd"/>
            <w:r>
              <w:rPr>
                <w:color w:val="FF0000"/>
                <w:sz w:val="22"/>
                <w:szCs w:val="22"/>
              </w:rPr>
              <w:t xml:space="preserve"> unter verschiedenen Lager- und Z</w:t>
            </w:r>
            <w:r>
              <w:rPr>
                <w:color w:val="FF0000"/>
                <w:sz w:val="22"/>
                <w:szCs w:val="22"/>
              </w:rPr>
              <w:t>u</w:t>
            </w:r>
            <w:r>
              <w:rPr>
                <w:color w:val="FF0000"/>
                <w:sz w:val="22"/>
                <w:szCs w:val="22"/>
              </w:rPr>
              <w:t>bereitungsbedingungen</w:t>
            </w:r>
          </w:p>
          <w:p w14:paraId="3979DD4C" w14:textId="77777777" w:rsidR="00C37623" w:rsidRPr="002D4F81" w:rsidRDefault="00C37623" w:rsidP="00433471">
            <w:pPr>
              <w:jc w:val="left"/>
            </w:pPr>
          </w:p>
          <w:p w14:paraId="132B71FF" w14:textId="77777777" w:rsidR="00C37623" w:rsidRPr="00B0160D" w:rsidRDefault="00C37623" w:rsidP="00164E1B">
            <w:pPr>
              <w:jc w:val="left"/>
              <w:rPr>
                <w:b/>
                <w:bCs/>
                <w:lang w:eastAsia="ar-SA"/>
              </w:rPr>
            </w:pPr>
            <w:r w:rsidRPr="00B0160D">
              <w:rPr>
                <w:b/>
                <w:bCs/>
                <w:sz w:val="22"/>
                <w:szCs w:val="22"/>
                <w:lang w:eastAsia="ar-SA"/>
              </w:rPr>
              <w:t xml:space="preserve">Mahlzeitengestaltung </w:t>
            </w:r>
            <w:r w:rsidRPr="00B0160D">
              <w:rPr>
                <w:sz w:val="22"/>
                <w:szCs w:val="22"/>
                <w:lang w:eastAsia="ar-SA"/>
              </w:rPr>
              <w:t xml:space="preserve">mit dem Schwerpunkt </w:t>
            </w:r>
            <w:r>
              <w:rPr>
                <w:sz w:val="22"/>
                <w:szCs w:val="22"/>
                <w:lang w:eastAsia="ar-SA"/>
              </w:rPr>
              <w:t>Eisenresorption</w:t>
            </w:r>
          </w:p>
          <w:p w14:paraId="04C0FEC2" w14:textId="77777777" w:rsidR="00C37623" w:rsidRDefault="00C37623" w:rsidP="00433471">
            <w:pPr>
              <w:jc w:val="left"/>
            </w:pPr>
          </w:p>
          <w:p w14:paraId="7AFA1803" w14:textId="77777777" w:rsidR="00C37623" w:rsidRDefault="00C37623" w:rsidP="00433471">
            <w:pPr>
              <w:jc w:val="left"/>
            </w:pPr>
          </w:p>
          <w:p w14:paraId="67782C7D" w14:textId="77777777" w:rsidR="00C37623" w:rsidRPr="002D4F81" w:rsidRDefault="00C37623" w:rsidP="00433471">
            <w:pPr>
              <w:jc w:val="left"/>
            </w:pPr>
            <w:r w:rsidRPr="002D4F81">
              <w:rPr>
                <w:sz w:val="22"/>
                <w:szCs w:val="22"/>
              </w:rPr>
              <w:t>ggf. Thema Doping (EPO</w:t>
            </w:r>
            <w:r>
              <w:rPr>
                <w:sz w:val="22"/>
                <w:szCs w:val="22"/>
              </w:rPr>
              <w:t>)</w:t>
            </w:r>
          </w:p>
        </w:tc>
        <w:tc>
          <w:tcPr>
            <w:tcW w:w="1516" w:type="pct"/>
          </w:tcPr>
          <w:p w14:paraId="084FABED" w14:textId="77777777" w:rsidR="00C37623" w:rsidRDefault="00C37623" w:rsidP="00433471">
            <w:pPr>
              <w:jc w:val="left"/>
              <w:rPr>
                <w:b/>
                <w:bCs/>
              </w:rPr>
            </w:pPr>
          </w:p>
          <w:p w14:paraId="738367E1" w14:textId="77777777" w:rsidR="00C37623" w:rsidRDefault="00C37623" w:rsidP="00433471">
            <w:pPr>
              <w:jc w:val="left"/>
              <w:rPr>
                <w:b/>
                <w:bCs/>
              </w:rPr>
            </w:pPr>
          </w:p>
          <w:p w14:paraId="13351934" w14:textId="77777777" w:rsidR="00C37623" w:rsidRDefault="00C37623" w:rsidP="00433471">
            <w:pPr>
              <w:jc w:val="left"/>
              <w:rPr>
                <w:b/>
                <w:bCs/>
              </w:rPr>
            </w:pPr>
          </w:p>
          <w:p w14:paraId="77149A1B" w14:textId="77777777" w:rsidR="00C37623" w:rsidRPr="002D4F81" w:rsidRDefault="00C37623" w:rsidP="00433471">
            <w:pPr>
              <w:jc w:val="left"/>
              <w:rPr>
                <w:b/>
                <w:bCs/>
              </w:rPr>
            </w:pPr>
            <w:r>
              <w:rPr>
                <w:b/>
                <w:bCs/>
                <w:sz w:val="22"/>
                <w:szCs w:val="22"/>
              </w:rPr>
              <w:t>Problematisierung:</w:t>
            </w:r>
          </w:p>
          <w:p w14:paraId="6C69032E" w14:textId="77777777" w:rsidR="00C37623" w:rsidRPr="002D4F81" w:rsidRDefault="00C37623" w:rsidP="009C7E98">
            <w:pPr>
              <w:jc w:val="left"/>
            </w:pPr>
            <w:r w:rsidRPr="002D4F81">
              <w:rPr>
                <w:sz w:val="22"/>
                <w:szCs w:val="22"/>
              </w:rPr>
              <w:t>Osteoporose – eine Kinderkrankheit?</w:t>
            </w:r>
          </w:p>
          <w:p w14:paraId="13ABE1D7" w14:textId="77777777" w:rsidR="00C37623" w:rsidRPr="002D4F81" w:rsidRDefault="00C37623" w:rsidP="009C7E98">
            <w:pPr>
              <w:jc w:val="left"/>
            </w:pPr>
            <w:r w:rsidRPr="002D4F81">
              <w:rPr>
                <w:sz w:val="22"/>
                <w:szCs w:val="22"/>
              </w:rPr>
              <w:t xml:space="preserve">[alternativer Einstieg: „Osteoporose als Volkskrankheit“ </w:t>
            </w:r>
            <w:r w:rsidRPr="002D4F81">
              <w:rPr>
                <w:sz w:val="22"/>
                <w:szCs w:val="22"/>
              </w:rPr>
              <w:sym w:font="Wingdings" w:char="F0E0"/>
            </w:r>
            <w:r>
              <w:rPr>
                <w:sz w:val="22"/>
                <w:szCs w:val="22"/>
              </w:rPr>
              <w:t xml:space="preserve"> </w:t>
            </w:r>
            <w:r w:rsidRPr="002D4F81">
              <w:rPr>
                <w:sz w:val="22"/>
                <w:szCs w:val="22"/>
              </w:rPr>
              <w:t>„Aufh</w:t>
            </w:r>
            <w:r>
              <w:rPr>
                <w:sz w:val="22"/>
                <w:szCs w:val="22"/>
              </w:rPr>
              <w:t>ä</w:t>
            </w:r>
            <w:r w:rsidRPr="002D4F81">
              <w:rPr>
                <w:sz w:val="22"/>
                <w:szCs w:val="22"/>
              </w:rPr>
              <w:t>nger“ für den Knochenstoffwechsel</w:t>
            </w:r>
          </w:p>
          <w:p w14:paraId="4403BEC3" w14:textId="77777777" w:rsidR="00C37623" w:rsidRDefault="00C37623" w:rsidP="00433471">
            <w:pPr>
              <w:jc w:val="left"/>
              <w:rPr>
                <w:b/>
                <w:bCs/>
              </w:rPr>
            </w:pPr>
          </w:p>
          <w:p w14:paraId="5EBA0785" w14:textId="77777777" w:rsidR="00C37623" w:rsidRDefault="00C37623" w:rsidP="00433471">
            <w:pPr>
              <w:jc w:val="left"/>
              <w:rPr>
                <w:b/>
                <w:bCs/>
              </w:rPr>
            </w:pPr>
          </w:p>
          <w:p w14:paraId="21BF5A80" w14:textId="77777777" w:rsidR="00C37623" w:rsidRDefault="00C37623" w:rsidP="00C90719">
            <w:pPr>
              <w:jc w:val="left"/>
            </w:pPr>
            <w:r w:rsidRPr="002D4F81">
              <w:rPr>
                <w:sz w:val="22"/>
                <w:szCs w:val="22"/>
              </w:rPr>
              <w:t xml:space="preserve">Spinat mit </w:t>
            </w:r>
            <w:proofErr w:type="spellStart"/>
            <w:r w:rsidRPr="002D4F81">
              <w:rPr>
                <w:sz w:val="22"/>
                <w:szCs w:val="22"/>
              </w:rPr>
              <w:t>Blubb</w:t>
            </w:r>
            <w:proofErr w:type="spellEnd"/>
            <w:r w:rsidRPr="002D4F81">
              <w:rPr>
                <w:sz w:val="22"/>
                <w:szCs w:val="22"/>
              </w:rPr>
              <w:t>?</w:t>
            </w:r>
          </w:p>
          <w:p w14:paraId="44FFAA87" w14:textId="77777777" w:rsidR="00C37623" w:rsidRPr="002D4F81" w:rsidRDefault="00C37623" w:rsidP="00C90719">
            <w:pPr>
              <w:jc w:val="left"/>
            </w:pPr>
          </w:p>
          <w:p w14:paraId="1F3DE891" w14:textId="77777777" w:rsidR="00C37623" w:rsidRDefault="00C37623" w:rsidP="00C90719">
            <w:pPr>
              <w:jc w:val="left"/>
            </w:pPr>
            <w:r w:rsidRPr="002D4F81">
              <w:rPr>
                <w:sz w:val="22"/>
                <w:szCs w:val="22"/>
              </w:rPr>
              <w:t xml:space="preserve">Fallbeispiel </w:t>
            </w:r>
            <w:proofErr w:type="spellStart"/>
            <w:r w:rsidRPr="002D4F81">
              <w:rPr>
                <w:sz w:val="22"/>
                <w:szCs w:val="22"/>
              </w:rPr>
              <w:t>Lak</w:t>
            </w:r>
            <w:r>
              <w:rPr>
                <w:sz w:val="22"/>
                <w:szCs w:val="22"/>
              </w:rPr>
              <w:t>t</w:t>
            </w:r>
            <w:r w:rsidRPr="002D4F81">
              <w:rPr>
                <w:sz w:val="22"/>
                <w:szCs w:val="22"/>
              </w:rPr>
              <w:t>oseintoleranz</w:t>
            </w:r>
            <w:proofErr w:type="spellEnd"/>
            <w:r>
              <w:rPr>
                <w:sz w:val="22"/>
                <w:szCs w:val="22"/>
              </w:rPr>
              <w:t xml:space="preserve">: Wie kann der Calciumbedarf gedeckt werden? </w:t>
            </w:r>
          </w:p>
          <w:p w14:paraId="250FCF41" w14:textId="77777777" w:rsidR="00C37623" w:rsidRPr="002D4F81" w:rsidRDefault="00C37623" w:rsidP="00C90719">
            <w:pPr>
              <w:jc w:val="left"/>
            </w:pPr>
          </w:p>
          <w:p w14:paraId="6A8EBC83" w14:textId="77777777" w:rsidR="00C37623" w:rsidRPr="002D4F81" w:rsidRDefault="00C37623" w:rsidP="00C90719">
            <w:pPr>
              <w:jc w:val="left"/>
            </w:pPr>
            <w:r w:rsidRPr="002D4F81">
              <w:rPr>
                <w:sz w:val="22"/>
                <w:szCs w:val="22"/>
              </w:rPr>
              <w:t>Vitamin D- Mangel: Eskimos &amp; dunkelpi</w:t>
            </w:r>
            <w:r w:rsidRPr="002D4F81">
              <w:rPr>
                <w:sz w:val="22"/>
                <w:szCs w:val="22"/>
              </w:rPr>
              <w:t>g</w:t>
            </w:r>
            <w:r w:rsidRPr="002D4F81">
              <w:rPr>
                <w:sz w:val="22"/>
                <w:szCs w:val="22"/>
              </w:rPr>
              <w:t>mentierte Menschen in Nordeuropa</w:t>
            </w:r>
          </w:p>
          <w:p w14:paraId="00E2EDDF" w14:textId="77777777" w:rsidR="00C37623" w:rsidRDefault="00C37623" w:rsidP="00C90719">
            <w:pPr>
              <w:jc w:val="left"/>
            </w:pPr>
          </w:p>
          <w:p w14:paraId="1CCC364B" w14:textId="77777777" w:rsidR="00C37623" w:rsidRDefault="00C37623" w:rsidP="00C90719">
            <w:pPr>
              <w:jc w:val="left"/>
            </w:pPr>
          </w:p>
          <w:p w14:paraId="614B8A27" w14:textId="77777777" w:rsidR="00C37623" w:rsidRDefault="00C37623" w:rsidP="00C90719">
            <w:pPr>
              <w:jc w:val="left"/>
            </w:pPr>
          </w:p>
          <w:p w14:paraId="29FFD445" w14:textId="77777777" w:rsidR="00C37623" w:rsidRDefault="00C37623" w:rsidP="00C90719">
            <w:pPr>
              <w:jc w:val="left"/>
            </w:pPr>
            <w:r w:rsidRPr="002D4F81">
              <w:rPr>
                <w:sz w:val="22"/>
                <w:szCs w:val="22"/>
              </w:rPr>
              <w:t>ggf. Energiebegriff wiederholen (Vorwissen aus der EF)</w:t>
            </w:r>
          </w:p>
          <w:p w14:paraId="567F31FB" w14:textId="77777777" w:rsidR="00C37623" w:rsidRDefault="00C37623" w:rsidP="00C90719">
            <w:pPr>
              <w:jc w:val="left"/>
            </w:pPr>
          </w:p>
          <w:p w14:paraId="68AD5EFF" w14:textId="77777777" w:rsidR="00C37623" w:rsidRDefault="00C37623" w:rsidP="00C90719">
            <w:pPr>
              <w:jc w:val="left"/>
            </w:pPr>
          </w:p>
          <w:p w14:paraId="5E223D4B" w14:textId="77777777" w:rsidR="00C37623" w:rsidRDefault="00C37623" w:rsidP="00C90719">
            <w:pPr>
              <w:jc w:val="left"/>
            </w:pPr>
            <w:r>
              <w:rPr>
                <w:sz w:val="22"/>
                <w:szCs w:val="22"/>
              </w:rPr>
              <w:t>Fallbeispiel</w:t>
            </w:r>
          </w:p>
          <w:p w14:paraId="62964C39" w14:textId="77777777" w:rsidR="00C37623" w:rsidRDefault="00C37623" w:rsidP="00C90719">
            <w:pPr>
              <w:jc w:val="left"/>
            </w:pPr>
          </w:p>
          <w:p w14:paraId="3AF708B7" w14:textId="77777777" w:rsidR="00C37623" w:rsidRDefault="00C37623" w:rsidP="00C90719">
            <w:pPr>
              <w:jc w:val="left"/>
            </w:pPr>
          </w:p>
          <w:p w14:paraId="32161E70" w14:textId="77777777" w:rsidR="00C37623" w:rsidRDefault="00C37623" w:rsidP="00C90719">
            <w:pPr>
              <w:jc w:val="left"/>
            </w:pPr>
          </w:p>
          <w:p w14:paraId="159A6CE2" w14:textId="77777777" w:rsidR="00C37623" w:rsidRDefault="00C37623" w:rsidP="00C90719">
            <w:pPr>
              <w:jc w:val="left"/>
            </w:pPr>
          </w:p>
          <w:p w14:paraId="604FC46F" w14:textId="77777777" w:rsidR="00C37623" w:rsidRDefault="00C37623" w:rsidP="00C90719">
            <w:pPr>
              <w:jc w:val="left"/>
            </w:pPr>
          </w:p>
          <w:p w14:paraId="6F2FC836" w14:textId="77777777" w:rsidR="00C37623" w:rsidRDefault="00C37623" w:rsidP="00C90719">
            <w:pPr>
              <w:jc w:val="left"/>
            </w:pPr>
          </w:p>
          <w:p w14:paraId="1720C36B" w14:textId="77777777" w:rsidR="00C37623" w:rsidRDefault="00C37623" w:rsidP="00C90719">
            <w:pPr>
              <w:jc w:val="left"/>
            </w:pPr>
          </w:p>
          <w:p w14:paraId="5EF5A6D4" w14:textId="77777777" w:rsidR="00C37623" w:rsidRDefault="00C37623" w:rsidP="00C90719">
            <w:pPr>
              <w:jc w:val="left"/>
            </w:pPr>
          </w:p>
          <w:p w14:paraId="110DED62" w14:textId="77777777" w:rsidR="00C37623" w:rsidRDefault="00C37623" w:rsidP="00C90719">
            <w:pPr>
              <w:jc w:val="left"/>
            </w:pPr>
          </w:p>
          <w:p w14:paraId="5E587E53" w14:textId="77777777" w:rsidR="00C37623" w:rsidRPr="002D4F81" w:rsidRDefault="00C37623" w:rsidP="00C90719">
            <w:pPr>
              <w:jc w:val="left"/>
            </w:pPr>
            <w:r w:rsidRPr="002D4F81">
              <w:rPr>
                <w:sz w:val="22"/>
                <w:szCs w:val="22"/>
              </w:rPr>
              <w:t>Woher kommt das ATP</w:t>
            </w:r>
            <w:r>
              <w:rPr>
                <w:sz w:val="22"/>
                <w:szCs w:val="22"/>
              </w:rPr>
              <w:t>?</w:t>
            </w:r>
            <w:r w:rsidRPr="002D4F81">
              <w:rPr>
                <w:sz w:val="22"/>
                <w:szCs w:val="22"/>
              </w:rPr>
              <w:t xml:space="preserve"> (</w:t>
            </w:r>
            <w:r w:rsidRPr="002D4F81">
              <w:rPr>
                <w:sz w:val="22"/>
                <w:szCs w:val="22"/>
              </w:rPr>
              <w:sym w:font="Wingdings" w:char="F0E0"/>
            </w:r>
            <w:r w:rsidRPr="002D4F81">
              <w:rPr>
                <w:sz w:val="22"/>
                <w:szCs w:val="22"/>
              </w:rPr>
              <w:t xml:space="preserve"> Überleitung zum Stoffwechsel)</w:t>
            </w:r>
          </w:p>
          <w:p w14:paraId="03F31910" w14:textId="77777777" w:rsidR="00C37623" w:rsidRPr="002D4F81" w:rsidRDefault="00C37623" w:rsidP="00433471">
            <w:pPr>
              <w:jc w:val="left"/>
              <w:rPr>
                <w:b/>
                <w:bCs/>
              </w:rPr>
            </w:pPr>
          </w:p>
        </w:tc>
      </w:tr>
      <w:tr w:rsidR="00C37623" w:rsidRPr="002D4F81" w14:paraId="15F95AB7" w14:textId="77777777">
        <w:trPr>
          <w:trHeight w:val="734"/>
        </w:trPr>
        <w:tc>
          <w:tcPr>
            <w:tcW w:w="5000" w:type="pct"/>
            <w:gridSpan w:val="4"/>
          </w:tcPr>
          <w:p w14:paraId="6644AE12" w14:textId="77777777" w:rsidR="00C37623" w:rsidRPr="00975536" w:rsidRDefault="00C37623" w:rsidP="00BF4EB7">
            <w:pPr>
              <w:pStyle w:val="Textkrper"/>
              <w:rPr>
                <w:color w:val="auto"/>
                <w:lang w:eastAsia="ar-SA"/>
              </w:rPr>
            </w:pPr>
            <w:r w:rsidRPr="00975536">
              <w:rPr>
                <w:color w:val="auto"/>
                <w:u w:val="single"/>
              </w:rPr>
              <w:lastRenderedPageBreak/>
              <w:t>Diagnose von Schülerkompetenzen, z.B.</w:t>
            </w:r>
            <w:r w:rsidRPr="00975536">
              <w:rPr>
                <w:color w:val="auto"/>
              </w:rPr>
              <w:t>:</w:t>
            </w:r>
            <w:r w:rsidRPr="00975536">
              <w:rPr>
                <w:lang w:eastAsia="ar-SA"/>
              </w:rPr>
              <w:t xml:space="preserve"> </w:t>
            </w:r>
            <w:proofErr w:type="spellStart"/>
            <w:r w:rsidRPr="00975536">
              <w:rPr>
                <w:color w:val="auto"/>
                <w:lang w:eastAsia="ar-SA"/>
              </w:rPr>
              <w:t>kriteriengestützte</w:t>
            </w:r>
            <w:proofErr w:type="spellEnd"/>
            <w:r w:rsidRPr="00975536">
              <w:rPr>
                <w:color w:val="auto"/>
                <w:lang w:eastAsia="ar-SA"/>
              </w:rPr>
              <w:t xml:space="preserve"> Bewertung der Referate/ der Präsentation der Arbeitsergebnisse</w:t>
            </w:r>
          </w:p>
          <w:p w14:paraId="73D6E418" w14:textId="77777777" w:rsidR="00C37623" w:rsidRPr="00BF4EB7" w:rsidRDefault="00C37623" w:rsidP="00BF4EB7">
            <w:pPr>
              <w:jc w:val="left"/>
              <w:rPr>
                <w:b/>
                <w:bCs/>
              </w:rPr>
            </w:pPr>
            <w:r w:rsidRPr="00BF4EB7">
              <w:rPr>
                <w:sz w:val="22"/>
                <w:szCs w:val="22"/>
                <w:u w:val="single"/>
                <w:lang w:eastAsia="ar-SA"/>
              </w:rPr>
              <w:t>Leistungsbewertung</w:t>
            </w:r>
            <w:r w:rsidRPr="00BF4EB7">
              <w:rPr>
                <w:sz w:val="22"/>
                <w:szCs w:val="22"/>
                <w:lang w:eastAsia="ar-SA"/>
              </w:rPr>
              <w:t xml:space="preserve">: </w:t>
            </w:r>
            <w:proofErr w:type="spellStart"/>
            <w:r w:rsidRPr="00BF4EB7">
              <w:rPr>
                <w:color w:val="FF0000"/>
                <w:sz w:val="22"/>
                <w:szCs w:val="22"/>
              </w:rPr>
              <w:t>kriteriengestützte</w:t>
            </w:r>
            <w:proofErr w:type="spellEnd"/>
            <w:r w:rsidRPr="00BF4EB7">
              <w:rPr>
                <w:color w:val="FF0000"/>
                <w:sz w:val="22"/>
                <w:szCs w:val="22"/>
              </w:rPr>
              <w:t xml:space="preserve"> Bewertung der Planung, Durchführung und Auswertung von Experimenten</w:t>
            </w:r>
            <w:r w:rsidRPr="00BF4EB7">
              <w:rPr>
                <w:sz w:val="22"/>
                <w:szCs w:val="22"/>
              </w:rPr>
              <w:t>,</w:t>
            </w:r>
            <w:r w:rsidRPr="00BF4EB7">
              <w:rPr>
                <w:sz w:val="22"/>
                <w:szCs w:val="22"/>
                <w:lang w:eastAsia="ar-SA"/>
              </w:rPr>
              <w:t xml:space="preserve"> ggf. Klausur, schriftliche Überpr</w:t>
            </w:r>
            <w:r w:rsidRPr="00BF4EB7">
              <w:rPr>
                <w:sz w:val="22"/>
                <w:szCs w:val="22"/>
                <w:lang w:eastAsia="ar-SA"/>
              </w:rPr>
              <w:t>ü</w:t>
            </w:r>
            <w:r w:rsidRPr="00BF4EB7">
              <w:rPr>
                <w:sz w:val="22"/>
                <w:szCs w:val="22"/>
                <w:lang w:eastAsia="ar-SA"/>
              </w:rPr>
              <w:t>fung</w:t>
            </w:r>
          </w:p>
        </w:tc>
      </w:tr>
    </w:tbl>
    <w:p w14:paraId="1A19EAD6" w14:textId="77777777" w:rsidR="00C37623" w:rsidRDefault="00C37623" w:rsidP="00257E3C"/>
    <w:tbl>
      <w:tblPr>
        <w:tblW w:w="5032" w:type="pct"/>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1"/>
        <w:gridCol w:w="4119"/>
        <w:gridCol w:w="3968"/>
        <w:gridCol w:w="3401"/>
      </w:tblGrid>
      <w:tr w:rsidR="00C37623" w:rsidRPr="00E5714D" w14:paraId="549CC0C7" w14:textId="77777777">
        <w:trPr>
          <w:trHeight w:val="567"/>
        </w:trPr>
        <w:tc>
          <w:tcPr>
            <w:tcW w:w="5000" w:type="pct"/>
            <w:gridSpan w:val="4"/>
            <w:tcBorders>
              <w:top w:val="single" w:sz="4" w:space="0" w:color="auto"/>
              <w:bottom w:val="single" w:sz="4" w:space="0" w:color="auto"/>
            </w:tcBorders>
            <w:shd w:val="pct25" w:color="auto" w:fill="auto"/>
            <w:vAlign w:val="center"/>
          </w:tcPr>
          <w:p w14:paraId="6F52CABD" w14:textId="77777777" w:rsidR="00C37623" w:rsidRPr="00E5714D" w:rsidRDefault="00C37623" w:rsidP="00EC1241">
            <w:pPr>
              <w:spacing w:before="120" w:after="120"/>
              <w:rPr>
                <w:color w:val="000000"/>
              </w:rPr>
            </w:pPr>
            <w:r w:rsidRPr="00E5714D">
              <w:rPr>
                <w:b/>
                <w:bCs/>
                <w:sz w:val="22"/>
                <w:szCs w:val="22"/>
              </w:rPr>
              <w:t>Unterrichtsvorhaben II</w:t>
            </w:r>
            <w:r>
              <w:rPr>
                <w:b/>
                <w:bCs/>
                <w:sz w:val="22"/>
                <w:szCs w:val="22"/>
              </w:rPr>
              <w:t>I</w:t>
            </w:r>
            <w:r w:rsidRPr="00E5714D">
              <w:rPr>
                <w:b/>
                <w:bCs/>
                <w:sz w:val="22"/>
                <w:szCs w:val="22"/>
              </w:rPr>
              <w:t>:</w:t>
            </w:r>
          </w:p>
          <w:p w14:paraId="56389AF0" w14:textId="77777777" w:rsidR="00C37623" w:rsidRPr="00E5714D" w:rsidRDefault="00C37623" w:rsidP="00EC1241">
            <w:pPr>
              <w:spacing w:before="120" w:after="120"/>
              <w:rPr>
                <w:i/>
                <w:iCs/>
                <w:color w:val="000000"/>
                <w:lang w:eastAsia="ar-SA"/>
              </w:rPr>
            </w:pPr>
            <w:r w:rsidRPr="00E5714D">
              <w:rPr>
                <w:b/>
                <w:bCs/>
                <w:color w:val="000000"/>
                <w:sz w:val="22"/>
                <w:szCs w:val="22"/>
              </w:rPr>
              <w:t>Thema/Kontext:</w:t>
            </w:r>
            <w:r w:rsidRPr="00E5714D">
              <w:rPr>
                <w:color w:val="000000"/>
                <w:sz w:val="22"/>
                <w:szCs w:val="22"/>
              </w:rPr>
              <w:t xml:space="preserve"> </w:t>
            </w:r>
            <w:r w:rsidRPr="00EF45E1">
              <w:rPr>
                <w:b/>
                <w:bCs/>
                <w:sz w:val="22"/>
                <w:szCs w:val="22"/>
              </w:rPr>
              <w:t>Stoffwechsel der Hauptnährstoffe - Ernährung und körperliche Leistungsfähigkeit im Sport</w:t>
            </w:r>
          </w:p>
        </w:tc>
      </w:tr>
      <w:tr w:rsidR="00C37623" w:rsidRPr="00E5714D" w14:paraId="7DF95357" w14:textId="77777777">
        <w:tc>
          <w:tcPr>
            <w:tcW w:w="2495" w:type="pct"/>
            <w:gridSpan w:val="2"/>
            <w:tcBorders>
              <w:top w:val="single" w:sz="4" w:space="0" w:color="auto"/>
              <w:bottom w:val="single" w:sz="4" w:space="0" w:color="auto"/>
              <w:right w:val="single" w:sz="4" w:space="0" w:color="auto"/>
            </w:tcBorders>
          </w:tcPr>
          <w:p w14:paraId="1C9C7919" w14:textId="77777777" w:rsidR="00C37623" w:rsidRDefault="00C37623" w:rsidP="00EC1241">
            <w:pPr>
              <w:rPr>
                <w:b/>
                <w:bCs/>
              </w:rPr>
            </w:pPr>
          </w:p>
          <w:p w14:paraId="39DE6FA7" w14:textId="77777777" w:rsidR="00C37623" w:rsidRPr="00BA0E9B" w:rsidRDefault="00C37623" w:rsidP="00EC1241">
            <w:pPr>
              <w:rPr>
                <w:b/>
                <w:bCs/>
              </w:rPr>
            </w:pPr>
            <w:r w:rsidRPr="00BA0E9B">
              <w:rPr>
                <w:b/>
                <w:bCs/>
                <w:sz w:val="22"/>
                <w:szCs w:val="22"/>
              </w:rPr>
              <w:t xml:space="preserve">Inhaltsfeld: </w:t>
            </w:r>
            <w:r w:rsidRPr="00BA0E9B">
              <w:rPr>
                <w:b/>
                <w:bCs/>
                <w:i/>
                <w:iCs/>
                <w:sz w:val="22"/>
                <w:szCs w:val="22"/>
              </w:rPr>
              <w:t xml:space="preserve">Physiologie der Ernährung/ </w:t>
            </w:r>
            <w:r w:rsidRPr="00BA0E9B">
              <w:rPr>
                <w:b/>
                <w:bCs/>
                <w:sz w:val="22"/>
                <w:szCs w:val="22"/>
              </w:rPr>
              <w:t>Ernährung in verschied</w:t>
            </w:r>
            <w:r w:rsidRPr="00BA0E9B">
              <w:rPr>
                <w:b/>
                <w:bCs/>
                <w:sz w:val="22"/>
                <w:szCs w:val="22"/>
              </w:rPr>
              <w:t>e</w:t>
            </w:r>
            <w:r w:rsidRPr="00BA0E9B">
              <w:rPr>
                <w:b/>
                <w:bCs/>
                <w:sz w:val="22"/>
                <w:szCs w:val="22"/>
              </w:rPr>
              <w:t>nen Lebensphasen und Lebenssituationen</w:t>
            </w:r>
          </w:p>
          <w:p w14:paraId="256E1CA8" w14:textId="77777777" w:rsidR="00C37623" w:rsidRPr="00BA0E9B" w:rsidRDefault="00C37623" w:rsidP="00EC1241">
            <w:pPr>
              <w:rPr>
                <w:b/>
                <w:bCs/>
              </w:rPr>
            </w:pPr>
          </w:p>
          <w:p w14:paraId="0C4E1B59" w14:textId="77777777" w:rsidR="00C37623" w:rsidRPr="00C97579" w:rsidRDefault="00C37623" w:rsidP="00EC1241">
            <w:pPr>
              <w:rPr>
                <w:b/>
                <w:bCs/>
                <w:lang w:eastAsia="ar-SA"/>
              </w:rPr>
            </w:pPr>
            <w:r w:rsidRPr="00C97579">
              <w:rPr>
                <w:b/>
                <w:bCs/>
                <w:sz w:val="22"/>
                <w:szCs w:val="22"/>
              </w:rPr>
              <w:t>Inhaltliche Schwerpunkte:</w:t>
            </w:r>
          </w:p>
          <w:p w14:paraId="2B7BCF4B" w14:textId="77777777" w:rsidR="00C37623" w:rsidRPr="00C97579" w:rsidRDefault="00C37623" w:rsidP="007E7CFC">
            <w:pPr>
              <w:numPr>
                <w:ilvl w:val="0"/>
                <w:numId w:val="10"/>
              </w:numPr>
              <w:jc w:val="left"/>
              <w:rPr>
                <w:color w:val="FF0000"/>
                <w:lang w:eastAsia="ar-SA"/>
              </w:rPr>
            </w:pPr>
            <w:r w:rsidRPr="00C97579">
              <w:rPr>
                <w:color w:val="FF0000"/>
                <w:sz w:val="22"/>
                <w:szCs w:val="22"/>
                <w:lang w:eastAsia="ar-SA"/>
              </w:rPr>
              <w:t>Organsysteme</w:t>
            </w:r>
          </w:p>
          <w:p w14:paraId="47CC3F4C" w14:textId="77777777" w:rsidR="00C37623" w:rsidRPr="00C97579" w:rsidRDefault="00C37623" w:rsidP="007E7CFC">
            <w:pPr>
              <w:numPr>
                <w:ilvl w:val="0"/>
                <w:numId w:val="10"/>
              </w:numPr>
              <w:jc w:val="left"/>
              <w:rPr>
                <w:b/>
                <w:bCs/>
                <w:lang w:eastAsia="ar-SA"/>
              </w:rPr>
            </w:pPr>
            <w:r w:rsidRPr="00C97579">
              <w:rPr>
                <w:color w:val="000000"/>
                <w:sz w:val="22"/>
                <w:szCs w:val="22"/>
              </w:rPr>
              <w:t>Stoffwechsel der Hauptnährstoffe und B-Vitamine</w:t>
            </w:r>
          </w:p>
          <w:p w14:paraId="01A5124B" w14:textId="77777777" w:rsidR="00C37623" w:rsidRPr="00C97579" w:rsidRDefault="00C37623" w:rsidP="007E7CFC">
            <w:pPr>
              <w:numPr>
                <w:ilvl w:val="0"/>
                <w:numId w:val="10"/>
              </w:numPr>
              <w:jc w:val="left"/>
              <w:rPr>
                <w:b/>
                <w:bCs/>
                <w:color w:val="FF0000"/>
                <w:lang w:eastAsia="ar-SA"/>
              </w:rPr>
            </w:pPr>
            <w:r w:rsidRPr="00C97579">
              <w:rPr>
                <w:color w:val="000000"/>
                <w:sz w:val="22"/>
                <w:szCs w:val="22"/>
              </w:rPr>
              <w:t xml:space="preserve">Vitamine, </w:t>
            </w:r>
            <w:r w:rsidRPr="00C97579">
              <w:rPr>
                <w:color w:val="FF0000"/>
                <w:sz w:val="22"/>
                <w:szCs w:val="22"/>
              </w:rPr>
              <w:t xml:space="preserve">Antivitamine </w:t>
            </w:r>
            <w:r w:rsidRPr="00C97579">
              <w:rPr>
                <w:color w:val="BFBFBF"/>
                <w:sz w:val="22"/>
                <w:szCs w:val="22"/>
              </w:rPr>
              <w:t>(und Mineralstoffe)</w:t>
            </w:r>
          </w:p>
          <w:p w14:paraId="34BB65E5" w14:textId="77777777" w:rsidR="00C37623" w:rsidRPr="00C97579" w:rsidRDefault="00C37623" w:rsidP="007E7CFC">
            <w:pPr>
              <w:numPr>
                <w:ilvl w:val="0"/>
                <w:numId w:val="10"/>
              </w:numPr>
              <w:jc w:val="left"/>
              <w:rPr>
                <w:b/>
                <w:bCs/>
                <w:lang w:eastAsia="ar-SA"/>
              </w:rPr>
            </w:pPr>
            <w:r w:rsidRPr="00C97579">
              <w:rPr>
                <w:color w:val="000000"/>
                <w:sz w:val="22"/>
                <w:szCs w:val="22"/>
              </w:rPr>
              <w:t>Nährstoffträger</w:t>
            </w:r>
          </w:p>
          <w:p w14:paraId="1440C0D6" w14:textId="77777777" w:rsidR="00C37623" w:rsidRPr="00C97579" w:rsidRDefault="00C37623" w:rsidP="007E7CFC">
            <w:pPr>
              <w:numPr>
                <w:ilvl w:val="0"/>
                <w:numId w:val="10"/>
              </w:numPr>
              <w:jc w:val="left"/>
              <w:rPr>
                <w:b/>
                <w:bCs/>
                <w:color w:val="FF0000"/>
                <w:lang w:eastAsia="ar-SA"/>
              </w:rPr>
            </w:pPr>
            <w:r w:rsidRPr="00C97579">
              <w:rPr>
                <w:color w:val="FF0000"/>
                <w:sz w:val="22"/>
                <w:szCs w:val="22"/>
              </w:rPr>
              <w:t>Säuren-Basen-Haushalt</w:t>
            </w:r>
          </w:p>
          <w:p w14:paraId="13328B07" w14:textId="77777777" w:rsidR="00C37623" w:rsidRPr="00C97579" w:rsidRDefault="00C37623" w:rsidP="007E7CFC">
            <w:pPr>
              <w:numPr>
                <w:ilvl w:val="0"/>
                <w:numId w:val="10"/>
              </w:numPr>
              <w:jc w:val="left"/>
              <w:rPr>
                <w:lang w:eastAsia="ar-SA"/>
              </w:rPr>
            </w:pPr>
            <w:r w:rsidRPr="00C97579">
              <w:rPr>
                <w:sz w:val="22"/>
                <w:szCs w:val="22"/>
                <w:lang w:eastAsia="ar-SA"/>
              </w:rPr>
              <w:t>Physiologische und stoffwechselphysiologische Zusammenhänge und Lebensbedingungen am Beispiel Sport</w:t>
            </w:r>
          </w:p>
          <w:p w14:paraId="150C4CFF" w14:textId="77777777" w:rsidR="00C37623" w:rsidRPr="00C97579" w:rsidRDefault="00C37623" w:rsidP="007E7CFC">
            <w:pPr>
              <w:numPr>
                <w:ilvl w:val="0"/>
                <w:numId w:val="10"/>
              </w:numPr>
              <w:jc w:val="left"/>
              <w:rPr>
                <w:b/>
                <w:bCs/>
                <w:lang w:eastAsia="ar-SA"/>
              </w:rPr>
            </w:pPr>
            <w:r w:rsidRPr="00C97579">
              <w:rPr>
                <w:color w:val="000000"/>
                <w:sz w:val="22"/>
                <w:szCs w:val="22"/>
              </w:rPr>
              <w:t>Nährstoff- und Energiebedarf des Sportlers</w:t>
            </w:r>
          </w:p>
          <w:p w14:paraId="13F28C5F" w14:textId="77777777" w:rsidR="00C37623" w:rsidRPr="00C97579" w:rsidRDefault="00C37623" w:rsidP="007E7CFC">
            <w:pPr>
              <w:numPr>
                <w:ilvl w:val="0"/>
                <w:numId w:val="10"/>
              </w:numPr>
              <w:jc w:val="left"/>
              <w:rPr>
                <w:b/>
                <w:bCs/>
                <w:lang w:eastAsia="ar-SA"/>
              </w:rPr>
            </w:pPr>
            <w:r w:rsidRPr="00C97579">
              <w:rPr>
                <w:color w:val="000000"/>
                <w:sz w:val="22"/>
                <w:szCs w:val="22"/>
              </w:rPr>
              <w:t>Prinzipien für die Zusammenstellung einer bedarfsgerechten Kost für den Sportler</w:t>
            </w:r>
          </w:p>
          <w:p w14:paraId="5AFFDD68" w14:textId="77777777" w:rsidR="00C37623" w:rsidRPr="00E5714D" w:rsidRDefault="00C37623" w:rsidP="00EC1241">
            <w:pPr>
              <w:rPr>
                <w:b/>
                <w:bCs/>
                <w:lang w:eastAsia="ar-SA"/>
              </w:rPr>
            </w:pPr>
          </w:p>
          <w:p w14:paraId="24DDCC84" w14:textId="77777777" w:rsidR="00C37623" w:rsidRPr="00CC792A" w:rsidRDefault="00C37623" w:rsidP="00EC1241">
            <w:pPr>
              <w:rPr>
                <w:color w:val="000000"/>
              </w:rPr>
            </w:pPr>
            <w:r w:rsidRPr="00E5714D">
              <w:rPr>
                <w:b/>
                <w:bCs/>
                <w:sz w:val="22"/>
                <w:szCs w:val="22"/>
              </w:rPr>
              <w:t xml:space="preserve">Zeitbedarf: </w:t>
            </w:r>
            <w:r>
              <w:rPr>
                <w:color w:val="000000"/>
                <w:sz w:val="22"/>
                <w:szCs w:val="22"/>
              </w:rPr>
              <w:t>ca. 36/</w:t>
            </w:r>
            <w:r>
              <w:rPr>
                <w:color w:val="FF0000"/>
                <w:sz w:val="22"/>
                <w:szCs w:val="22"/>
              </w:rPr>
              <w:t>50</w:t>
            </w:r>
            <w:r w:rsidRPr="00E5714D">
              <w:rPr>
                <w:color w:val="000000"/>
                <w:sz w:val="22"/>
                <w:szCs w:val="22"/>
              </w:rPr>
              <w:t xml:space="preserve"> Std. à 45 Minuten</w:t>
            </w:r>
          </w:p>
        </w:tc>
        <w:tc>
          <w:tcPr>
            <w:tcW w:w="2505" w:type="pct"/>
            <w:gridSpan w:val="2"/>
            <w:tcBorders>
              <w:top w:val="single" w:sz="4" w:space="0" w:color="auto"/>
              <w:left w:val="single" w:sz="4" w:space="0" w:color="auto"/>
              <w:bottom w:val="single" w:sz="4" w:space="0" w:color="auto"/>
            </w:tcBorders>
          </w:tcPr>
          <w:p w14:paraId="6BFBAB22" w14:textId="77777777" w:rsidR="00C37623" w:rsidRDefault="00C37623" w:rsidP="00EC1241">
            <w:pPr>
              <w:rPr>
                <w:b/>
                <w:bCs/>
              </w:rPr>
            </w:pPr>
          </w:p>
          <w:p w14:paraId="30E1269F" w14:textId="77777777" w:rsidR="00C37623" w:rsidRPr="00E5714D" w:rsidRDefault="00C37623" w:rsidP="00EC1241">
            <w:pPr>
              <w:rPr>
                <w:b/>
                <w:bCs/>
              </w:rPr>
            </w:pPr>
            <w:r w:rsidRPr="00E5714D">
              <w:rPr>
                <w:b/>
                <w:bCs/>
                <w:sz w:val="22"/>
                <w:szCs w:val="22"/>
              </w:rPr>
              <w:t>Schwerpunkte übergeordneter Kompetenzerwartungen:</w:t>
            </w:r>
          </w:p>
          <w:p w14:paraId="4893718F" w14:textId="77777777" w:rsidR="00C37623" w:rsidRPr="00E5714D" w:rsidRDefault="00C37623" w:rsidP="00EC1241">
            <w:r w:rsidRPr="00E5714D">
              <w:rPr>
                <w:sz w:val="22"/>
                <w:szCs w:val="22"/>
              </w:rPr>
              <w:t>Schülerinnen und Schüler können ...</w:t>
            </w:r>
          </w:p>
          <w:p w14:paraId="5B7865F2" w14:textId="77777777" w:rsidR="00C37623" w:rsidRPr="003A6D1D" w:rsidRDefault="00C37623" w:rsidP="003A6D1D">
            <w:pPr>
              <w:widowControl w:val="0"/>
              <w:numPr>
                <w:ilvl w:val="0"/>
                <w:numId w:val="9"/>
              </w:numPr>
              <w:suppressAutoHyphens/>
              <w:autoSpaceDN w:val="0"/>
              <w:jc w:val="left"/>
              <w:textAlignment w:val="baseline"/>
              <w:rPr>
                <w:b/>
                <w:bCs/>
              </w:rPr>
            </w:pPr>
            <w:r w:rsidRPr="001D4AB4">
              <w:rPr>
                <w:b/>
                <w:bCs/>
                <w:sz w:val="22"/>
                <w:szCs w:val="22"/>
              </w:rPr>
              <w:t xml:space="preserve">UF1 </w:t>
            </w:r>
            <w:r w:rsidRPr="001D4AB4">
              <w:rPr>
                <w:sz w:val="22"/>
                <w:szCs w:val="22"/>
              </w:rPr>
              <w:t>ernährungswissenschaftliche Phänomene und Zusammenhänge unter Verwendung von Theorien, übergeordneten Prinzipien und Gesetzmäßigkeiten beschreiben und erläutern.</w:t>
            </w:r>
          </w:p>
          <w:p w14:paraId="34EBDD71" w14:textId="77777777" w:rsidR="00C37623" w:rsidRPr="00E5714D" w:rsidRDefault="00C37623" w:rsidP="003A6D1D">
            <w:pPr>
              <w:numPr>
                <w:ilvl w:val="0"/>
                <w:numId w:val="9"/>
              </w:numPr>
              <w:jc w:val="left"/>
              <w:rPr>
                <w:color w:val="000000"/>
              </w:rPr>
            </w:pPr>
            <w:r w:rsidRPr="00E5714D">
              <w:rPr>
                <w:b/>
                <w:bCs/>
                <w:color w:val="000000"/>
                <w:sz w:val="22"/>
                <w:szCs w:val="22"/>
              </w:rPr>
              <w:t>UF4</w:t>
            </w:r>
            <w:r w:rsidRPr="00E5714D">
              <w:rPr>
                <w:color w:val="000000"/>
                <w:sz w:val="22"/>
                <w:szCs w:val="22"/>
              </w:rPr>
              <w:t xml:space="preserve"> Zusammenhänge zwischen unterschiedlichen physiologischen und technischen Vorgängen auf der Grundlage eines vernetzten e</w:t>
            </w:r>
            <w:r w:rsidRPr="00E5714D">
              <w:rPr>
                <w:color w:val="000000"/>
                <w:sz w:val="22"/>
                <w:szCs w:val="22"/>
              </w:rPr>
              <w:t>r</w:t>
            </w:r>
            <w:r w:rsidRPr="00E5714D">
              <w:rPr>
                <w:color w:val="000000"/>
                <w:sz w:val="22"/>
                <w:szCs w:val="22"/>
              </w:rPr>
              <w:t>nährungswissenschaftlichen Wissens erschließen und aufzeigen.</w:t>
            </w:r>
          </w:p>
          <w:p w14:paraId="579AFA70" w14:textId="77777777" w:rsidR="00C37623" w:rsidRPr="003A6D1D" w:rsidRDefault="00C37623" w:rsidP="003A6D1D">
            <w:pPr>
              <w:numPr>
                <w:ilvl w:val="0"/>
                <w:numId w:val="9"/>
              </w:numPr>
              <w:jc w:val="left"/>
              <w:rPr>
                <w:color w:val="FF0000"/>
              </w:rPr>
            </w:pPr>
            <w:r w:rsidRPr="003A6D1D">
              <w:rPr>
                <w:b/>
                <w:bCs/>
                <w:color w:val="FF0000"/>
                <w:sz w:val="22"/>
                <w:szCs w:val="22"/>
              </w:rPr>
              <w:t>E4</w:t>
            </w:r>
            <w:r w:rsidRPr="003A6D1D">
              <w:rPr>
                <w:color w:val="FF0000"/>
                <w:sz w:val="22"/>
                <w:szCs w:val="22"/>
              </w:rPr>
              <w:t xml:space="preserve"> Experimente mit komplexeren Versuchsplänen erläutern und b</w:t>
            </w:r>
            <w:r w:rsidRPr="003A6D1D">
              <w:rPr>
                <w:color w:val="FF0000"/>
                <w:sz w:val="22"/>
                <w:szCs w:val="22"/>
              </w:rPr>
              <w:t>e</w:t>
            </w:r>
            <w:r w:rsidRPr="003A6D1D">
              <w:rPr>
                <w:color w:val="FF0000"/>
                <w:sz w:val="22"/>
                <w:szCs w:val="22"/>
              </w:rPr>
              <w:t>gründen und diese zielbezogen unter Beachtung fachlicher Qualität</w:t>
            </w:r>
            <w:r w:rsidRPr="003A6D1D">
              <w:rPr>
                <w:color w:val="FF0000"/>
                <w:sz w:val="22"/>
                <w:szCs w:val="22"/>
              </w:rPr>
              <w:t>s</w:t>
            </w:r>
            <w:r w:rsidRPr="003A6D1D">
              <w:rPr>
                <w:color w:val="FF0000"/>
                <w:sz w:val="22"/>
                <w:szCs w:val="22"/>
              </w:rPr>
              <w:t>kriterien (Sicherheit, Messvorschriften, Variablenkontrolle, Fehleran</w:t>
            </w:r>
            <w:r w:rsidRPr="003A6D1D">
              <w:rPr>
                <w:color w:val="FF0000"/>
                <w:sz w:val="22"/>
                <w:szCs w:val="22"/>
              </w:rPr>
              <w:t>a</w:t>
            </w:r>
            <w:r w:rsidRPr="003A6D1D">
              <w:rPr>
                <w:color w:val="FF0000"/>
                <w:sz w:val="22"/>
                <w:szCs w:val="22"/>
              </w:rPr>
              <w:t>lyse) ausführen.</w:t>
            </w:r>
          </w:p>
          <w:p w14:paraId="6F8671FA" w14:textId="77777777" w:rsidR="00C37623" w:rsidRPr="003A6D1D" w:rsidRDefault="00C37623" w:rsidP="003A6D1D">
            <w:pPr>
              <w:numPr>
                <w:ilvl w:val="0"/>
                <w:numId w:val="9"/>
              </w:numPr>
              <w:jc w:val="left"/>
              <w:rPr>
                <w:color w:val="FF0000"/>
              </w:rPr>
            </w:pPr>
            <w:r w:rsidRPr="003A6D1D">
              <w:rPr>
                <w:b/>
                <w:bCs/>
                <w:color w:val="FF0000"/>
                <w:sz w:val="22"/>
                <w:szCs w:val="22"/>
              </w:rPr>
              <w:t xml:space="preserve">E5 </w:t>
            </w:r>
            <w:r w:rsidRPr="003A6D1D">
              <w:rPr>
                <w:color w:val="FF0000"/>
                <w:sz w:val="22"/>
                <w:szCs w:val="22"/>
              </w:rPr>
              <w:t>Daten/Messwerte</w:t>
            </w:r>
            <w:r w:rsidRPr="003A6D1D">
              <w:rPr>
                <w:b/>
                <w:bCs/>
                <w:color w:val="FF0000"/>
                <w:sz w:val="22"/>
                <w:szCs w:val="22"/>
              </w:rPr>
              <w:t xml:space="preserve"> </w:t>
            </w:r>
            <w:r w:rsidRPr="003A6D1D">
              <w:rPr>
                <w:color w:val="FF0000"/>
                <w:sz w:val="22"/>
                <w:szCs w:val="22"/>
              </w:rPr>
              <w:t>qualitativ und quantitative im Hinblick auf Z</w:t>
            </w:r>
            <w:r w:rsidRPr="003A6D1D">
              <w:rPr>
                <w:color w:val="FF0000"/>
                <w:sz w:val="22"/>
                <w:szCs w:val="22"/>
              </w:rPr>
              <w:t>u</w:t>
            </w:r>
            <w:r w:rsidRPr="003A6D1D">
              <w:rPr>
                <w:color w:val="FF0000"/>
                <w:sz w:val="22"/>
                <w:szCs w:val="22"/>
              </w:rPr>
              <w:t>sammenhänge, Regeln oder auch zu formulierende Gesetzmäßigke</w:t>
            </w:r>
            <w:r w:rsidRPr="003A6D1D">
              <w:rPr>
                <w:color w:val="FF0000"/>
                <w:sz w:val="22"/>
                <w:szCs w:val="22"/>
              </w:rPr>
              <w:t>i</w:t>
            </w:r>
            <w:r w:rsidRPr="003A6D1D">
              <w:rPr>
                <w:color w:val="FF0000"/>
                <w:sz w:val="22"/>
                <w:szCs w:val="22"/>
              </w:rPr>
              <w:t>ten analysieren und Ergebnisse verallgemeinern.</w:t>
            </w:r>
          </w:p>
          <w:p w14:paraId="13CF751D" w14:textId="77777777" w:rsidR="00C37623" w:rsidRPr="003A6D1D" w:rsidRDefault="00C37623" w:rsidP="003A6D1D">
            <w:pPr>
              <w:numPr>
                <w:ilvl w:val="0"/>
                <w:numId w:val="9"/>
              </w:numPr>
              <w:jc w:val="left"/>
              <w:rPr>
                <w:b/>
                <w:bCs/>
                <w:lang w:eastAsia="ar-SA"/>
              </w:rPr>
            </w:pPr>
            <w:r w:rsidRPr="00E5714D">
              <w:rPr>
                <w:b/>
                <w:bCs/>
                <w:color w:val="000000"/>
                <w:sz w:val="22"/>
                <w:szCs w:val="22"/>
              </w:rPr>
              <w:t>E6</w:t>
            </w:r>
            <w:r w:rsidRPr="00E5714D">
              <w:rPr>
                <w:color w:val="000000"/>
                <w:sz w:val="22"/>
                <w:szCs w:val="22"/>
              </w:rPr>
              <w:t xml:space="preserve"> Modelle entwickeln sowie theoretische Modelle situationsgerecht anwenden, um ernährungswissenschaftlich-technische und physiol</w:t>
            </w:r>
            <w:r w:rsidRPr="00E5714D">
              <w:rPr>
                <w:color w:val="000000"/>
                <w:sz w:val="22"/>
                <w:szCs w:val="22"/>
              </w:rPr>
              <w:t>o</w:t>
            </w:r>
            <w:r w:rsidRPr="00E5714D">
              <w:rPr>
                <w:color w:val="000000"/>
                <w:sz w:val="22"/>
                <w:szCs w:val="22"/>
              </w:rPr>
              <w:t>gische Prozesse zu erklären oder vorherzusagen (u. a. über Simul</w:t>
            </w:r>
            <w:r w:rsidRPr="00E5714D">
              <w:rPr>
                <w:color w:val="000000"/>
                <w:sz w:val="22"/>
                <w:szCs w:val="22"/>
              </w:rPr>
              <w:t>a</w:t>
            </w:r>
            <w:r w:rsidRPr="00E5714D">
              <w:rPr>
                <w:color w:val="000000"/>
                <w:sz w:val="22"/>
                <w:szCs w:val="22"/>
              </w:rPr>
              <w:t xml:space="preserve">tionen, Modellierungen). </w:t>
            </w:r>
          </w:p>
          <w:p w14:paraId="18CCA597" w14:textId="77777777" w:rsidR="00C37623" w:rsidRPr="00E5714D" w:rsidRDefault="00C37623" w:rsidP="003A6D1D">
            <w:pPr>
              <w:numPr>
                <w:ilvl w:val="0"/>
                <w:numId w:val="9"/>
              </w:numPr>
              <w:jc w:val="left"/>
              <w:rPr>
                <w:b/>
                <w:bCs/>
                <w:lang w:eastAsia="ar-SA"/>
              </w:rPr>
            </w:pPr>
            <w:r>
              <w:rPr>
                <w:b/>
                <w:bCs/>
                <w:color w:val="000000"/>
                <w:sz w:val="22"/>
                <w:szCs w:val="22"/>
              </w:rPr>
              <w:t xml:space="preserve">B2 </w:t>
            </w:r>
            <w:r w:rsidRPr="003A6D1D">
              <w:rPr>
                <w:sz w:val="22"/>
                <w:szCs w:val="22"/>
              </w:rPr>
              <w:t>Auseinandersetzungen und Kontroversen zu wissenschaftlich-technischen Problemen und Entwicklungen darstellen und aus ve</w:t>
            </w:r>
            <w:r w:rsidRPr="003A6D1D">
              <w:rPr>
                <w:sz w:val="22"/>
                <w:szCs w:val="22"/>
              </w:rPr>
              <w:t>r</w:t>
            </w:r>
            <w:r w:rsidRPr="003A6D1D">
              <w:rPr>
                <w:sz w:val="22"/>
                <w:szCs w:val="22"/>
              </w:rPr>
              <w:t>schiedenen Perspektiven Standpunkte auf der Basis von Sacharg</w:t>
            </w:r>
            <w:r w:rsidRPr="003A6D1D">
              <w:rPr>
                <w:sz w:val="22"/>
                <w:szCs w:val="22"/>
              </w:rPr>
              <w:t>u</w:t>
            </w:r>
            <w:r w:rsidRPr="003A6D1D">
              <w:rPr>
                <w:sz w:val="22"/>
                <w:szCs w:val="22"/>
              </w:rPr>
              <w:t>menten vertreten</w:t>
            </w:r>
          </w:p>
        </w:tc>
      </w:tr>
      <w:tr w:rsidR="00C37623" w:rsidRPr="00BA0E9B" w14:paraId="0021ABE9" w14:textId="77777777">
        <w:tc>
          <w:tcPr>
            <w:tcW w:w="1095" w:type="pct"/>
            <w:tcBorders>
              <w:top w:val="single" w:sz="4" w:space="0" w:color="auto"/>
              <w:bottom w:val="single" w:sz="4" w:space="0" w:color="auto"/>
              <w:right w:val="single" w:sz="4" w:space="0" w:color="auto"/>
            </w:tcBorders>
            <w:shd w:val="pct15" w:color="auto" w:fill="auto"/>
          </w:tcPr>
          <w:p w14:paraId="60FF275D" w14:textId="77777777" w:rsidR="00C37623" w:rsidRPr="00BA0E9B" w:rsidRDefault="00C37623" w:rsidP="00EC1241">
            <w:pPr>
              <w:jc w:val="left"/>
              <w:rPr>
                <w:b/>
                <w:bCs/>
                <w:lang w:eastAsia="ar-SA"/>
              </w:rPr>
            </w:pPr>
            <w:r w:rsidRPr="00BA0E9B">
              <w:rPr>
                <w:b/>
                <w:bCs/>
                <w:sz w:val="22"/>
                <w:szCs w:val="22"/>
              </w:rPr>
              <w:t>Mögliche didaktische Lei</w:t>
            </w:r>
            <w:r w:rsidRPr="00BA0E9B">
              <w:rPr>
                <w:b/>
                <w:bCs/>
                <w:sz w:val="22"/>
                <w:szCs w:val="22"/>
              </w:rPr>
              <w:t>t</w:t>
            </w:r>
            <w:r w:rsidRPr="00BA0E9B">
              <w:rPr>
                <w:b/>
                <w:bCs/>
                <w:sz w:val="22"/>
                <w:szCs w:val="22"/>
              </w:rPr>
              <w:t>fragen / Sequenzierung i</w:t>
            </w:r>
            <w:r w:rsidRPr="00BA0E9B">
              <w:rPr>
                <w:b/>
                <w:bCs/>
                <w:sz w:val="22"/>
                <w:szCs w:val="22"/>
              </w:rPr>
              <w:t>n</w:t>
            </w:r>
            <w:r w:rsidRPr="00BA0E9B">
              <w:rPr>
                <w:b/>
                <w:bCs/>
                <w:sz w:val="22"/>
                <w:szCs w:val="22"/>
              </w:rPr>
              <w:t>haltlicher Aspekte</w:t>
            </w:r>
          </w:p>
          <w:p w14:paraId="3796173E" w14:textId="77777777" w:rsidR="00C37623" w:rsidRPr="00BA0E9B" w:rsidRDefault="00C37623" w:rsidP="00EC1241">
            <w:pPr>
              <w:jc w:val="left"/>
              <w:rPr>
                <w:lang w:eastAsia="ar-SA"/>
              </w:rPr>
            </w:pPr>
          </w:p>
        </w:tc>
        <w:tc>
          <w:tcPr>
            <w:tcW w:w="1400" w:type="pct"/>
            <w:tcBorders>
              <w:top w:val="single" w:sz="4" w:space="0" w:color="auto"/>
              <w:left w:val="single" w:sz="4" w:space="0" w:color="auto"/>
              <w:bottom w:val="single" w:sz="4" w:space="0" w:color="auto"/>
              <w:right w:val="single" w:sz="4" w:space="0" w:color="auto"/>
            </w:tcBorders>
            <w:shd w:val="pct15" w:color="auto" w:fill="auto"/>
          </w:tcPr>
          <w:p w14:paraId="1406740D" w14:textId="77777777" w:rsidR="00C37623" w:rsidRPr="00BA0E9B" w:rsidRDefault="00C37623" w:rsidP="00EC1241">
            <w:pPr>
              <w:jc w:val="left"/>
              <w:rPr>
                <w:b/>
                <w:bCs/>
              </w:rPr>
            </w:pPr>
            <w:r w:rsidRPr="00BA0E9B">
              <w:rPr>
                <w:b/>
                <w:bCs/>
                <w:sz w:val="22"/>
                <w:szCs w:val="22"/>
              </w:rPr>
              <w:t>Konkretisierte Kompetenzerwartu</w:t>
            </w:r>
            <w:r w:rsidRPr="00BA0E9B">
              <w:rPr>
                <w:b/>
                <w:bCs/>
                <w:sz w:val="22"/>
                <w:szCs w:val="22"/>
              </w:rPr>
              <w:t>n</w:t>
            </w:r>
            <w:r w:rsidRPr="00BA0E9B">
              <w:rPr>
                <w:b/>
                <w:bCs/>
                <w:sz w:val="22"/>
                <w:szCs w:val="22"/>
              </w:rPr>
              <w:t>gen aus dem Kernlehrplan</w:t>
            </w:r>
          </w:p>
          <w:p w14:paraId="569ED7FC" w14:textId="77777777" w:rsidR="00C37623" w:rsidRPr="00BA0E9B" w:rsidRDefault="00C37623" w:rsidP="00EC1241">
            <w:pPr>
              <w:jc w:val="left"/>
              <w:rPr>
                <w:lang w:eastAsia="ar-SA"/>
              </w:rPr>
            </w:pPr>
            <w:r>
              <w:rPr>
                <w:sz w:val="22"/>
                <w:szCs w:val="22"/>
              </w:rPr>
              <w:t>Die Schülerinnen und Schüler</w:t>
            </w:r>
            <w:r w:rsidRPr="00BA0E9B">
              <w:rPr>
                <w:sz w:val="22"/>
                <w:szCs w:val="22"/>
              </w:rPr>
              <w:t>…</w:t>
            </w:r>
          </w:p>
        </w:tc>
        <w:tc>
          <w:tcPr>
            <w:tcW w:w="1349" w:type="pct"/>
            <w:tcBorders>
              <w:top w:val="single" w:sz="4" w:space="0" w:color="auto"/>
              <w:left w:val="single" w:sz="4" w:space="0" w:color="auto"/>
              <w:bottom w:val="single" w:sz="4" w:space="0" w:color="auto"/>
              <w:right w:val="single" w:sz="4" w:space="0" w:color="auto"/>
            </w:tcBorders>
            <w:shd w:val="pct15" w:color="auto" w:fill="auto"/>
          </w:tcPr>
          <w:p w14:paraId="26D0C068" w14:textId="77777777" w:rsidR="00C37623" w:rsidRPr="00BA0E9B" w:rsidRDefault="00C37623" w:rsidP="00EC1241">
            <w:pPr>
              <w:jc w:val="left"/>
              <w:rPr>
                <w:b/>
                <w:bCs/>
                <w:lang w:eastAsia="ar-SA"/>
              </w:rPr>
            </w:pPr>
            <w:r w:rsidRPr="00BA0E9B">
              <w:rPr>
                <w:b/>
                <w:bCs/>
                <w:sz w:val="22"/>
                <w:szCs w:val="22"/>
              </w:rPr>
              <w:t xml:space="preserve">Empfohlene Lehrmittel, Materialien und Unterrichtsmethoden </w:t>
            </w:r>
          </w:p>
        </w:tc>
        <w:tc>
          <w:tcPr>
            <w:tcW w:w="1156" w:type="pct"/>
            <w:tcBorders>
              <w:top w:val="single" w:sz="4" w:space="0" w:color="auto"/>
              <w:left w:val="single" w:sz="4" w:space="0" w:color="auto"/>
              <w:bottom w:val="single" w:sz="4" w:space="0" w:color="auto"/>
            </w:tcBorders>
            <w:shd w:val="pct15" w:color="auto" w:fill="auto"/>
          </w:tcPr>
          <w:p w14:paraId="317211CD" w14:textId="77777777" w:rsidR="00C37623" w:rsidRPr="00BA0E9B" w:rsidRDefault="00C37623" w:rsidP="00EC1241">
            <w:pPr>
              <w:jc w:val="left"/>
              <w:rPr>
                <w:b/>
                <w:bCs/>
                <w:lang w:eastAsia="ar-SA"/>
              </w:rPr>
            </w:pPr>
            <w:r w:rsidRPr="00BA0E9B">
              <w:rPr>
                <w:b/>
                <w:bCs/>
                <w:sz w:val="22"/>
                <w:szCs w:val="22"/>
              </w:rPr>
              <w:t>Didaktisch-methodische A</w:t>
            </w:r>
            <w:r w:rsidRPr="00BA0E9B">
              <w:rPr>
                <w:b/>
                <w:bCs/>
                <w:sz w:val="22"/>
                <w:szCs w:val="22"/>
              </w:rPr>
              <w:t>n</w:t>
            </w:r>
            <w:r w:rsidRPr="00BA0E9B">
              <w:rPr>
                <w:b/>
                <w:bCs/>
                <w:sz w:val="22"/>
                <w:szCs w:val="22"/>
              </w:rPr>
              <w:t>merkungen und Empfehlu</w:t>
            </w:r>
            <w:r w:rsidRPr="00BA0E9B">
              <w:rPr>
                <w:b/>
                <w:bCs/>
                <w:sz w:val="22"/>
                <w:szCs w:val="22"/>
              </w:rPr>
              <w:t>n</w:t>
            </w:r>
            <w:r w:rsidRPr="00BA0E9B">
              <w:rPr>
                <w:b/>
                <w:bCs/>
                <w:sz w:val="22"/>
                <w:szCs w:val="22"/>
              </w:rPr>
              <w:t>gen sowie Darstellung der verbindlichen Absprachen der Fachkonferenz</w:t>
            </w:r>
          </w:p>
        </w:tc>
      </w:tr>
      <w:tr w:rsidR="00C37623" w:rsidRPr="00BA0E9B" w14:paraId="06AE875F" w14:textId="77777777">
        <w:tc>
          <w:tcPr>
            <w:tcW w:w="1095" w:type="pct"/>
            <w:tcBorders>
              <w:top w:val="single" w:sz="4" w:space="0" w:color="auto"/>
              <w:bottom w:val="single" w:sz="4" w:space="0" w:color="auto"/>
              <w:right w:val="single" w:sz="4" w:space="0" w:color="auto"/>
            </w:tcBorders>
          </w:tcPr>
          <w:p w14:paraId="26CCB33B" w14:textId="77777777" w:rsidR="00C37623" w:rsidRPr="00BA0E9B" w:rsidRDefault="00C37623" w:rsidP="00EC1241">
            <w:pPr>
              <w:jc w:val="left"/>
              <w:rPr>
                <w:i/>
                <w:iCs/>
              </w:rPr>
            </w:pPr>
            <w:r w:rsidRPr="00BA0E9B">
              <w:rPr>
                <w:i/>
                <w:iCs/>
                <w:sz w:val="22"/>
                <w:szCs w:val="22"/>
              </w:rPr>
              <w:t>Biokatalysatoren – Stoffwec</w:t>
            </w:r>
            <w:r w:rsidRPr="00BA0E9B">
              <w:rPr>
                <w:i/>
                <w:iCs/>
                <w:sz w:val="22"/>
                <w:szCs w:val="22"/>
              </w:rPr>
              <w:t>h</w:t>
            </w:r>
            <w:r w:rsidRPr="00BA0E9B">
              <w:rPr>
                <w:i/>
                <w:iCs/>
                <w:sz w:val="22"/>
                <w:szCs w:val="22"/>
              </w:rPr>
              <w:t>sel ohne Enzyme?</w:t>
            </w:r>
          </w:p>
          <w:p w14:paraId="1604B102" w14:textId="77777777" w:rsidR="00C37623" w:rsidRPr="00180DC6" w:rsidRDefault="00C37623" w:rsidP="00EC1241">
            <w:pPr>
              <w:numPr>
                <w:ilvl w:val="0"/>
                <w:numId w:val="14"/>
              </w:numPr>
              <w:tabs>
                <w:tab w:val="clear" w:pos="360"/>
                <w:tab w:val="num" w:pos="123"/>
              </w:tabs>
              <w:ind w:left="123" w:hanging="123"/>
              <w:jc w:val="left"/>
            </w:pPr>
            <w:r w:rsidRPr="00BA0E9B">
              <w:rPr>
                <w:sz w:val="22"/>
                <w:szCs w:val="22"/>
              </w:rPr>
              <w:t>Überblick über wesentliche Funktionen und Abläufe des Stoffwechsels</w:t>
            </w:r>
          </w:p>
          <w:p w14:paraId="4D076208" w14:textId="77777777" w:rsidR="00C37623" w:rsidRPr="00BA0E9B" w:rsidRDefault="00C37623" w:rsidP="007E7CFC">
            <w:pPr>
              <w:numPr>
                <w:ilvl w:val="0"/>
                <w:numId w:val="14"/>
              </w:numPr>
              <w:tabs>
                <w:tab w:val="clear" w:pos="360"/>
                <w:tab w:val="num" w:pos="123"/>
              </w:tabs>
              <w:ind w:left="123" w:hanging="123"/>
              <w:jc w:val="left"/>
            </w:pPr>
            <w:r w:rsidRPr="00BA0E9B">
              <w:rPr>
                <w:sz w:val="22"/>
                <w:szCs w:val="22"/>
              </w:rPr>
              <w:lastRenderedPageBreak/>
              <w:t>Enzyme</w:t>
            </w:r>
          </w:p>
          <w:p w14:paraId="2F48B19C" w14:textId="77777777" w:rsidR="00C37623" w:rsidRPr="00BA0E9B" w:rsidRDefault="00C37623" w:rsidP="007E7CFC">
            <w:pPr>
              <w:numPr>
                <w:ilvl w:val="0"/>
                <w:numId w:val="25"/>
              </w:numPr>
              <w:ind w:left="284" w:hanging="283"/>
              <w:jc w:val="left"/>
            </w:pPr>
            <w:r w:rsidRPr="00BA0E9B">
              <w:rPr>
                <w:sz w:val="22"/>
                <w:szCs w:val="22"/>
              </w:rPr>
              <w:t>Wirkungsweise und Eige</w:t>
            </w:r>
            <w:r w:rsidRPr="00BA0E9B">
              <w:rPr>
                <w:sz w:val="22"/>
                <w:szCs w:val="22"/>
              </w:rPr>
              <w:t>n</w:t>
            </w:r>
            <w:r w:rsidRPr="00BA0E9B">
              <w:rPr>
                <w:sz w:val="22"/>
                <w:szCs w:val="22"/>
              </w:rPr>
              <w:t xml:space="preserve">schaften </w:t>
            </w:r>
          </w:p>
          <w:p w14:paraId="12D28C4F" w14:textId="77777777" w:rsidR="00C37623" w:rsidRPr="00BA0E9B" w:rsidRDefault="00C37623" w:rsidP="007E7CFC">
            <w:pPr>
              <w:numPr>
                <w:ilvl w:val="0"/>
                <w:numId w:val="25"/>
              </w:numPr>
              <w:ind w:left="284" w:hanging="283"/>
              <w:jc w:val="left"/>
            </w:pPr>
            <w:r w:rsidRPr="00BA0E9B">
              <w:rPr>
                <w:sz w:val="22"/>
                <w:szCs w:val="22"/>
              </w:rPr>
              <w:t xml:space="preserve">Gekoppelte Reaktionen durch </w:t>
            </w:r>
            <w:proofErr w:type="spellStart"/>
            <w:r w:rsidRPr="00BA0E9B">
              <w:rPr>
                <w:sz w:val="22"/>
                <w:szCs w:val="22"/>
              </w:rPr>
              <w:t>Coenzyme</w:t>
            </w:r>
            <w:proofErr w:type="spellEnd"/>
          </w:p>
        </w:tc>
        <w:tc>
          <w:tcPr>
            <w:tcW w:w="1400" w:type="pct"/>
            <w:tcBorders>
              <w:top w:val="single" w:sz="4" w:space="0" w:color="auto"/>
              <w:left w:val="single" w:sz="4" w:space="0" w:color="auto"/>
              <w:bottom w:val="single" w:sz="4" w:space="0" w:color="auto"/>
              <w:right w:val="single" w:sz="4" w:space="0" w:color="auto"/>
            </w:tcBorders>
          </w:tcPr>
          <w:p w14:paraId="325D75FC" w14:textId="77777777" w:rsidR="00C37623" w:rsidRPr="00BA0E9B" w:rsidRDefault="00C37623" w:rsidP="007E7CFC">
            <w:pPr>
              <w:numPr>
                <w:ilvl w:val="0"/>
                <w:numId w:val="14"/>
              </w:numPr>
              <w:tabs>
                <w:tab w:val="clear" w:pos="360"/>
                <w:tab w:val="num" w:pos="123"/>
              </w:tabs>
              <w:ind w:left="123" w:hanging="123"/>
              <w:jc w:val="left"/>
            </w:pPr>
            <w:r w:rsidRPr="00BA0E9B">
              <w:rPr>
                <w:sz w:val="22"/>
                <w:szCs w:val="22"/>
              </w:rPr>
              <w:lastRenderedPageBreak/>
              <w:t xml:space="preserve">verdeutlichen Bau und Wirkungsweise von Enzymen und </w:t>
            </w:r>
            <w:proofErr w:type="spellStart"/>
            <w:r w:rsidRPr="00BA0E9B">
              <w:rPr>
                <w:sz w:val="22"/>
                <w:szCs w:val="22"/>
              </w:rPr>
              <w:t>Coenzymen</w:t>
            </w:r>
            <w:proofErr w:type="spellEnd"/>
            <w:r w:rsidRPr="00BA0E9B">
              <w:rPr>
                <w:sz w:val="22"/>
                <w:szCs w:val="22"/>
              </w:rPr>
              <w:t xml:space="preserve"> mit Modellen. (E6)</w:t>
            </w:r>
          </w:p>
          <w:p w14:paraId="468422BB" w14:textId="77777777" w:rsidR="00C37623" w:rsidRPr="00E704AB" w:rsidRDefault="00C37623" w:rsidP="007E7CFC">
            <w:pPr>
              <w:numPr>
                <w:ilvl w:val="0"/>
                <w:numId w:val="14"/>
              </w:numPr>
              <w:tabs>
                <w:tab w:val="clear" w:pos="360"/>
                <w:tab w:val="num" w:pos="123"/>
              </w:tabs>
              <w:ind w:left="123" w:hanging="123"/>
              <w:jc w:val="left"/>
              <w:rPr>
                <w:color w:val="FF0000"/>
              </w:rPr>
            </w:pPr>
            <w:r w:rsidRPr="00E704AB">
              <w:rPr>
                <w:color w:val="FF0000"/>
                <w:sz w:val="22"/>
                <w:szCs w:val="22"/>
              </w:rPr>
              <w:t>planen Experimente zur Wirkungswe</w:t>
            </w:r>
            <w:r w:rsidRPr="00E704AB">
              <w:rPr>
                <w:color w:val="FF0000"/>
                <w:sz w:val="22"/>
                <w:szCs w:val="22"/>
              </w:rPr>
              <w:t>i</w:t>
            </w:r>
            <w:r w:rsidRPr="00E704AB">
              <w:rPr>
                <w:color w:val="FF0000"/>
                <w:sz w:val="22"/>
                <w:szCs w:val="22"/>
              </w:rPr>
              <w:lastRenderedPageBreak/>
              <w:t>se von Enzymen, führen sie durch und werten sie aus. (E4, E5)</w:t>
            </w:r>
          </w:p>
          <w:p w14:paraId="56354622" w14:textId="77777777" w:rsidR="00C37623" w:rsidRPr="00BA0E9B" w:rsidRDefault="00C37623" w:rsidP="007E7CFC">
            <w:pPr>
              <w:numPr>
                <w:ilvl w:val="0"/>
                <w:numId w:val="14"/>
              </w:numPr>
              <w:tabs>
                <w:tab w:val="clear" w:pos="360"/>
                <w:tab w:val="num" w:pos="123"/>
              </w:tabs>
              <w:ind w:left="123" w:hanging="123"/>
              <w:jc w:val="left"/>
            </w:pPr>
            <w:r w:rsidRPr="00BA0E9B">
              <w:rPr>
                <w:sz w:val="22"/>
                <w:szCs w:val="22"/>
              </w:rPr>
              <w:t>dokumentieren nachvollziehbar Unte</w:t>
            </w:r>
            <w:r w:rsidRPr="00BA0E9B">
              <w:rPr>
                <w:sz w:val="22"/>
                <w:szCs w:val="22"/>
              </w:rPr>
              <w:t>r</w:t>
            </w:r>
            <w:r w:rsidRPr="00BA0E9B">
              <w:rPr>
                <w:sz w:val="22"/>
                <w:szCs w:val="22"/>
              </w:rPr>
              <w:t xml:space="preserve">suchungsergebnisse (u.a. zu den Nährstoffverlusten und zur </w:t>
            </w:r>
            <w:proofErr w:type="spellStart"/>
            <w:r w:rsidRPr="00BA0E9B">
              <w:rPr>
                <w:sz w:val="22"/>
                <w:szCs w:val="22"/>
              </w:rPr>
              <w:t>Enzym</w:t>
            </w:r>
            <w:r w:rsidRPr="00BA0E9B">
              <w:rPr>
                <w:sz w:val="22"/>
                <w:szCs w:val="22"/>
              </w:rPr>
              <w:t>a</w:t>
            </w:r>
            <w:r w:rsidRPr="00BA0E9B">
              <w:rPr>
                <w:sz w:val="22"/>
                <w:szCs w:val="22"/>
              </w:rPr>
              <w:t>tik</w:t>
            </w:r>
            <w:proofErr w:type="spellEnd"/>
            <w:r w:rsidRPr="00BA0E9B">
              <w:rPr>
                <w:sz w:val="22"/>
                <w:szCs w:val="22"/>
              </w:rPr>
              <w:t>). (K1)</w:t>
            </w:r>
          </w:p>
        </w:tc>
        <w:tc>
          <w:tcPr>
            <w:tcW w:w="1349" w:type="pct"/>
            <w:tcBorders>
              <w:top w:val="single" w:sz="4" w:space="0" w:color="auto"/>
              <w:left w:val="single" w:sz="4" w:space="0" w:color="auto"/>
              <w:bottom w:val="single" w:sz="4" w:space="0" w:color="auto"/>
              <w:right w:val="single" w:sz="4" w:space="0" w:color="auto"/>
            </w:tcBorders>
          </w:tcPr>
          <w:p w14:paraId="54D07D43" w14:textId="77777777" w:rsidR="00C37623" w:rsidRPr="00BA0E9B" w:rsidRDefault="00C37623" w:rsidP="00EC1241">
            <w:pPr>
              <w:jc w:val="left"/>
              <w:rPr>
                <w:lang w:eastAsia="ar-SA"/>
              </w:rPr>
            </w:pPr>
            <w:r w:rsidRPr="00BA0E9B">
              <w:rPr>
                <w:b/>
                <w:bCs/>
                <w:sz w:val="22"/>
                <w:szCs w:val="22"/>
              </w:rPr>
              <w:lastRenderedPageBreak/>
              <w:t>Versuch</w:t>
            </w:r>
            <w:r w:rsidRPr="00BA0E9B">
              <w:rPr>
                <w:sz w:val="22"/>
                <w:szCs w:val="22"/>
              </w:rPr>
              <w:t xml:space="preserve"> oder</w:t>
            </w:r>
            <w:r w:rsidRPr="00BA0E9B">
              <w:rPr>
                <w:b/>
                <w:bCs/>
                <w:sz w:val="22"/>
                <w:szCs w:val="22"/>
              </w:rPr>
              <w:t xml:space="preserve"> Film</w:t>
            </w:r>
            <w:r w:rsidRPr="00BA0E9B">
              <w:rPr>
                <w:sz w:val="22"/>
                <w:szCs w:val="22"/>
              </w:rPr>
              <w:t xml:space="preserve"> mit Gummibä</w:t>
            </w:r>
            <w:r w:rsidRPr="00BA0E9B">
              <w:rPr>
                <w:sz w:val="22"/>
                <w:szCs w:val="22"/>
              </w:rPr>
              <w:t>r</w:t>
            </w:r>
            <w:r w:rsidRPr="00BA0E9B">
              <w:rPr>
                <w:sz w:val="22"/>
                <w:szCs w:val="22"/>
              </w:rPr>
              <w:t xml:space="preserve">chen in Kaliumchlorat (siehe </w:t>
            </w:r>
            <w:r w:rsidRPr="00BA0E9B">
              <w:rPr>
                <w:b/>
                <w:bCs/>
                <w:sz w:val="22"/>
                <w:szCs w:val="22"/>
                <w:lang w:eastAsia="ar-SA"/>
              </w:rPr>
              <w:t xml:space="preserve">Skript aus Lehrerfortbildung </w:t>
            </w:r>
            <w:r w:rsidRPr="00BA0E9B">
              <w:rPr>
                <w:sz w:val="22"/>
                <w:szCs w:val="22"/>
                <w:lang w:eastAsia="ar-SA"/>
              </w:rPr>
              <w:t>„Methodische Zugänge zum Stoffwechselgesch</w:t>
            </w:r>
            <w:r w:rsidRPr="00BA0E9B">
              <w:rPr>
                <w:sz w:val="22"/>
                <w:szCs w:val="22"/>
                <w:lang w:eastAsia="ar-SA"/>
              </w:rPr>
              <w:t>e</w:t>
            </w:r>
            <w:r w:rsidRPr="00BA0E9B">
              <w:rPr>
                <w:sz w:val="22"/>
                <w:szCs w:val="22"/>
                <w:lang w:eastAsia="ar-SA"/>
              </w:rPr>
              <w:t>hen“</w:t>
            </w:r>
            <w:r w:rsidRPr="00BA0E9B">
              <w:rPr>
                <w:sz w:val="22"/>
                <w:szCs w:val="22"/>
              </w:rPr>
              <w:t>)</w:t>
            </w:r>
          </w:p>
          <w:p w14:paraId="5D62574B" w14:textId="77777777" w:rsidR="00C37623" w:rsidRPr="00BA0E9B" w:rsidRDefault="00C37623" w:rsidP="00EC1241">
            <w:pPr>
              <w:jc w:val="left"/>
              <w:rPr>
                <w:b/>
                <w:bCs/>
              </w:rPr>
            </w:pPr>
            <w:proofErr w:type="spellStart"/>
            <w:r w:rsidRPr="00BA0E9B">
              <w:rPr>
                <w:b/>
                <w:bCs/>
                <w:sz w:val="22"/>
                <w:szCs w:val="22"/>
              </w:rPr>
              <w:lastRenderedPageBreak/>
              <w:t>Placemat</w:t>
            </w:r>
            <w:proofErr w:type="spellEnd"/>
          </w:p>
          <w:p w14:paraId="20BBBDED" w14:textId="77777777" w:rsidR="00C37623" w:rsidRPr="00BA0E9B" w:rsidRDefault="00C37623" w:rsidP="00EC1241">
            <w:pPr>
              <w:jc w:val="left"/>
            </w:pPr>
          </w:p>
          <w:p w14:paraId="5D71F33B" w14:textId="77777777" w:rsidR="00C37623" w:rsidRPr="00BA0E9B" w:rsidRDefault="00C37623" w:rsidP="00EC1241">
            <w:pPr>
              <w:jc w:val="left"/>
            </w:pPr>
          </w:p>
          <w:p w14:paraId="778CF8DE" w14:textId="77777777" w:rsidR="00C37623" w:rsidRPr="00BA0E9B" w:rsidRDefault="00C37623" w:rsidP="00EC1241">
            <w:pPr>
              <w:jc w:val="left"/>
            </w:pPr>
          </w:p>
          <w:p w14:paraId="76346610" w14:textId="77777777" w:rsidR="00C37623" w:rsidRDefault="00C37623" w:rsidP="00EC1241">
            <w:pPr>
              <w:jc w:val="left"/>
            </w:pPr>
          </w:p>
          <w:p w14:paraId="533C791C" w14:textId="77777777" w:rsidR="00C37623" w:rsidRDefault="00C37623" w:rsidP="00EC1241">
            <w:pPr>
              <w:jc w:val="left"/>
            </w:pPr>
          </w:p>
          <w:p w14:paraId="51FF0668" w14:textId="77777777" w:rsidR="00C37623" w:rsidRDefault="00C37623" w:rsidP="00EC1241">
            <w:pPr>
              <w:jc w:val="left"/>
            </w:pPr>
          </w:p>
          <w:p w14:paraId="3FA59873" w14:textId="77777777" w:rsidR="00C37623" w:rsidRPr="00BA0E9B" w:rsidRDefault="00C37623" w:rsidP="00EC1241">
            <w:pPr>
              <w:jc w:val="left"/>
            </w:pPr>
            <w:r w:rsidRPr="00BA0E9B">
              <w:rPr>
                <w:b/>
                <w:bCs/>
                <w:sz w:val="22"/>
                <w:szCs w:val="22"/>
              </w:rPr>
              <w:t>Cartoon</w:t>
            </w:r>
            <w:r w:rsidRPr="00BA0E9B">
              <w:rPr>
                <w:sz w:val="22"/>
                <w:szCs w:val="22"/>
              </w:rPr>
              <w:t xml:space="preserve"> (Stoff-Wechsel) / “Alles Fleisch ist Gras!?“ (Ist diese Aussage umkehrbar?“) </w:t>
            </w:r>
          </w:p>
          <w:p w14:paraId="4ED6575B" w14:textId="77777777" w:rsidR="00C37623" w:rsidRPr="00BA0E9B" w:rsidRDefault="00C37623" w:rsidP="00EC1241">
            <w:pPr>
              <w:rPr>
                <w:b/>
                <w:bCs/>
              </w:rPr>
            </w:pPr>
            <w:proofErr w:type="spellStart"/>
            <w:r w:rsidRPr="00BA0E9B">
              <w:rPr>
                <w:b/>
                <w:bCs/>
                <w:i/>
                <w:iCs/>
                <w:sz w:val="22"/>
                <w:szCs w:val="22"/>
              </w:rPr>
              <w:t>Advance</w:t>
            </w:r>
            <w:proofErr w:type="spellEnd"/>
            <w:r w:rsidRPr="00BA0E9B">
              <w:rPr>
                <w:b/>
                <w:bCs/>
                <w:i/>
                <w:iCs/>
                <w:sz w:val="22"/>
                <w:szCs w:val="22"/>
              </w:rPr>
              <w:t xml:space="preserve"> Organizer</w:t>
            </w:r>
          </w:p>
          <w:p w14:paraId="0FE22743" w14:textId="77777777" w:rsidR="00C37623" w:rsidRPr="00BA0E9B" w:rsidRDefault="00C37623" w:rsidP="00EC1241"/>
          <w:p w14:paraId="7208E9B6" w14:textId="77777777" w:rsidR="00C37623" w:rsidRPr="00BA0E9B" w:rsidRDefault="00C37623" w:rsidP="00EC1241">
            <w:pPr>
              <w:jc w:val="left"/>
              <w:rPr>
                <w:b/>
                <w:bCs/>
              </w:rPr>
            </w:pPr>
            <w:r w:rsidRPr="00BA0E9B">
              <w:rPr>
                <w:b/>
                <w:bCs/>
                <w:sz w:val="22"/>
                <w:szCs w:val="22"/>
              </w:rPr>
              <w:t>Kartenabfrage</w:t>
            </w:r>
            <w:r w:rsidRPr="00BA0E9B">
              <w:rPr>
                <w:sz w:val="22"/>
                <w:szCs w:val="22"/>
              </w:rPr>
              <w:t xml:space="preserve"> oder </w:t>
            </w:r>
            <w:r w:rsidRPr="00BA0E9B">
              <w:rPr>
                <w:b/>
                <w:bCs/>
                <w:sz w:val="22"/>
                <w:szCs w:val="22"/>
              </w:rPr>
              <w:t>Diagnosebogen</w:t>
            </w:r>
          </w:p>
          <w:p w14:paraId="5AFAEA0B" w14:textId="77777777" w:rsidR="00C37623" w:rsidRPr="00BA0E9B" w:rsidRDefault="00C37623" w:rsidP="00EC1241"/>
          <w:p w14:paraId="66F19CCF" w14:textId="77777777" w:rsidR="00C37623" w:rsidRPr="00BA0E9B" w:rsidRDefault="00C37623" w:rsidP="00EC1241"/>
          <w:p w14:paraId="5E1991DB" w14:textId="77777777" w:rsidR="00C37623" w:rsidRPr="00BA0E9B" w:rsidRDefault="00C37623" w:rsidP="00EC1241"/>
          <w:p w14:paraId="15FD648A" w14:textId="77777777" w:rsidR="00C37623" w:rsidRPr="00BA0E9B" w:rsidRDefault="00C37623" w:rsidP="00EC1241"/>
          <w:p w14:paraId="3506BDC7" w14:textId="77777777" w:rsidR="00C37623" w:rsidRPr="00BA0E9B" w:rsidRDefault="00C37623" w:rsidP="00EC1241">
            <w:pPr>
              <w:jc w:val="left"/>
            </w:pPr>
            <w:r w:rsidRPr="00BA0E9B">
              <w:rPr>
                <w:b/>
                <w:bCs/>
                <w:sz w:val="22"/>
                <w:szCs w:val="22"/>
              </w:rPr>
              <w:t>Texte</w:t>
            </w:r>
            <w:r w:rsidRPr="00BA0E9B">
              <w:rPr>
                <w:sz w:val="22"/>
                <w:szCs w:val="22"/>
              </w:rPr>
              <w:t xml:space="preserve"> mit Informationen zur Wi</w:t>
            </w:r>
            <w:r w:rsidRPr="00BA0E9B">
              <w:rPr>
                <w:sz w:val="22"/>
                <w:szCs w:val="22"/>
              </w:rPr>
              <w:t>r</w:t>
            </w:r>
            <w:r w:rsidRPr="00BA0E9B">
              <w:rPr>
                <w:sz w:val="22"/>
                <w:szCs w:val="22"/>
              </w:rPr>
              <w:t xml:space="preserve">kungsweise (und zu Eigenschaften) der Enzyme </w:t>
            </w:r>
          </w:p>
          <w:p w14:paraId="5EAB453F" w14:textId="77777777" w:rsidR="00C37623" w:rsidRPr="00BA0E9B" w:rsidRDefault="00C37623" w:rsidP="00EC1241"/>
          <w:p w14:paraId="6B8C6670" w14:textId="77777777" w:rsidR="00C37623" w:rsidRPr="00BA0E9B" w:rsidRDefault="00C37623" w:rsidP="00EC1241">
            <w:pPr>
              <w:jc w:val="left"/>
            </w:pPr>
            <w:r w:rsidRPr="00BA0E9B">
              <w:rPr>
                <w:b/>
                <w:bCs/>
                <w:sz w:val="22"/>
                <w:szCs w:val="22"/>
              </w:rPr>
              <w:t>Forscherbox</w:t>
            </w:r>
            <w:r w:rsidRPr="00BA0E9B">
              <w:rPr>
                <w:sz w:val="22"/>
                <w:szCs w:val="22"/>
              </w:rPr>
              <w:t xml:space="preserve"> (Essigsäure, Wasser, Schinken, Pepsin, Lauge,</w:t>
            </w:r>
            <w:r w:rsidRPr="00BA0E9B">
              <w:rPr>
                <w:i/>
                <w:iCs/>
                <w:sz w:val="22"/>
                <w:szCs w:val="22"/>
              </w:rPr>
              <w:t xml:space="preserve"> </w:t>
            </w:r>
            <w:r w:rsidRPr="00BA0E9B">
              <w:rPr>
                <w:sz w:val="22"/>
                <w:szCs w:val="22"/>
              </w:rPr>
              <w:t>pH-Papier, Wasserbad, Eiswürfel, Reagenzgl</w:t>
            </w:r>
            <w:r w:rsidRPr="00BA0E9B">
              <w:rPr>
                <w:sz w:val="22"/>
                <w:szCs w:val="22"/>
              </w:rPr>
              <w:t>ä</w:t>
            </w:r>
            <w:r w:rsidRPr="00BA0E9B">
              <w:rPr>
                <w:sz w:val="22"/>
                <w:szCs w:val="22"/>
              </w:rPr>
              <w:t>ser, RG-Halter, Schutzbrillen etc.)</w:t>
            </w:r>
          </w:p>
          <w:p w14:paraId="0442CDC1" w14:textId="77777777" w:rsidR="00C37623" w:rsidRPr="00BA0E9B" w:rsidRDefault="00C37623" w:rsidP="00EC1241"/>
          <w:p w14:paraId="11DC0A5B" w14:textId="77777777" w:rsidR="00C37623" w:rsidRPr="00BA0E9B" w:rsidRDefault="00C37623" w:rsidP="00EC1241">
            <w:pPr>
              <w:jc w:val="left"/>
            </w:pPr>
            <w:r w:rsidRPr="00BA0E9B">
              <w:rPr>
                <w:b/>
                <w:bCs/>
                <w:sz w:val="22"/>
                <w:szCs w:val="22"/>
              </w:rPr>
              <w:t>Partnerpuzzle:</w:t>
            </w:r>
            <w:r w:rsidRPr="00BA0E9B">
              <w:rPr>
                <w:sz w:val="22"/>
                <w:szCs w:val="22"/>
              </w:rPr>
              <w:t xml:space="preserve"> </w:t>
            </w:r>
          </w:p>
          <w:p w14:paraId="41860319" w14:textId="77777777" w:rsidR="00C37623" w:rsidRPr="00BA0E9B" w:rsidRDefault="00C37623" w:rsidP="00EC1241">
            <w:pPr>
              <w:jc w:val="left"/>
            </w:pPr>
            <w:r w:rsidRPr="00BA0E9B">
              <w:rPr>
                <w:sz w:val="22"/>
                <w:szCs w:val="22"/>
              </w:rPr>
              <w:t>gekoppelte Enzymreaktion (NAD</w:t>
            </w:r>
            <w:r w:rsidRPr="00BA0E9B">
              <w:rPr>
                <w:sz w:val="22"/>
                <w:szCs w:val="22"/>
                <w:vertAlign w:val="superscript"/>
              </w:rPr>
              <w:t>+</w:t>
            </w:r>
            <w:r w:rsidRPr="00BA0E9B">
              <w:rPr>
                <w:sz w:val="22"/>
                <w:szCs w:val="22"/>
              </w:rPr>
              <w:t xml:space="preserve"> und ATP)</w:t>
            </w:r>
          </w:p>
          <w:p w14:paraId="4D31BF35" w14:textId="77777777" w:rsidR="00C37623" w:rsidRPr="00BA0E9B" w:rsidRDefault="00C37623" w:rsidP="00EC1241">
            <w:pPr>
              <w:jc w:val="left"/>
            </w:pPr>
            <w:r w:rsidRPr="00BA0E9B">
              <w:rPr>
                <w:sz w:val="22"/>
                <w:szCs w:val="22"/>
              </w:rPr>
              <w:t xml:space="preserve">ergänzende </w:t>
            </w:r>
            <w:r w:rsidRPr="00BA0E9B">
              <w:rPr>
                <w:b/>
                <w:bCs/>
                <w:sz w:val="22"/>
                <w:szCs w:val="22"/>
              </w:rPr>
              <w:t>Materialien</w:t>
            </w:r>
            <w:r w:rsidRPr="00BA0E9B">
              <w:rPr>
                <w:sz w:val="22"/>
                <w:szCs w:val="22"/>
              </w:rPr>
              <w:t xml:space="preserve"> zu </w:t>
            </w:r>
            <w:proofErr w:type="spellStart"/>
            <w:r w:rsidRPr="00BA0E9B">
              <w:rPr>
                <w:sz w:val="22"/>
                <w:szCs w:val="22"/>
              </w:rPr>
              <w:t>enderg</w:t>
            </w:r>
            <w:r w:rsidRPr="00BA0E9B">
              <w:rPr>
                <w:sz w:val="22"/>
                <w:szCs w:val="22"/>
              </w:rPr>
              <w:t>o</w:t>
            </w:r>
            <w:r w:rsidRPr="00BA0E9B">
              <w:rPr>
                <w:sz w:val="22"/>
                <w:szCs w:val="22"/>
              </w:rPr>
              <w:t>nischer</w:t>
            </w:r>
            <w:proofErr w:type="spellEnd"/>
            <w:r w:rsidRPr="00BA0E9B">
              <w:rPr>
                <w:sz w:val="22"/>
                <w:szCs w:val="22"/>
              </w:rPr>
              <w:t xml:space="preserve"> und </w:t>
            </w:r>
            <w:proofErr w:type="spellStart"/>
            <w:r w:rsidRPr="00BA0E9B">
              <w:rPr>
                <w:sz w:val="22"/>
                <w:szCs w:val="22"/>
              </w:rPr>
              <w:t>exergonischer</w:t>
            </w:r>
            <w:proofErr w:type="spellEnd"/>
            <w:r w:rsidRPr="00BA0E9B">
              <w:rPr>
                <w:sz w:val="22"/>
                <w:szCs w:val="22"/>
              </w:rPr>
              <w:t xml:space="preserve"> Reaktion sowie Oxidation und Reduktion</w:t>
            </w:r>
          </w:p>
          <w:p w14:paraId="08812807" w14:textId="77777777" w:rsidR="00C37623" w:rsidRPr="00BA0E9B" w:rsidRDefault="00C37623" w:rsidP="00EC1241"/>
          <w:p w14:paraId="5DE94ADD" w14:textId="77777777" w:rsidR="00C37623" w:rsidRPr="00BA0E9B" w:rsidRDefault="00C37623" w:rsidP="00EC1241">
            <w:pPr>
              <w:jc w:val="left"/>
            </w:pPr>
            <w:r w:rsidRPr="00BA0E9B">
              <w:rPr>
                <w:b/>
                <w:bCs/>
                <w:sz w:val="22"/>
                <w:szCs w:val="22"/>
              </w:rPr>
              <w:t>Übersicht</w:t>
            </w:r>
            <w:r w:rsidRPr="00BA0E9B">
              <w:rPr>
                <w:sz w:val="22"/>
                <w:szCs w:val="22"/>
              </w:rPr>
              <w:t xml:space="preserve"> mit Kriterien zur Funktion und Qualität von Modellen</w:t>
            </w:r>
          </w:p>
        </w:tc>
        <w:tc>
          <w:tcPr>
            <w:tcW w:w="1156" w:type="pct"/>
            <w:tcBorders>
              <w:top w:val="single" w:sz="4" w:space="0" w:color="auto"/>
              <w:left w:val="single" w:sz="4" w:space="0" w:color="auto"/>
              <w:bottom w:val="single" w:sz="4" w:space="0" w:color="auto"/>
            </w:tcBorders>
          </w:tcPr>
          <w:p w14:paraId="59E9F493" w14:textId="77777777" w:rsidR="00C37623" w:rsidRPr="00BA0E9B" w:rsidRDefault="00C37623" w:rsidP="00EC1241">
            <w:pPr>
              <w:jc w:val="left"/>
            </w:pPr>
            <w:r w:rsidRPr="00BA0E9B">
              <w:rPr>
                <w:sz w:val="22"/>
                <w:szCs w:val="22"/>
              </w:rPr>
              <w:lastRenderedPageBreak/>
              <w:t>Reaktion unter enormer (sich</w:t>
            </w:r>
            <w:r w:rsidRPr="00BA0E9B">
              <w:rPr>
                <w:sz w:val="22"/>
                <w:szCs w:val="22"/>
              </w:rPr>
              <w:t>t</w:t>
            </w:r>
            <w:r w:rsidRPr="00BA0E9B">
              <w:rPr>
                <w:sz w:val="22"/>
                <w:szCs w:val="22"/>
              </w:rPr>
              <w:t>barer) Energiefreisetzung mit Hilfe chemischer Katalysatoren.</w:t>
            </w:r>
          </w:p>
          <w:p w14:paraId="7F5881A4" w14:textId="77777777" w:rsidR="00C37623" w:rsidRPr="00BA0E9B" w:rsidRDefault="00C37623" w:rsidP="00EC1241">
            <w:pPr>
              <w:jc w:val="left"/>
            </w:pPr>
          </w:p>
          <w:p w14:paraId="01727368" w14:textId="77777777" w:rsidR="00C37623" w:rsidRPr="00BA0E9B" w:rsidRDefault="00C37623" w:rsidP="00EC1241">
            <w:pPr>
              <w:jc w:val="left"/>
            </w:pPr>
            <w:r w:rsidRPr="00BA0E9B">
              <w:rPr>
                <w:sz w:val="22"/>
                <w:szCs w:val="22"/>
              </w:rPr>
              <w:t xml:space="preserve">Ableitbare Fragestellungen: </w:t>
            </w:r>
          </w:p>
          <w:p w14:paraId="1EC215F4" w14:textId="77777777" w:rsidR="00C37623" w:rsidRPr="00BA0E9B" w:rsidRDefault="00C37623" w:rsidP="007E7CFC">
            <w:pPr>
              <w:numPr>
                <w:ilvl w:val="0"/>
                <w:numId w:val="14"/>
              </w:numPr>
              <w:jc w:val="left"/>
            </w:pPr>
            <w:r w:rsidRPr="00BA0E9B">
              <w:rPr>
                <w:sz w:val="22"/>
                <w:szCs w:val="22"/>
              </w:rPr>
              <w:lastRenderedPageBreak/>
              <w:t>Wie geschieht die Energi</w:t>
            </w:r>
            <w:r w:rsidRPr="00BA0E9B">
              <w:rPr>
                <w:sz w:val="22"/>
                <w:szCs w:val="22"/>
              </w:rPr>
              <w:t>e</w:t>
            </w:r>
            <w:r w:rsidRPr="00BA0E9B">
              <w:rPr>
                <w:sz w:val="22"/>
                <w:szCs w:val="22"/>
              </w:rPr>
              <w:t>freisetzung im Körper? (schrittweise?)</w:t>
            </w:r>
          </w:p>
          <w:p w14:paraId="16D0FBD3" w14:textId="77777777" w:rsidR="00C37623" w:rsidRPr="00BA0E9B" w:rsidRDefault="00C37623" w:rsidP="007E7CFC">
            <w:pPr>
              <w:numPr>
                <w:ilvl w:val="0"/>
                <w:numId w:val="14"/>
              </w:numPr>
            </w:pPr>
            <w:r w:rsidRPr="00BA0E9B">
              <w:rPr>
                <w:sz w:val="22"/>
                <w:szCs w:val="22"/>
              </w:rPr>
              <w:t>Wie wird die Energie umg</w:t>
            </w:r>
            <w:r w:rsidRPr="00BA0E9B">
              <w:rPr>
                <w:sz w:val="22"/>
                <w:szCs w:val="22"/>
              </w:rPr>
              <w:t>e</w:t>
            </w:r>
            <w:r w:rsidRPr="00BA0E9B">
              <w:rPr>
                <w:sz w:val="22"/>
                <w:szCs w:val="22"/>
              </w:rPr>
              <w:t>wandelt?</w:t>
            </w:r>
          </w:p>
          <w:p w14:paraId="6A5985E2" w14:textId="77777777" w:rsidR="00C37623" w:rsidRPr="00BA0E9B" w:rsidRDefault="00C37623" w:rsidP="007E7CFC">
            <w:pPr>
              <w:numPr>
                <w:ilvl w:val="0"/>
                <w:numId w:val="14"/>
              </w:numPr>
            </w:pPr>
            <w:r w:rsidRPr="00BA0E9B">
              <w:rPr>
                <w:sz w:val="22"/>
                <w:szCs w:val="22"/>
              </w:rPr>
              <w:t>Wofür wird die Energie g</w:t>
            </w:r>
            <w:r w:rsidRPr="00BA0E9B">
              <w:rPr>
                <w:sz w:val="22"/>
                <w:szCs w:val="22"/>
              </w:rPr>
              <w:t>e</w:t>
            </w:r>
            <w:r w:rsidRPr="00BA0E9B">
              <w:rPr>
                <w:sz w:val="22"/>
                <w:szCs w:val="22"/>
              </w:rPr>
              <w:t>nutzt?</w:t>
            </w:r>
          </w:p>
          <w:p w14:paraId="07722874" w14:textId="77777777" w:rsidR="00C37623" w:rsidRPr="00BA0E9B" w:rsidRDefault="00C37623" w:rsidP="00EC1241"/>
          <w:p w14:paraId="418690CE" w14:textId="77777777" w:rsidR="00C37623" w:rsidRPr="00975536" w:rsidRDefault="00C37623" w:rsidP="00EC1241">
            <w:pPr>
              <w:pStyle w:val="Kommentartext"/>
              <w:rPr>
                <w:sz w:val="22"/>
                <w:szCs w:val="22"/>
              </w:rPr>
            </w:pPr>
          </w:p>
          <w:p w14:paraId="626DFE2F" w14:textId="77777777" w:rsidR="00C37623" w:rsidRPr="00975536" w:rsidRDefault="00C37623" w:rsidP="00EC1241">
            <w:pPr>
              <w:pStyle w:val="Kommentartext"/>
              <w:rPr>
                <w:sz w:val="22"/>
                <w:szCs w:val="22"/>
              </w:rPr>
            </w:pPr>
          </w:p>
          <w:p w14:paraId="30BD38A0" w14:textId="77777777" w:rsidR="00C37623" w:rsidRPr="00975536" w:rsidRDefault="00C37623" w:rsidP="00EC1241">
            <w:pPr>
              <w:pStyle w:val="Kommentartext"/>
              <w:rPr>
                <w:sz w:val="22"/>
                <w:szCs w:val="22"/>
              </w:rPr>
            </w:pPr>
          </w:p>
          <w:p w14:paraId="66322D03" w14:textId="77777777" w:rsidR="00C37623" w:rsidRPr="00975536" w:rsidRDefault="00C37623" w:rsidP="00EC1241">
            <w:pPr>
              <w:pStyle w:val="Kommentartext"/>
              <w:rPr>
                <w:sz w:val="22"/>
                <w:szCs w:val="22"/>
              </w:rPr>
            </w:pPr>
            <w:r w:rsidRPr="00975536">
              <w:rPr>
                <w:sz w:val="22"/>
                <w:szCs w:val="22"/>
              </w:rPr>
              <w:t>Brainstorming in Kleingruppen</w:t>
            </w:r>
          </w:p>
          <w:p w14:paraId="2DF5B298" w14:textId="77777777" w:rsidR="00C37623" w:rsidRPr="00BA0E9B" w:rsidRDefault="00C37623" w:rsidP="00EC1241">
            <w:pPr>
              <w:jc w:val="left"/>
            </w:pPr>
            <w:r w:rsidRPr="00BA0E9B">
              <w:rPr>
                <w:sz w:val="22"/>
                <w:szCs w:val="22"/>
              </w:rPr>
              <w:t xml:space="preserve">Empfehlung: Erstellung eines </w:t>
            </w:r>
            <w:proofErr w:type="spellStart"/>
            <w:r w:rsidRPr="00BA0E9B">
              <w:rPr>
                <w:i/>
                <w:iCs/>
                <w:sz w:val="22"/>
                <w:szCs w:val="22"/>
              </w:rPr>
              <w:t>Advance</w:t>
            </w:r>
            <w:proofErr w:type="spellEnd"/>
            <w:r w:rsidRPr="00BA0E9B">
              <w:rPr>
                <w:i/>
                <w:iCs/>
                <w:sz w:val="22"/>
                <w:szCs w:val="22"/>
              </w:rPr>
              <w:t xml:space="preserve"> </w:t>
            </w:r>
            <w:proofErr w:type="spellStart"/>
            <w:r w:rsidRPr="00BA0E9B">
              <w:rPr>
                <w:i/>
                <w:iCs/>
                <w:sz w:val="22"/>
                <w:szCs w:val="22"/>
              </w:rPr>
              <w:t>Organizers</w:t>
            </w:r>
            <w:proofErr w:type="spellEnd"/>
            <w:r w:rsidRPr="00BA0E9B">
              <w:rPr>
                <w:sz w:val="22"/>
                <w:szCs w:val="22"/>
              </w:rPr>
              <w:t xml:space="preserve"> (Beziehu</w:t>
            </w:r>
            <w:r w:rsidRPr="00BA0E9B">
              <w:rPr>
                <w:sz w:val="22"/>
                <w:szCs w:val="22"/>
              </w:rPr>
              <w:t>n</w:t>
            </w:r>
            <w:r w:rsidRPr="00BA0E9B">
              <w:rPr>
                <w:sz w:val="22"/>
                <w:szCs w:val="22"/>
              </w:rPr>
              <w:t>gen durch Pfeile und ergänze</w:t>
            </w:r>
            <w:r w:rsidRPr="00BA0E9B">
              <w:rPr>
                <w:sz w:val="22"/>
                <w:szCs w:val="22"/>
              </w:rPr>
              <w:t>n</w:t>
            </w:r>
            <w:r w:rsidRPr="00BA0E9B">
              <w:rPr>
                <w:sz w:val="22"/>
                <w:szCs w:val="22"/>
              </w:rPr>
              <w:t>de Kommentare herstellen)</w:t>
            </w:r>
          </w:p>
          <w:p w14:paraId="45D13747" w14:textId="77777777" w:rsidR="00C37623" w:rsidRPr="00BA0E9B" w:rsidRDefault="00C37623" w:rsidP="00EC1241"/>
          <w:p w14:paraId="06427244" w14:textId="77777777" w:rsidR="00C37623" w:rsidRPr="00BA0E9B" w:rsidRDefault="00C37623" w:rsidP="00EC1241">
            <w:pPr>
              <w:jc w:val="left"/>
            </w:pPr>
            <w:r w:rsidRPr="00BA0E9B">
              <w:rPr>
                <w:sz w:val="22"/>
                <w:szCs w:val="22"/>
              </w:rPr>
              <w:t>Ermittlung der Lernausgangsl</w:t>
            </w:r>
            <w:r w:rsidRPr="00BA0E9B">
              <w:rPr>
                <w:sz w:val="22"/>
                <w:szCs w:val="22"/>
              </w:rPr>
              <w:t>a</w:t>
            </w:r>
            <w:r w:rsidRPr="00BA0E9B">
              <w:rPr>
                <w:sz w:val="22"/>
                <w:szCs w:val="22"/>
              </w:rPr>
              <w:t xml:space="preserve">ge zur </w:t>
            </w:r>
            <w:proofErr w:type="spellStart"/>
            <w:r w:rsidRPr="00BA0E9B">
              <w:rPr>
                <w:sz w:val="22"/>
                <w:szCs w:val="22"/>
              </w:rPr>
              <w:t>Enzymatik</w:t>
            </w:r>
            <w:proofErr w:type="spellEnd"/>
            <w:r w:rsidRPr="00BA0E9B">
              <w:rPr>
                <w:sz w:val="22"/>
                <w:szCs w:val="22"/>
              </w:rPr>
              <w:t xml:space="preserve"> mithilfe einer Kartenabfrage oder eines Dia</w:t>
            </w:r>
            <w:r w:rsidRPr="00BA0E9B">
              <w:rPr>
                <w:sz w:val="22"/>
                <w:szCs w:val="22"/>
              </w:rPr>
              <w:t>g</w:t>
            </w:r>
            <w:r w:rsidRPr="00BA0E9B">
              <w:rPr>
                <w:sz w:val="22"/>
                <w:szCs w:val="22"/>
              </w:rPr>
              <w:t>nosebogens (Einbeziehung der Vorkenntnisse aus dem Biol</w:t>
            </w:r>
            <w:r w:rsidRPr="00BA0E9B">
              <w:rPr>
                <w:sz w:val="22"/>
                <w:szCs w:val="22"/>
              </w:rPr>
              <w:t>o</w:t>
            </w:r>
            <w:r w:rsidRPr="00BA0E9B">
              <w:rPr>
                <w:sz w:val="22"/>
                <w:szCs w:val="22"/>
              </w:rPr>
              <w:t>gie- und Ernährungslehreunte</w:t>
            </w:r>
            <w:r w:rsidRPr="00BA0E9B">
              <w:rPr>
                <w:sz w:val="22"/>
                <w:szCs w:val="22"/>
              </w:rPr>
              <w:t>r</w:t>
            </w:r>
            <w:r w:rsidRPr="00BA0E9B">
              <w:rPr>
                <w:sz w:val="22"/>
                <w:szCs w:val="22"/>
              </w:rPr>
              <w:t>richt der EF)</w:t>
            </w:r>
          </w:p>
          <w:p w14:paraId="3E265B84" w14:textId="77777777" w:rsidR="00C37623" w:rsidRPr="00BA0E9B" w:rsidRDefault="00C37623" w:rsidP="00EC1241"/>
          <w:p w14:paraId="6091B55C" w14:textId="77777777" w:rsidR="00C37623" w:rsidRPr="00BA0E9B" w:rsidRDefault="00C37623" w:rsidP="00EC1241">
            <w:pPr>
              <w:jc w:val="left"/>
            </w:pPr>
            <w:proofErr w:type="spellStart"/>
            <w:r w:rsidRPr="00BA0E9B">
              <w:rPr>
                <w:sz w:val="22"/>
                <w:szCs w:val="22"/>
              </w:rPr>
              <w:t>SuS</w:t>
            </w:r>
            <w:proofErr w:type="spellEnd"/>
            <w:r w:rsidRPr="00BA0E9B">
              <w:rPr>
                <w:sz w:val="22"/>
                <w:szCs w:val="22"/>
              </w:rPr>
              <w:t xml:space="preserve"> planen aufbauend auf ihren Vorkenntnissen Experimente zur Temperatur- und pH-Abhängig</w:t>
            </w:r>
            <w:r>
              <w:rPr>
                <w:sz w:val="22"/>
                <w:szCs w:val="22"/>
              </w:rPr>
              <w:t>-</w:t>
            </w:r>
            <w:proofErr w:type="spellStart"/>
            <w:r w:rsidRPr="00BA0E9B">
              <w:rPr>
                <w:sz w:val="22"/>
                <w:szCs w:val="22"/>
              </w:rPr>
              <w:t>keit</w:t>
            </w:r>
            <w:proofErr w:type="spellEnd"/>
          </w:p>
          <w:p w14:paraId="50E78587" w14:textId="77777777" w:rsidR="00C37623" w:rsidRPr="00BA0E9B" w:rsidRDefault="00C37623" w:rsidP="00EC1241"/>
          <w:p w14:paraId="5CFA7697" w14:textId="77777777" w:rsidR="00C37623" w:rsidRPr="00BA0E9B" w:rsidRDefault="00C37623" w:rsidP="00A6196E">
            <w:pPr>
              <w:jc w:val="left"/>
            </w:pPr>
            <w:proofErr w:type="spellStart"/>
            <w:r w:rsidRPr="00BA0E9B">
              <w:rPr>
                <w:sz w:val="22"/>
                <w:szCs w:val="22"/>
              </w:rPr>
              <w:t>SuS</w:t>
            </w:r>
            <w:proofErr w:type="spellEnd"/>
            <w:r w:rsidRPr="00BA0E9B">
              <w:rPr>
                <w:sz w:val="22"/>
                <w:szCs w:val="22"/>
              </w:rPr>
              <w:t xml:space="preserve"> beobachten, dokumenti</w:t>
            </w:r>
            <w:r w:rsidRPr="00BA0E9B">
              <w:rPr>
                <w:sz w:val="22"/>
                <w:szCs w:val="22"/>
              </w:rPr>
              <w:t>e</w:t>
            </w:r>
            <w:r w:rsidRPr="00BA0E9B">
              <w:rPr>
                <w:sz w:val="22"/>
                <w:szCs w:val="22"/>
              </w:rPr>
              <w:t>ren und werten aus.</w:t>
            </w:r>
          </w:p>
          <w:p w14:paraId="0FA463F0" w14:textId="77777777" w:rsidR="00C37623" w:rsidRPr="00BA0E9B" w:rsidRDefault="00C37623" w:rsidP="00EC1241"/>
          <w:p w14:paraId="309AA2F0" w14:textId="77777777" w:rsidR="00C37623" w:rsidRPr="00BA0E9B" w:rsidRDefault="00C37623" w:rsidP="00EC1241"/>
          <w:p w14:paraId="3769A63B" w14:textId="77777777" w:rsidR="00C37623" w:rsidRPr="00BA0E9B" w:rsidRDefault="00C37623" w:rsidP="00EC1241"/>
          <w:p w14:paraId="6B1B057D" w14:textId="77777777" w:rsidR="00C37623" w:rsidRPr="00BA0E9B" w:rsidRDefault="00C37623" w:rsidP="00EC1241">
            <w:pPr>
              <w:jc w:val="left"/>
            </w:pPr>
            <w:proofErr w:type="spellStart"/>
            <w:r w:rsidRPr="00BA0E9B">
              <w:rPr>
                <w:sz w:val="22"/>
                <w:szCs w:val="22"/>
              </w:rPr>
              <w:t>SuS</w:t>
            </w:r>
            <w:proofErr w:type="spellEnd"/>
            <w:r w:rsidRPr="00BA0E9B">
              <w:rPr>
                <w:sz w:val="22"/>
                <w:szCs w:val="22"/>
              </w:rPr>
              <w:t xml:space="preserve"> erstellen Modelle zum Z</w:t>
            </w:r>
            <w:r w:rsidRPr="00BA0E9B">
              <w:rPr>
                <w:sz w:val="22"/>
                <w:szCs w:val="22"/>
              </w:rPr>
              <w:t>u</w:t>
            </w:r>
            <w:r w:rsidRPr="00BA0E9B">
              <w:rPr>
                <w:sz w:val="22"/>
                <w:szCs w:val="22"/>
              </w:rPr>
              <w:t xml:space="preserve">sammenwirken von Enzym und </w:t>
            </w:r>
            <w:proofErr w:type="spellStart"/>
            <w:r w:rsidRPr="00BA0E9B">
              <w:rPr>
                <w:sz w:val="22"/>
                <w:szCs w:val="22"/>
              </w:rPr>
              <w:t>Coenzym</w:t>
            </w:r>
            <w:proofErr w:type="spellEnd"/>
            <w:r w:rsidRPr="00BA0E9B">
              <w:rPr>
                <w:sz w:val="22"/>
                <w:szCs w:val="22"/>
              </w:rPr>
              <w:t>.</w:t>
            </w:r>
          </w:p>
        </w:tc>
      </w:tr>
      <w:tr w:rsidR="00C37623" w:rsidRPr="00BA0E9B" w14:paraId="2962F897" w14:textId="77777777">
        <w:trPr>
          <w:trHeight w:val="567"/>
        </w:trPr>
        <w:tc>
          <w:tcPr>
            <w:tcW w:w="1095" w:type="pct"/>
            <w:tcBorders>
              <w:top w:val="single" w:sz="4" w:space="0" w:color="auto"/>
              <w:bottom w:val="single" w:sz="4" w:space="0" w:color="auto"/>
              <w:right w:val="single" w:sz="4" w:space="0" w:color="auto"/>
            </w:tcBorders>
          </w:tcPr>
          <w:p w14:paraId="708BFDD5" w14:textId="77777777" w:rsidR="00C37623" w:rsidRPr="00BA0E9B" w:rsidRDefault="00C37623" w:rsidP="00EC1241">
            <w:pPr>
              <w:tabs>
                <w:tab w:val="left" w:pos="567"/>
                <w:tab w:val="left" w:pos="851"/>
                <w:tab w:val="left" w:pos="1134"/>
                <w:tab w:val="left" w:pos="1418"/>
                <w:tab w:val="left" w:pos="1701"/>
                <w:tab w:val="left" w:pos="1985"/>
                <w:tab w:val="left" w:pos="2268"/>
                <w:tab w:val="left" w:pos="2552"/>
                <w:tab w:val="left" w:pos="2835"/>
                <w:tab w:val="left" w:pos="3119"/>
                <w:tab w:val="left" w:pos="3402"/>
              </w:tabs>
              <w:jc w:val="left"/>
              <w:rPr>
                <w:i/>
                <w:iCs/>
                <w:lang w:eastAsia="ar-SA"/>
              </w:rPr>
            </w:pPr>
            <w:proofErr w:type="spellStart"/>
            <w:r>
              <w:rPr>
                <w:i/>
                <w:iCs/>
                <w:sz w:val="22"/>
                <w:szCs w:val="22"/>
                <w:lang w:eastAsia="ar-SA"/>
              </w:rPr>
              <w:lastRenderedPageBreak/>
              <w:t>Coenzyme</w:t>
            </w:r>
            <w:proofErr w:type="spellEnd"/>
            <w:r>
              <w:rPr>
                <w:i/>
                <w:iCs/>
                <w:sz w:val="22"/>
                <w:szCs w:val="22"/>
                <w:lang w:eastAsia="ar-SA"/>
              </w:rPr>
              <w:t xml:space="preserve"> im S</w:t>
            </w:r>
            <w:r w:rsidRPr="00BA0E9B">
              <w:rPr>
                <w:i/>
                <w:iCs/>
                <w:sz w:val="22"/>
                <w:szCs w:val="22"/>
                <w:lang w:eastAsia="ar-SA"/>
              </w:rPr>
              <w:t>toffwechsel – Fit durch B-Vitamine?</w:t>
            </w:r>
          </w:p>
          <w:p w14:paraId="4595C8AB" w14:textId="77777777" w:rsidR="00C37623" w:rsidRPr="00BA0E9B" w:rsidRDefault="00C37623" w:rsidP="00EC1241">
            <w:pPr>
              <w:tabs>
                <w:tab w:val="left" w:pos="567"/>
                <w:tab w:val="left" w:pos="851"/>
                <w:tab w:val="left" w:pos="1134"/>
                <w:tab w:val="left" w:pos="1418"/>
                <w:tab w:val="left" w:pos="1701"/>
                <w:tab w:val="left" w:pos="1985"/>
                <w:tab w:val="left" w:pos="2268"/>
                <w:tab w:val="left" w:pos="2552"/>
                <w:tab w:val="left" w:pos="2835"/>
                <w:tab w:val="left" w:pos="3119"/>
                <w:tab w:val="left" w:pos="3402"/>
              </w:tabs>
              <w:rPr>
                <w:lang w:eastAsia="ar-SA"/>
              </w:rPr>
            </w:pPr>
          </w:p>
          <w:p w14:paraId="1E401E5E" w14:textId="77777777" w:rsidR="00C37623" w:rsidRPr="00BA0E9B" w:rsidRDefault="00C37623" w:rsidP="007E7CFC">
            <w:pPr>
              <w:numPr>
                <w:ilvl w:val="0"/>
                <w:numId w:val="14"/>
              </w:numPr>
              <w:tabs>
                <w:tab w:val="clear" w:pos="360"/>
                <w:tab w:val="num" w:pos="123"/>
              </w:tabs>
              <w:ind w:left="123" w:hanging="123"/>
              <w:jc w:val="left"/>
              <w:rPr>
                <w:lang w:eastAsia="ar-SA"/>
              </w:rPr>
            </w:pPr>
            <w:r w:rsidRPr="00BA0E9B">
              <w:rPr>
                <w:sz w:val="22"/>
                <w:szCs w:val="22"/>
              </w:rPr>
              <w:t>B-Vitamine als Be</w:t>
            </w:r>
            <w:r w:rsidRPr="00BA0E9B">
              <w:rPr>
                <w:sz w:val="22"/>
                <w:szCs w:val="22"/>
                <w:lang w:eastAsia="ar-SA"/>
              </w:rPr>
              <w:t xml:space="preserve">standteil von </w:t>
            </w:r>
            <w:proofErr w:type="spellStart"/>
            <w:r w:rsidRPr="00BA0E9B">
              <w:rPr>
                <w:sz w:val="22"/>
                <w:szCs w:val="22"/>
                <w:lang w:eastAsia="ar-SA"/>
              </w:rPr>
              <w:t>Coenzymen</w:t>
            </w:r>
            <w:proofErr w:type="spellEnd"/>
            <w:r w:rsidRPr="00BA0E9B">
              <w:rPr>
                <w:sz w:val="22"/>
                <w:szCs w:val="22"/>
                <w:lang w:eastAsia="ar-SA"/>
              </w:rPr>
              <w:t xml:space="preserve"> im Stof</w:t>
            </w:r>
            <w:r w:rsidRPr="00BA0E9B">
              <w:rPr>
                <w:sz w:val="22"/>
                <w:szCs w:val="22"/>
                <w:lang w:eastAsia="ar-SA"/>
              </w:rPr>
              <w:t>f</w:t>
            </w:r>
            <w:r w:rsidRPr="00BA0E9B">
              <w:rPr>
                <w:sz w:val="22"/>
                <w:szCs w:val="22"/>
                <w:lang w:eastAsia="ar-SA"/>
              </w:rPr>
              <w:t>wechsel:</w:t>
            </w:r>
          </w:p>
          <w:p w14:paraId="1CD9B240" w14:textId="77777777" w:rsidR="00C37623" w:rsidRPr="00BA0E9B" w:rsidRDefault="00C37623" w:rsidP="007E7CFC">
            <w:pPr>
              <w:numPr>
                <w:ilvl w:val="0"/>
                <w:numId w:val="25"/>
              </w:numPr>
              <w:ind w:left="284" w:hanging="283"/>
              <w:jc w:val="left"/>
            </w:pPr>
            <w:r w:rsidRPr="00BA0E9B">
              <w:rPr>
                <w:sz w:val="22"/>
                <w:szCs w:val="22"/>
              </w:rPr>
              <w:t>Funktion</w:t>
            </w:r>
          </w:p>
          <w:p w14:paraId="6697FA45" w14:textId="77777777" w:rsidR="00C37623" w:rsidRPr="00BA0E9B" w:rsidRDefault="00C37623" w:rsidP="007E7CFC">
            <w:pPr>
              <w:numPr>
                <w:ilvl w:val="0"/>
                <w:numId w:val="25"/>
              </w:numPr>
              <w:ind w:left="284" w:hanging="283"/>
              <w:jc w:val="left"/>
            </w:pPr>
            <w:r w:rsidRPr="00BA0E9B">
              <w:rPr>
                <w:sz w:val="22"/>
                <w:szCs w:val="22"/>
              </w:rPr>
              <w:t>Vorkommen</w:t>
            </w:r>
          </w:p>
          <w:p w14:paraId="6F690BAB" w14:textId="77777777" w:rsidR="00C37623" w:rsidRPr="00BA0E9B" w:rsidRDefault="00C37623" w:rsidP="007E7CFC">
            <w:pPr>
              <w:numPr>
                <w:ilvl w:val="0"/>
                <w:numId w:val="25"/>
              </w:numPr>
              <w:ind w:left="284" w:hanging="283"/>
              <w:jc w:val="left"/>
            </w:pPr>
            <w:r w:rsidRPr="00BA0E9B">
              <w:rPr>
                <w:sz w:val="22"/>
                <w:szCs w:val="22"/>
              </w:rPr>
              <w:t>Bedarf und Bedarfsd</w:t>
            </w:r>
            <w:r w:rsidRPr="00BA0E9B">
              <w:rPr>
                <w:sz w:val="22"/>
                <w:szCs w:val="22"/>
              </w:rPr>
              <w:t>e</w:t>
            </w:r>
            <w:r w:rsidRPr="00BA0E9B">
              <w:rPr>
                <w:sz w:val="22"/>
                <w:szCs w:val="22"/>
              </w:rPr>
              <w:t>ckung</w:t>
            </w:r>
          </w:p>
          <w:p w14:paraId="2BF1A0D3" w14:textId="77777777" w:rsidR="00C37623" w:rsidRDefault="00C37623" w:rsidP="007E7CFC">
            <w:pPr>
              <w:numPr>
                <w:ilvl w:val="0"/>
                <w:numId w:val="25"/>
              </w:numPr>
              <w:ind w:left="284" w:hanging="283"/>
              <w:jc w:val="left"/>
            </w:pPr>
            <w:r w:rsidRPr="00BA0E9B">
              <w:rPr>
                <w:sz w:val="22"/>
                <w:szCs w:val="22"/>
              </w:rPr>
              <w:t>Resorption und Stoffwec</w:t>
            </w:r>
            <w:r w:rsidRPr="00BA0E9B">
              <w:rPr>
                <w:sz w:val="22"/>
                <w:szCs w:val="22"/>
              </w:rPr>
              <w:t>h</w:t>
            </w:r>
            <w:r w:rsidRPr="00BA0E9B">
              <w:rPr>
                <w:sz w:val="22"/>
                <w:szCs w:val="22"/>
              </w:rPr>
              <w:t>sel</w:t>
            </w:r>
          </w:p>
          <w:p w14:paraId="6FB3824F" w14:textId="77777777" w:rsidR="00C37623" w:rsidRPr="00BA0E9B" w:rsidRDefault="00C37623" w:rsidP="00EC1241">
            <w:pPr>
              <w:jc w:val="left"/>
            </w:pPr>
          </w:p>
          <w:p w14:paraId="549B11BA" w14:textId="77777777" w:rsidR="00C37623" w:rsidRPr="00BA0E9B" w:rsidRDefault="00C37623" w:rsidP="007E7CFC">
            <w:pPr>
              <w:numPr>
                <w:ilvl w:val="0"/>
                <w:numId w:val="14"/>
              </w:numPr>
              <w:jc w:val="left"/>
              <w:rPr>
                <w:lang w:eastAsia="ar-SA"/>
              </w:rPr>
            </w:pPr>
            <w:r w:rsidRPr="00BA0E9B">
              <w:rPr>
                <w:sz w:val="22"/>
                <w:szCs w:val="22"/>
                <w:lang w:eastAsia="ar-SA"/>
              </w:rPr>
              <w:t>Antivitamine</w:t>
            </w:r>
          </w:p>
          <w:p w14:paraId="5C03DE51" w14:textId="77777777" w:rsidR="00C37623" w:rsidRPr="00BA0E9B" w:rsidRDefault="00C37623" w:rsidP="00EC1241">
            <w:pPr>
              <w:jc w:val="left"/>
              <w:rPr>
                <w:lang w:eastAsia="ar-SA"/>
              </w:rPr>
            </w:pPr>
          </w:p>
          <w:p w14:paraId="1B74A9C9" w14:textId="77777777" w:rsidR="00C37623" w:rsidRPr="00BA0E9B" w:rsidRDefault="00C37623" w:rsidP="007E7CFC">
            <w:pPr>
              <w:numPr>
                <w:ilvl w:val="0"/>
                <w:numId w:val="14"/>
              </w:numPr>
              <w:jc w:val="left"/>
              <w:rPr>
                <w:lang w:eastAsia="ar-SA"/>
              </w:rPr>
            </w:pPr>
            <w:r w:rsidRPr="00BA0E9B">
              <w:rPr>
                <w:sz w:val="22"/>
                <w:szCs w:val="22"/>
                <w:lang w:eastAsia="ar-SA"/>
              </w:rPr>
              <w:t>Hypo-, Hyper- und Avit</w:t>
            </w:r>
            <w:r w:rsidRPr="00BA0E9B">
              <w:rPr>
                <w:sz w:val="22"/>
                <w:szCs w:val="22"/>
                <w:lang w:eastAsia="ar-SA"/>
              </w:rPr>
              <w:t>a</w:t>
            </w:r>
            <w:r w:rsidRPr="00BA0E9B">
              <w:rPr>
                <w:sz w:val="22"/>
                <w:szCs w:val="22"/>
                <w:lang w:eastAsia="ar-SA"/>
              </w:rPr>
              <w:t>minose</w:t>
            </w:r>
          </w:p>
          <w:p w14:paraId="65A24E1F" w14:textId="77777777" w:rsidR="00C37623" w:rsidRPr="00BA0E9B" w:rsidRDefault="00C37623" w:rsidP="00EC1241">
            <w:pPr>
              <w:jc w:val="left"/>
              <w:rPr>
                <w:lang w:eastAsia="ar-SA"/>
              </w:rPr>
            </w:pPr>
          </w:p>
          <w:p w14:paraId="1E9BEDC1" w14:textId="77777777" w:rsidR="00C37623" w:rsidRPr="00BA0E9B" w:rsidRDefault="00C37623" w:rsidP="007E7CFC">
            <w:pPr>
              <w:numPr>
                <w:ilvl w:val="0"/>
                <w:numId w:val="14"/>
              </w:numPr>
              <w:jc w:val="left"/>
              <w:rPr>
                <w:lang w:eastAsia="ar-SA"/>
              </w:rPr>
            </w:pPr>
            <w:r w:rsidRPr="00BA0E9B">
              <w:rPr>
                <w:sz w:val="22"/>
                <w:szCs w:val="22"/>
                <w:lang w:eastAsia="ar-SA"/>
              </w:rPr>
              <w:t>Vitaminverluste</w:t>
            </w:r>
          </w:p>
          <w:p w14:paraId="5EFCCD91" w14:textId="77777777" w:rsidR="00C37623" w:rsidRPr="00BA0E9B" w:rsidRDefault="00C37623" w:rsidP="00EC1241">
            <w:pPr>
              <w:rPr>
                <w:lang w:eastAsia="ar-SA"/>
              </w:rPr>
            </w:pPr>
          </w:p>
        </w:tc>
        <w:tc>
          <w:tcPr>
            <w:tcW w:w="1400" w:type="pct"/>
            <w:tcBorders>
              <w:top w:val="single" w:sz="4" w:space="0" w:color="auto"/>
              <w:left w:val="single" w:sz="4" w:space="0" w:color="auto"/>
              <w:bottom w:val="single" w:sz="4" w:space="0" w:color="auto"/>
              <w:right w:val="single" w:sz="4" w:space="0" w:color="auto"/>
            </w:tcBorders>
          </w:tcPr>
          <w:p w14:paraId="23672651" w14:textId="77777777" w:rsidR="00C37623" w:rsidRPr="00BA0E9B" w:rsidRDefault="00C37623" w:rsidP="007E7CFC">
            <w:pPr>
              <w:numPr>
                <w:ilvl w:val="0"/>
                <w:numId w:val="14"/>
              </w:numPr>
              <w:tabs>
                <w:tab w:val="clear" w:pos="360"/>
                <w:tab w:val="num" w:pos="123"/>
              </w:tabs>
              <w:ind w:left="123" w:hanging="123"/>
              <w:jc w:val="left"/>
            </w:pPr>
            <w:r w:rsidRPr="00BA0E9B">
              <w:rPr>
                <w:sz w:val="22"/>
                <w:szCs w:val="22"/>
              </w:rPr>
              <w:t xml:space="preserve">erläutern die </w:t>
            </w:r>
            <w:proofErr w:type="spellStart"/>
            <w:r w:rsidRPr="00BA0E9B">
              <w:rPr>
                <w:sz w:val="22"/>
                <w:szCs w:val="22"/>
              </w:rPr>
              <w:t>Reglerfunktion</w:t>
            </w:r>
            <w:proofErr w:type="spellEnd"/>
            <w:r w:rsidRPr="00BA0E9B">
              <w:rPr>
                <w:sz w:val="22"/>
                <w:szCs w:val="22"/>
              </w:rPr>
              <w:t xml:space="preserve"> der Vit</w:t>
            </w:r>
            <w:r w:rsidRPr="00BA0E9B">
              <w:rPr>
                <w:sz w:val="22"/>
                <w:szCs w:val="22"/>
              </w:rPr>
              <w:t>a</w:t>
            </w:r>
            <w:r w:rsidRPr="00BA0E9B">
              <w:rPr>
                <w:sz w:val="22"/>
                <w:szCs w:val="22"/>
              </w:rPr>
              <w:t xml:space="preserve">mine </w:t>
            </w:r>
            <w:r w:rsidRPr="00EE493F">
              <w:rPr>
                <w:sz w:val="22"/>
                <w:szCs w:val="22"/>
              </w:rPr>
              <w:sym w:font="Symbol" w:char="F05B"/>
            </w:r>
            <w:r w:rsidRPr="00EE493F">
              <w:rPr>
                <w:sz w:val="22"/>
                <w:szCs w:val="22"/>
              </w:rPr>
              <w:t>und Mineral-stoffe</w:t>
            </w:r>
            <w:r w:rsidRPr="00EE493F">
              <w:rPr>
                <w:sz w:val="22"/>
                <w:szCs w:val="22"/>
              </w:rPr>
              <w:sym w:font="Symbol" w:char="F05D"/>
            </w:r>
            <w:r w:rsidRPr="00BA0E9B">
              <w:rPr>
                <w:sz w:val="22"/>
                <w:szCs w:val="22"/>
              </w:rPr>
              <w:t xml:space="preserve"> im menschl</w:t>
            </w:r>
            <w:r w:rsidRPr="00BA0E9B">
              <w:rPr>
                <w:sz w:val="22"/>
                <w:szCs w:val="22"/>
              </w:rPr>
              <w:t>i</w:t>
            </w:r>
            <w:r w:rsidRPr="00BA0E9B">
              <w:rPr>
                <w:sz w:val="22"/>
                <w:szCs w:val="22"/>
              </w:rPr>
              <w:t>chen Organismus. (UF1)</w:t>
            </w:r>
          </w:p>
          <w:p w14:paraId="4735C7D1" w14:textId="77777777" w:rsidR="00C37623" w:rsidRPr="00BA0E9B" w:rsidRDefault="00C37623" w:rsidP="007E7CFC">
            <w:pPr>
              <w:numPr>
                <w:ilvl w:val="0"/>
                <w:numId w:val="14"/>
              </w:numPr>
              <w:tabs>
                <w:tab w:val="clear" w:pos="360"/>
                <w:tab w:val="num" w:pos="123"/>
              </w:tabs>
              <w:ind w:left="123" w:hanging="123"/>
              <w:jc w:val="left"/>
            </w:pPr>
            <w:r w:rsidRPr="00BA0E9B">
              <w:rPr>
                <w:sz w:val="22"/>
                <w:szCs w:val="22"/>
              </w:rPr>
              <w:t>beschreiben die anabolen und katab</w:t>
            </w:r>
            <w:r w:rsidRPr="00BA0E9B">
              <w:rPr>
                <w:sz w:val="22"/>
                <w:szCs w:val="22"/>
              </w:rPr>
              <w:t>o</w:t>
            </w:r>
            <w:r w:rsidRPr="00BA0E9B">
              <w:rPr>
                <w:sz w:val="22"/>
                <w:szCs w:val="22"/>
              </w:rPr>
              <w:t>len Stoffwechselwege der Hauptnäh</w:t>
            </w:r>
            <w:r w:rsidRPr="00BA0E9B">
              <w:rPr>
                <w:sz w:val="22"/>
                <w:szCs w:val="22"/>
              </w:rPr>
              <w:t>r</w:t>
            </w:r>
            <w:r w:rsidRPr="00BA0E9B">
              <w:rPr>
                <w:sz w:val="22"/>
                <w:szCs w:val="22"/>
              </w:rPr>
              <w:t>stoffe im Hin</w:t>
            </w:r>
            <w:r>
              <w:rPr>
                <w:sz w:val="22"/>
                <w:szCs w:val="22"/>
              </w:rPr>
              <w:t>-</w:t>
            </w:r>
            <w:r w:rsidRPr="00BA0E9B">
              <w:rPr>
                <w:sz w:val="22"/>
                <w:szCs w:val="22"/>
              </w:rPr>
              <w:t xml:space="preserve">blick auf die zentrale Stellung des </w:t>
            </w:r>
            <w:proofErr w:type="spellStart"/>
            <w:r w:rsidRPr="00BA0E9B">
              <w:rPr>
                <w:sz w:val="22"/>
                <w:szCs w:val="22"/>
              </w:rPr>
              <w:t>Citratzyklus</w:t>
            </w:r>
            <w:proofErr w:type="spellEnd"/>
            <w:r w:rsidRPr="00BA0E9B">
              <w:rPr>
                <w:sz w:val="22"/>
                <w:szCs w:val="22"/>
              </w:rPr>
              <w:t xml:space="preserve"> im </w:t>
            </w:r>
            <w:proofErr w:type="spellStart"/>
            <w:r w:rsidRPr="00BA0E9B">
              <w:rPr>
                <w:sz w:val="22"/>
                <w:szCs w:val="22"/>
              </w:rPr>
              <w:t>interme</w:t>
            </w:r>
            <w:r>
              <w:rPr>
                <w:sz w:val="22"/>
                <w:szCs w:val="22"/>
              </w:rPr>
              <w:t>-</w:t>
            </w:r>
            <w:r w:rsidRPr="00BA0E9B">
              <w:rPr>
                <w:sz w:val="22"/>
                <w:szCs w:val="22"/>
              </w:rPr>
              <w:t>diären</w:t>
            </w:r>
            <w:proofErr w:type="spellEnd"/>
            <w:r w:rsidRPr="00BA0E9B">
              <w:rPr>
                <w:sz w:val="22"/>
                <w:szCs w:val="22"/>
              </w:rPr>
              <w:t xml:space="preserve"> Stoffwechsel. (UF 4)</w:t>
            </w:r>
          </w:p>
          <w:p w14:paraId="753F8752" w14:textId="77777777" w:rsidR="00C37623" w:rsidRPr="00BA0E9B" w:rsidRDefault="00C37623" w:rsidP="007E7CFC">
            <w:pPr>
              <w:numPr>
                <w:ilvl w:val="0"/>
                <w:numId w:val="14"/>
              </w:numPr>
              <w:tabs>
                <w:tab w:val="clear" w:pos="360"/>
                <w:tab w:val="num" w:pos="123"/>
              </w:tabs>
              <w:ind w:left="123" w:hanging="123"/>
              <w:jc w:val="left"/>
            </w:pPr>
            <w:r w:rsidRPr="00BA0E9B">
              <w:rPr>
                <w:sz w:val="22"/>
                <w:szCs w:val="22"/>
              </w:rPr>
              <w:t>führen gesundheitliche Pro</w:t>
            </w:r>
            <w:r>
              <w:rPr>
                <w:sz w:val="22"/>
                <w:szCs w:val="22"/>
              </w:rPr>
              <w:t xml:space="preserve">bleme auf Vitamin- </w:t>
            </w:r>
            <w:r w:rsidRPr="00BA0E9B">
              <w:rPr>
                <w:sz w:val="22"/>
                <w:szCs w:val="22"/>
              </w:rPr>
              <w:t>[</w:t>
            </w:r>
            <w:r w:rsidRPr="00EE493F">
              <w:rPr>
                <w:sz w:val="22"/>
                <w:szCs w:val="22"/>
              </w:rPr>
              <w:t>und Mineralstoff]</w:t>
            </w:r>
            <w:proofErr w:type="spellStart"/>
            <w:r w:rsidRPr="00BA0E9B">
              <w:rPr>
                <w:sz w:val="22"/>
                <w:szCs w:val="22"/>
              </w:rPr>
              <w:t>mangel</w:t>
            </w:r>
            <w:proofErr w:type="spellEnd"/>
            <w:r w:rsidRPr="00BA0E9B">
              <w:rPr>
                <w:sz w:val="22"/>
                <w:szCs w:val="22"/>
              </w:rPr>
              <w:t xml:space="preserve"> als Folge negativer Nährstoffbilanzen z</w:t>
            </w:r>
            <w:r w:rsidRPr="00BA0E9B">
              <w:rPr>
                <w:sz w:val="22"/>
                <w:szCs w:val="22"/>
              </w:rPr>
              <w:t>u</w:t>
            </w:r>
            <w:r w:rsidRPr="00BA0E9B">
              <w:rPr>
                <w:sz w:val="22"/>
                <w:szCs w:val="22"/>
              </w:rPr>
              <w:t>rück und werten entsprechende U</w:t>
            </w:r>
            <w:r w:rsidRPr="00BA0E9B">
              <w:rPr>
                <w:sz w:val="22"/>
                <w:szCs w:val="22"/>
              </w:rPr>
              <w:t>n</w:t>
            </w:r>
            <w:r w:rsidRPr="00BA0E9B">
              <w:rPr>
                <w:sz w:val="22"/>
                <w:szCs w:val="22"/>
              </w:rPr>
              <w:t>tersuch</w:t>
            </w:r>
            <w:r>
              <w:rPr>
                <w:sz w:val="22"/>
                <w:szCs w:val="22"/>
              </w:rPr>
              <w:t xml:space="preserve">ungsdaten dazu aus.(E1, </w:t>
            </w:r>
            <w:r w:rsidRPr="00BA0E9B">
              <w:rPr>
                <w:sz w:val="22"/>
                <w:szCs w:val="22"/>
              </w:rPr>
              <w:t>E5)</w:t>
            </w:r>
          </w:p>
          <w:p w14:paraId="2137524C" w14:textId="77777777" w:rsidR="00C37623" w:rsidRDefault="00C37623" w:rsidP="007E7CFC">
            <w:pPr>
              <w:numPr>
                <w:ilvl w:val="0"/>
                <w:numId w:val="14"/>
              </w:numPr>
              <w:tabs>
                <w:tab w:val="clear" w:pos="360"/>
                <w:tab w:val="num" w:pos="123"/>
              </w:tabs>
              <w:ind w:left="123" w:hanging="123"/>
              <w:jc w:val="left"/>
            </w:pPr>
            <w:r w:rsidRPr="00BA0E9B">
              <w:rPr>
                <w:sz w:val="22"/>
                <w:szCs w:val="22"/>
              </w:rPr>
              <w:t>beschreiben und präsentieren Resor</w:t>
            </w:r>
            <w:r w:rsidRPr="00BA0E9B">
              <w:rPr>
                <w:sz w:val="22"/>
                <w:szCs w:val="22"/>
              </w:rPr>
              <w:t>p</w:t>
            </w:r>
            <w:r w:rsidRPr="00BA0E9B">
              <w:rPr>
                <w:sz w:val="22"/>
                <w:szCs w:val="22"/>
              </w:rPr>
              <w:t xml:space="preserve">tion und Stoffwechsel </w:t>
            </w:r>
            <w:r w:rsidRPr="00EE493F">
              <w:rPr>
                <w:sz w:val="22"/>
                <w:szCs w:val="22"/>
              </w:rPr>
              <w:t>[der Hauptnäh</w:t>
            </w:r>
            <w:r w:rsidRPr="00EE493F">
              <w:rPr>
                <w:sz w:val="22"/>
                <w:szCs w:val="22"/>
              </w:rPr>
              <w:t>r</w:t>
            </w:r>
            <w:r w:rsidRPr="00EE493F">
              <w:rPr>
                <w:sz w:val="22"/>
                <w:szCs w:val="22"/>
              </w:rPr>
              <w:t>stoffe sowie]</w:t>
            </w:r>
            <w:r w:rsidRPr="00BA0E9B">
              <w:rPr>
                <w:sz w:val="22"/>
                <w:szCs w:val="22"/>
              </w:rPr>
              <w:t xml:space="preserve"> ausgewählter Vitamine [</w:t>
            </w:r>
            <w:r w:rsidRPr="00EE493F">
              <w:rPr>
                <w:sz w:val="22"/>
                <w:szCs w:val="22"/>
              </w:rPr>
              <w:t>und Mineralstoffe</w:t>
            </w:r>
            <w:r w:rsidRPr="00BA0E9B">
              <w:rPr>
                <w:sz w:val="22"/>
                <w:szCs w:val="22"/>
              </w:rPr>
              <w:t>] in unterschied</w:t>
            </w:r>
            <w:r>
              <w:rPr>
                <w:sz w:val="22"/>
                <w:szCs w:val="22"/>
              </w:rPr>
              <w:t>-</w:t>
            </w:r>
            <w:proofErr w:type="spellStart"/>
            <w:r w:rsidRPr="00BA0E9B">
              <w:rPr>
                <w:sz w:val="22"/>
                <w:szCs w:val="22"/>
              </w:rPr>
              <w:t>lichen</w:t>
            </w:r>
            <w:proofErr w:type="spellEnd"/>
            <w:r w:rsidRPr="00BA0E9B">
              <w:rPr>
                <w:sz w:val="22"/>
                <w:szCs w:val="22"/>
              </w:rPr>
              <w:t xml:space="preserve"> fachspezifischen Darstellung</w:t>
            </w:r>
            <w:r w:rsidRPr="00BA0E9B">
              <w:rPr>
                <w:sz w:val="22"/>
                <w:szCs w:val="22"/>
              </w:rPr>
              <w:t>s</w:t>
            </w:r>
            <w:r w:rsidRPr="00BA0E9B">
              <w:rPr>
                <w:sz w:val="22"/>
                <w:szCs w:val="22"/>
              </w:rPr>
              <w:t xml:space="preserve">formen. (K3) </w:t>
            </w:r>
          </w:p>
          <w:p w14:paraId="625CEAAD" w14:textId="77777777" w:rsidR="00C37623" w:rsidRPr="00E704AB" w:rsidRDefault="00C37623" w:rsidP="007E7CFC">
            <w:pPr>
              <w:numPr>
                <w:ilvl w:val="0"/>
                <w:numId w:val="14"/>
              </w:numPr>
              <w:tabs>
                <w:tab w:val="clear" w:pos="360"/>
                <w:tab w:val="num" w:pos="123"/>
              </w:tabs>
              <w:ind w:left="123" w:hanging="123"/>
              <w:jc w:val="left"/>
              <w:rPr>
                <w:color w:val="FF0000"/>
              </w:rPr>
            </w:pPr>
            <w:r w:rsidRPr="00E704AB">
              <w:rPr>
                <w:color w:val="FF0000"/>
                <w:sz w:val="22"/>
                <w:szCs w:val="22"/>
              </w:rPr>
              <w:t>erläutern die Wirkungsweise von Ant</w:t>
            </w:r>
            <w:r w:rsidRPr="00E704AB">
              <w:rPr>
                <w:color w:val="FF0000"/>
                <w:sz w:val="22"/>
                <w:szCs w:val="22"/>
              </w:rPr>
              <w:t>i</w:t>
            </w:r>
            <w:r w:rsidRPr="00E704AB">
              <w:rPr>
                <w:color w:val="FF0000"/>
                <w:sz w:val="22"/>
                <w:szCs w:val="22"/>
              </w:rPr>
              <w:t>vitaminen (UF1)</w:t>
            </w:r>
          </w:p>
          <w:p w14:paraId="21A3CA1D" w14:textId="77777777" w:rsidR="00C37623" w:rsidRPr="00BA0E9B" w:rsidRDefault="00C37623" w:rsidP="007E7CFC">
            <w:pPr>
              <w:numPr>
                <w:ilvl w:val="0"/>
                <w:numId w:val="14"/>
              </w:numPr>
              <w:tabs>
                <w:tab w:val="clear" w:pos="360"/>
                <w:tab w:val="num" w:pos="123"/>
              </w:tabs>
              <w:ind w:left="123" w:hanging="123"/>
              <w:jc w:val="left"/>
            </w:pPr>
            <w:r w:rsidRPr="00BA0E9B">
              <w:rPr>
                <w:sz w:val="22"/>
                <w:szCs w:val="22"/>
              </w:rPr>
              <w:t>werten Untersuchungsdaten zum [</w:t>
            </w:r>
            <w:r w:rsidRPr="007E7CFC">
              <w:rPr>
                <w:color w:val="A6A6A6"/>
                <w:sz w:val="22"/>
                <w:szCs w:val="22"/>
              </w:rPr>
              <w:t>u</w:t>
            </w:r>
            <w:r w:rsidRPr="007E7CFC">
              <w:rPr>
                <w:color w:val="A6A6A6"/>
                <w:sz w:val="22"/>
                <w:szCs w:val="22"/>
              </w:rPr>
              <w:t>n</w:t>
            </w:r>
            <w:r w:rsidRPr="007E7CFC">
              <w:rPr>
                <w:color w:val="A6A6A6"/>
                <w:sz w:val="22"/>
                <w:szCs w:val="22"/>
              </w:rPr>
              <w:t>terschiedlichen</w:t>
            </w:r>
            <w:r w:rsidRPr="00BA0E9B">
              <w:rPr>
                <w:sz w:val="22"/>
                <w:szCs w:val="22"/>
              </w:rPr>
              <w:t xml:space="preserve">] Energiegewinn aus </w:t>
            </w:r>
            <w:r w:rsidRPr="007E7CFC">
              <w:rPr>
                <w:color w:val="A6A6A6"/>
                <w:sz w:val="22"/>
                <w:szCs w:val="22"/>
              </w:rPr>
              <w:t>[anaeroben und]</w:t>
            </w:r>
            <w:r w:rsidRPr="00BA0E9B">
              <w:rPr>
                <w:sz w:val="22"/>
                <w:szCs w:val="22"/>
              </w:rPr>
              <w:t xml:space="preserve"> aeroben Prozessen unter Einbeziehung der Rolle der Energie- und Reduktions</w:t>
            </w:r>
            <w:r>
              <w:rPr>
                <w:sz w:val="22"/>
                <w:szCs w:val="22"/>
              </w:rPr>
              <w:t>-</w:t>
            </w:r>
            <w:r w:rsidRPr="00BA0E9B">
              <w:rPr>
                <w:sz w:val="22"/>
                <w:szCs w:val="22"/>
              </w:rPr>
              <w:t xml:space="preserve">äquivalente aus. (E5) </w:t>
            </w:r>
          </w:p>
          <w:p w14:paraId="238D7727" w14:textId="77777777" w:rsidR="00C37623" w:rsidRPr="00BA0E9B" w:rsidRDefault="00C37623" w:rsidP="007E7CFC">
            <w:pPr>
              <w:numPr>
                <w:ilvl w:val="0"/>
                <w:numId w:val="14"/>
              </w:numPr>
              <w:tabs>
                <w:tab w:val="clear" w:pos="360"/>
                <w:tab w:val="num" w:pos="123"/>
              </w:tabs>
              <w:ind w:left="123" w:hanging="123"/>
              <w:jc w:val="left"/>
            </w:pPr>
            <w:r w:rsidRPr="00BA0E9B">
              <w:rPr>
                <w:sz w:val="22"/>
                <w:szCs w:val="22"/>
              </w:rPr>
              <w:t>recherchieren selbstständig begriffl</w:t>
            </w:r>
            <w:r w:rsidRPr="00BA0E9B">
              <w:rPr>
                <w:sz w:val="22"/>
                <w:szCs w:val="22"/>
              </w:rPr>
              <w:t>i</w:t>
            </w:r>
            <w:r w:rsidRPr="00BA0E9B">
              <w:rPr>
                <w:sz w:val="22"/>
                <w:szCs w:val="22"/>
              </w:rPr>
              <w:t xml:space="preserve">che Zusammenhänge in ausgewählter Fachliteratur und werten </w:t>
            </w:r>
            <w:proofErr w:type="spellStart"/>
            <w:r w:rsidRPr="00BA0E9B">
              <w:rPr>
                <w:sz w:val="22"/>
                <w:szCs w:val="22"/>
              </w:rPr>
              <w:t>kriterienorie</w:t>
            </w:r>
            <w:r w:rsidRPr="00BA0E9B">
              <w:rPr>
                <w:sz w:val="22"/>
                <w:szCs w:val="22"/>
              </w:rPr>
              <w:t>n</w:t>
            </w:r>
            <w:r w:rsidRPr="00BA0E9B">
              <w:rPr>
                <w:sz w:val="22"/>
                <w:szCs w:val="22"/>
              </w:rPr>
              <w:t>tiert</w:t>
            </w:r>
            <w:proofErr w:type="spellEnd"/>
            <w:r w:rsidRPr="00BA0E9B">
              <w:rPr>
                <w:sz w:val="22"/>
                <w:szCs w:val="22"/>
              </w:rPr>
              <w:t xml:space="preserve"> ihre Ergebnisse aus (u.a. zur G</w:t>
            </w:r>
            <w:r w:rsidRPr="00BA0E9B">
              <w:rPr>
                <w:sz w:val="22"/>
                <w:szCs w:val="22"/>
              </w:rPr>
              <w:t>e</w:t>
            </w:r>
            <w:r w:rsidRPr="00BA0E9B">
              <w:rPr>
                <w:sz w:val="22"/>
                <w:szCs w:val="22"/>
              </w:rPr>
              <w:t>nese und Häufigkeit von Hypo-, H</w:t>
            </w:r>
            <w:r w:rsidRPr="00BA0E9B">
              <w:rPr>
                <w:sz w:val="22"/>
                <w:szCs w:val="22"/>
              </w:rPr>
              <w:t>y</w:t>
            </w:r>
            <w:r w:rsidRPr="00BA0E9B">
              <w:rPr>
                <w:sz w:val="22"/>
                <w:szCs w:val="22"/>
              </w:rPr>
              <w:t>per- und Avitaminosen.(K2)</w:t>
            </w:r>
          </w:p>
        </w:tc>
        <w:tc>
          <w:tcPr>
            <w:tcW w:w="1349" w:type="pct"/>
            <w:tcBorders>
              <w:top w:val="single" w:sz="4" w:space="0" w:color="auto"/>
              <w:left w:val="single" w:sz="4" w:space="0" w:color="auto"/>
              <w:bottom w:val="single" w:sz="4" w:space="0" w:color="auto"/>
              <w:right w:val="single" w:sz="4" w:space="0" w:color="auto"/>
            </w:tcBorders>
          </w:tcPr>
          <w:p w14:paraId="0520EAFD" w14:textId="77777777" w:rsidR="00C37623" w:rsidRPr="00BA0E9B" w:rsidRDefault="00C37623" w:rsidP="00EC1241">
            <w:pPr>
              <w:jc w:val="left"/>
              <w:rPr>
                <w:b/>
                <w:bCs/>
                <w:lang w:eastAsia="ar-SA"/>
              </w:rPr>
            </w:pPr>
            <w:r w:rsidRPr="00BA0E9B">
              <w:rPr>
                <w:b/>
                <w:bCs/>
                <w:sz w:val="22"/>
                <w:szCs w:val="22"/>
                <w:lang w:eastAsia="ar-SA"/>
              </w:rPr>
              <w:t xml:space="preserve">Einzel-/Partner- </w:t>
            </w:r>
            <w:r w:rsidRPr="00BA0E9B">
              <w:rPr>
                <w:sz w:val="22"/>
                <w:szCs w:val="22"/>
                <w:lang w:eastAsia="ar-SA"/>
              </w:rPr>
              <w:t xml:space="preserve">und </w:t>
            </w:r>
            <w:r w:rsidRPr="00BA0E9B">
              <w:rPr>
                <w:b/>
                <w:bCs/>
                <w:sz w:val="22"/>
                <w:szCs w:val="22"/>
                <w:lang w:eastAsia="ar-SA"/>
              </w:rPr>
              <w:t>Kleingruppe</w:t>
            </w:r>
            <w:r w:rsidRPr="00BA0E9B">
              <w:rPr>
                <w:b/>
                <w:bCs/>
                <w:sz w:val="22"/>
                <w:szCs w:val="22"/>
                <w:lang w:eastAsia="ar-SA"/>
              </w:rPr>
              <w:t>n</w:t>
            </w:r>
            <w:r w:rsidRPr="00BA0E9B">
              <w:rPr>
                <w:b/>
                <w:bCs/>
                <w:sz w:val="22"/>
                <w:szCs w:val="22"/>
                <w:lang w:eastAsia="ar-SA"/>
              </w:rPr>
              <w:t>arbeit</w:t>
            </w:r>
          </w:p>
          <w:p w14:paraId="5AE39AE4" w14:textId="77777777" w:rsidR="00C37623" w:rsidRPr="00BA0E9B" w:rsidRDefault="00C37623" w:rsidP="00EC1241">
            <w:pPr>
              <w:jc w:val="left"/>
              <w:rPr>
                <w:lang w:eastAsia="ar-SA"/>
              </w:rPr>
            </w:pPr>
          </w:p>
          <w:p w14:paraId="68B9F265" w14:textId="77777777" w:rsidR="00C37623" w:rsidRPr="00473607" w:rsidRDefault="00C37623" w:rsidP="00EC1241">
            <w:pPr>
              <w:jc w:val="left"/>
              <w:rPr>
                <w:b/>
                <w:bCs/>
                <w:lang w:eastAsia="ar-SA"/>
              </w:rPr>
            </w:pPr>
            <w:r w:rsidRPr="00BA0E9B">
              <w:rPr>
                <w:b/>
                <w:bCs/>
                <w:sz w:val="22"/>
                <w:szCs w:val="22"/>
                <w:lang w:eastAsia="ar-SA"/>
              </w:rPr>
              <w:t>Skript aus Lehrerfortbildung</w:t>
            </w:r>
            <w:r>
              <w:rPr>
                <w:b/>
                <w:bCs/>
                <w:sz w:val="22"/>
                <w:szCs w:val="22"/>
                <w:lang w:eastAsia="ar-SA"/>
              </w:rPr>
              <w:t>:</w:t>
            </w:r>
            <w:r w:rsidRPr="00BA0E9B">
              <w:rPr>
                <w:b/>
                <w:bCs/>
                <w:sz w:val="22"/>
                <w:szCs w:val="22"/>
                <w:lang w:eastAsia="ar-SA"/>
              </w:rPr>
              <w:t xml:space="preserve"> </w:t>
            </w:r>
            <w:r w:rsidRPr="00BA0E9B">
              <w:rPr>
                <w:sz w:val="22"/>
                <w:szCs w:val="22"/>
                <w:lang w:eastAsia="ar-SA"/>
              </w:rPr>
              <w:t>„M</w:t>
            </w:r>
            <w:r w:rsidRPr="00BA0E9B">
              <w:rPr>
                <w:sz w:val="22"/>
                <w:szCs w:val="22"/>
                <w:lang w:eastAsia="ar-SA"/>
              </w:rPr>
              <w:t>e</w:t>
            </w:r>
            <w:r w:rsidRPr="00BA0E9B">
              <w:rPr>
                <w:sz w:val="22"/>
                <w:szCs w:val="22"/>
                <w:lang w:eastAsia="ar-SA"/>
              </w:rPr>
              <w:t>thodische Zugänge zum Stoffwec</w:t>
            </w:r>
            <w:r w:rsidRPr="00BA0E9B">
              <w:rPr>
                <w:sz w:val="22"/>
                <w:szCs w:val="22"/>
                <w:lang w:eastAsia="ar-SA"/>
              </w:rPr>
              <w:t>h</w:t>
            </w:r>
            <w:r w:rsidRPr="00BA0E9B">
              <w:rPr>
                <w:sz w:val="22"/>
                <w:szCs w:val="22"/>
                <w:lang w:eastAsia="ar-SA"/>
              </w:rPr>
              <w:t>selgeschehen“</w:t>
            </w:r>
          </w:p>
          <w:p w14:paraId="4094F72A" w14:textId="77777777" w:rsidR="00C37623" w:rsidRDefault="00C37623" w:rsidP="00EC1241">
            <w:pPr>
              <w:jc w:val="left"/>
              <w:rPr>
                <w:lang w:eastAsia="ar-SA"/>
              </w:rPr>
            </w:pPr>
            <w:r>
              <w:rPr>
                <w:sz w:val="22"/>
                <w:szCs w:val="22"/>
                <w:lang w:eastAsia="ar-SA"/>
              </w:rPr>
              <w:t>Selbstlernmaterialien: www.mallig.eduvinet.de</w:t>
            </w:r>
          </w:p>
          <w:p w14:paraId="2DDAE45F" w14:textId="77777777" w:rsidR="00C37623" w:rsidRPr="00283F28" w:rsidRDefault="00C37623" w:rsidP="00473607">
            <w:pPr>
              <w:jc w:val="left"/>
            </w:pPr>
            <w:r>
              <w:rPr>
                <w:sz w:val="22"/>
                <w:szCs w:val="22"/>
              </w:rPr>
              <w:t xml:space="preserve">CD Zellatmung (s. Biologie, </w:t>
            </w:r>
            <w:r w:rsidRPr="00283F28">
              <w:rPr>
                <w:sz w:val="22"/>
                <w:szCs w:val="22"/>
              </w:rPr>
              <w:t>Schull</w:t>
            </w:r>
            <w:r w:rsidRPr="00283F28">
              <w:rPr>
                <w:sz w:val="22"/>
                <w:szCs w:val="22"/>
              </w:rPr>
              <w:t>i</w:t>
            </w:r>
            <w:r w:rsidRPr="00283F28">
              <w:rPr>
                <w:sz w:val="22"/>
                <w:szCs w:val="22"/>
              </w:rPr>
              <w:t>zenz</w:t>
            </w:r>
            <w:r>
              <w:rPr>
                <w:sz w:val="22"/>
                <w:szCs w:val="22"/>
              </w:rPr>
              <w:t>)</w:t>
            </w:r>
          </w:p>
          <w:p w14:paraId="4177C962" w14:textId="77777777" w:rsidR="00C37623" w:rsidRPr="00BA0E9B" w:rsidRDefault="00C37623" w:rsidP="00EC1241">
            <w:pPr>
              <w:jc w:val="left"/>
              <w:rPr>
                <w:lang w:eastAsia="ar-SA"/>
              </w:rPr>
            </w:pPr>
          </w:p>
          <w:p w14:paraId="2B758946" w14:textId="77777777" w:rsidR="00C37623" w:rsidRPr="00BA0E9B" w:rsidRDefault="00C37623" w:rsidP="00EC1241">
            <w:pPr>
              <w:jc w:val="left"/>
              <w:rPr>
                <w:lang w:eastAsia="ar-SA"/>
              </w:rPr>
            </w:pPr>
            <w:r w:rsidRPr="00BA0E9B">
              <w:rPr>
                <w:b/>
                <w:bCs/>
                <w:sz w:val="22"/>
                <w:szCs w:val="22"/>
                <w:lang w:eastAsia="ar-SA"/>
              </w:rPr>
              <w:t>Übersicht</w:t>
            </w:r>
            <w:r w:rsidRPr="00BA0E9B">
              <w:rPr>
                <w:sz w:val="22"/>
                <w:szCs w:val="22"/>
                <w:lang w:eastAsia="ar-SA"/>
              </w:rPr>
              <w:t xml:space="preserve"> zu B-Vitaminen als </w:t>
            </w:r>
            <w:proofErr w:type="spellStart"/>
            <w:r w:rsidRPr="00BA0E9B">
              <w:rPr>
                <w:sz w:val="22"/>
                <w:szCs w:val="22"/>
                <w:lang w:eastAsia="ar-SA"/>
              </w:rPr>
              <w:t>Coenzyme</w:t>
            </w:r>
            <w:proofErr w:type="spellEnd"/>
            <w:r w:rsidRPr="00BA0E9B">
              <w:rPr>
                <w:sz w:val="22"/>
                <w:szCs w:val="22"/>
                <w:lang w:eastAsia="ar-SA"/>
              </w:rPr>
              <w:t xml:space="preserve"> im Stoffwechsel</w:t>
            </w:r>
          </w:p>
          <w:p w14:paraId="571FFFA5" w14:textId="77777777" w:rsidR="00C37623" w:rsidRPr="00BA0E9B" w:rsidRDefault="00C37623" w:rsidP="00EC1241">
            <w:pPr>
              <w:jc w:val="left"/>
              <w:rPr>
                <w:lang w:eastAsia="ar-SA"/>
              </w:rPr>
            </w:pPr>
          </w:p>
          <w:p w14:paraId="019F4625" w14:textId="77777777" w:rsidR="00C37623" w:rsidRPr="00BA0E9B" w:rsidRDefault="00C37623" w:rsidP="00EC1241">
            <w:pPr>
              <w:jc w:val="left"/>
              <w:rPr>
                <w:b/>
                <w:bCs/>
                <w:lang w:eastAsia="ar-SA"/>
              </w:rPr>
            </w:pPr>
            <w:r w:rsidRPr="00BA0E9B">
              <w:rPr>
                <w:b/>
                <w:bCs/>
                <w:sz w:val="22"/>
                <w:szCs w:val="22"/>
                <w:lang w:eastAsia="ar-SA"/>
              </w:rPr>
              <w:t xml:space="preserve">Recherche </w:t>
            </w:r>
            <w:r w:rsidRPr="00BA0E9B">
              <w:rPr>
                <w:sz w:val="22"/>
                <w:szCs w:val="22"/>
                <w:lang w:eastAsia="ar-SA"/>
              </w:rPr>
              <w:t>in</w:t>
            </w:r>
            <w:r w:rsidRPr="00BA0E9B">
              <w:rPr>
                <w:b/>
                <w:bCs/>
                <w:sz w:val="22"/>
                <w:szCs w:val="22"/>
                <w:lang w:eastAsia="ar-SA"/>
              </w:rPr>
              <w:t xml:space="preserve"> Einzel-/Partner- </w:t>
            </w:r>
            <w:r w:rsidRPr="00BA0E9B">
              <w:rPr>
                <w:sz w:val="22"/>
                <w:szCs w:val="22"/>
                <w:lang w:eastAsia="ar-SA"/>
              </w:rPr>
              <w:t xml:space="preserve">oder </w:t>
            </w:r>
            <w:r w:rsidRPr="00BA0E9B">
              <w:rPr>
                <w:b/>
                <w:bCs/>
                <w:sz w:val="22"/>
                <w:szCs w:val="22"/>
                <w:lang w:eastAsia="ar-SA"/>
              </w:rPr>
              <w:t>Kleingruppenarbeit</w:t>
            </w:r>
          </w:p>
          <w:p w14:paraId="5652ADD1" w14:textId="77777777" w:rsidR="00C37623" w:rsidRPr="00BA0E9B" w:rsidRDefault="00C37623" w:rsidP="00EC1241">
            <w:pPr>
              <w:rPr>
                <w:lang w:eastAsia="ar-SA"/>
              </w:rPr>
            </w:pPr>
          </w:p>
          <w:p w14:paraId="3CE3037E" w14:textId="77777777" w:rsidR="00C37623" w:rsidRPr="00BA0E9B" w:rsidRDefault="00C37623" w:rsidP="00EC1241">
            <w:pPr>
              <w:jc w:val="left"/>
              <w:rPr>
                <w:lang w:eastAsia="ar-SA"/>
              </w:rPr>
            </w:pPr>
          </w:p>
          <w:p w14:paraId="6C09D289" w14:textId="77777777" w:rsidR="00C37623" w:rsidRPr="00BA0E9B" w:rsidRDefault="00C37623" w:rsidP="00EC1241">
            <w:pPr>
              <w:jc w:val="left"/>
              <w:rPr>
                <w:lang w:eastAsia="ar-SA"/>
              </w:rPr>
            </w:pPr>
            <w:r>
              <w:rPr>
                <w:sz w:val="22"/>
                <w:szCs w:val="22"/>
                <w:lang w:eastAsia="ar-SA"/>
              </w:rPr>
              <w:t>Erstellung eines Übersichtsplans des Stoffwechsels („Metroplan“)</w:t>
            </w:r>
          </w:p>
          <w:p w14:paraId="4FDEC2D6" w14:textId="77777777" w:rsidR="00C37623" w:rsidRPr="00BA0E9B" w:rsidRDefault="00C37623" w:rsidP="00EC1241">
            <w:pPr>
              <w:jc w:val="left"/>
              <w:rPr>
                <w:lang w:eastAsia="ar-SA"/>
              </w:rPr>
            </w:pPr>
          </w:p>
          <w:p w14:paraId="2FE56954" w14:textId="77777777" w:rsidR="00C37623" w:rsidRPr="00BA0E9B" w:rsidRDefault="00C37623" w:rsidP="00EC1241">
            <w:pPr>
              <w:jc w:val="left"/>
              <w:rPr>
                <w:lang w:eastAsia="ar-SA"/>
              </w:rPr>
            </w:pPr>
            <w:r>
              <w:rPr>
                <w:sz w:val="22"/>
                <w:szCs w:val="22"/>
                <w:lang w:eastAsia="ar-SA"/>
              </w:rPr>
              <w:t>Beschriftung und Erläuterung von Stoffwechselschemata</w:t>
            </w:r>
          </w:p>
          <w:p w14:paraId="0F069056" w14:textId="77777777" w:rsidR="00C37623" w:rsidRPr="00BA0E9B" w:rsidRDefault="00C37623" w:rsidP="00EC1241">
            <w:pPr>
              <w:jc w:val="left"/>
              <w:rPr>
                <w:lang w:eastAsia="ar-SA"/>
              </w:rPr>
            </w:pPr>
          </w:p>
          <w:p w14:paraId="09DBFE66" w14:textId="77777777" w:rsidR="00C37623" w:rsidRPr="00BA0E9B" w:rsidRDefault="00C37623" w:rsidP="00EC1241">
            <w:pPr>
              <w:jc w:val="left"/>
              <w:rPr>
                <w:lang w:eastAsia="ar-SA"/>
              </w:rPr>
            </w:pPr>
          </w:p>
          <w:p w14:paraId="57BB49A6" w14:textId="77777777" w:rsidR="00C37623" w:rsidRPr="00BA0E9B" w:rsidRDefault="00C37623" w:rsidP="00EC1241">
            <w:pPr>
              <w:jc w:val="left"/>
              <w:rPr>
                <w:lang w:eastAsia="ar-SA"/>
              </w:rPr>
            </w:pPr>
          </w:p>
          <w:p w14:paraId="470540CB" w14:textId="77777777" w:rsidR="00C37623" w:rsidRPr="00BA0E9B" w:rsidRDefault="00C37623" w:rsidP="00EC1241">
            <w:pPr>
              <w:jc w:val="left"/>
              <w:rPr>
                <w:lang w:eastAsia="ar-SA"/>
              </w:rPr>
            </w:pPr>
          </w:p>
          <w:p w14:paraId="2F937D45" w14:textId="77777777" w:rsidR="00C37623" w:rsidRPr="00BA0E9B" w:rsidRDefault="00C37623" w:rsidP="00EC1241">
            <w:pPr>
              <w:jc w:val="left"/>
              <w:rPr>
                <w:lang w:eastAsia="ar-SA"/>
              </w:rPr>
            </w:pPr>
          </w:p>
          <w:p w14:paraId="48398B85" w14:textId="77777777" w:rsidR="00C37623" w:rsidRPr="00BA0E9B" w:rsidRDefault="00C37623" w:rsidP="00EC1241">
            <w:pPr>
              <w:rPr>
                <w:lang w:eastAsia="ar-SA"/>
              </w:rPr>
            </w:pPr>
          </w:p>
          <w:p w14:paraId="62AA43C8" w14:textId="77777777" w:rsidR="00C37623" w:rsidRPr="00BA0E9B" w:rsidRDefault="00C37623" w:rsidP="00EC1241">
            <w:pPr>
              <w:rPr>
                <w:lang w:eastAsia="ar-SA"/>
              </w:rPr>
            </w:pPr>
          </w:p>
          <w:p w14:paraId="38F74106" w14:textId="77777777" w:rsidR="00C37623" w:rsidRPr="00BA0E9B" w:rsidRDefault="00C37623" w:rsidP="00EC1241">
            <w:pPr>
              <w:rPr>
                <w:lang w:eastAsia="ar-SA"/>
              </w:rPr>
            </w:pPr>
          </w:p>
          <w:p w14:paraId="00865634" w14:textId="77777777" w:rsidR="00C37623" w:rsidRPr="00BA0E9B" w:rsidRDefault="00C37623" w:rsidP="00EC1241">
            <w:pPr>
              <w:rPr>
                <w:lang w:eastAsia="ar-SA"/>
              </w:rPr>
            </w:pPr>
          </w:p>
          <w:p w14:paraId="3CA5C642" w14:textId="77777777" w:rsidR="00C37623" w:rsidRPr="00BA0E9B" w:rsidRDefault="00C37623" w:rsidP="00EC1241">
            <w:pPr>
              <w:rPr>
                <w:lang w:eastAsia="ar-SA"/>
              </w:rPr>
            </w:pPr>
          </w:p>
        </w:tc>
        <w:tc>
          <w:tcPr>
            <w:tcW w:w="1156" w:type="pct"/>
            <w:tcBorders>
              <w:top w:val="single" w:sz="4" w:space="0" w:color="auto"/>
              <w:left w:val="single" w:sz="4" w:space="0" w:color="auto"/>
              <w:bottom w:val="single" w:sz="4" w:space="0" w:color="auto"/>
            </w:tcBorders>
          </w:tcPr>
          <w:p w14:paraId="3EB3A2C0" w14:textId="77777777" w:rsidR="00C37623" w:rsidRPr="00BA0E9B" w:rsidRDefault="00C37623" w:rsidP="00EC1241">
            <w:pPr>
              <w:jc w:val="left"/>
              <w:rPr>
                <w:lang w:eastAsia="ar-SA"/>
              </w:rPr>
            </w:pPr>
            <w:r w:rsidRPr="00BA0E9B">
              <w:rPr>
                <w:sz w:val="22"/>
                <w:szCs w:val="22"/>
                <w:lang w:eastAsia="ar-SA"/>
              </w:rPr>
              <w:t>Schülerzentrierte Erarbeitung des Stoffwechsels anhand von Materialien:</w:t>
            </w:r>
          </w:p>
          <w:p w14:paraId="0C777DB7" w14:textId="77777777" w:rsidR="00C37623" w:rsidRPr="00BA0E9B" w:rsidRDefault="00C37623" w:rsidP="007E7CFC">
            <w:pPr>
              <w:numPr>
                <w:ilvl w:val="0"/>
                <w:numId w:val="18"/>
              </w:numPr>
              <w:tabs>
                <w:tab w:val="clear" w:pos="720"/>
              </w:tabs>
              <w:ind w:left="432"/>
              <w:jc w:val="left"/>
              <w:rPr>
                <w:lang w:eastAsia="ar-SA"/>
              </w:rPr>
            </w:pPr>
            <w:r w:rsidRPr="00BA0E9B">
              <w:rPr>
                <w:sz w:val="22"/>
                <w:szCs w:val="22"/>
                <w:lang w:eastAsia="ar-SA"/>
              </w:rPr>
              <w:t>Abschnittsweise Erarbe</w:t>
            </w:r>
            <w:r w:rsidRPr="00BA0E9B">
              <w:rPr>
                <w:sz w:val="22"/>
                <w:szCs w:val="22"/>
                <w:lang w:eastAsia="ar-SA"/>
              </w:rPr>
              <w:t>i</w:t>
            </w:r>
            <w:r w:rsidRPr="00BA0E9B">
              <w:rPr>
                <w:sz w:val="22"/>
                <w:szCs w:val="22"/>
                <w:lang w:eastAsia="ar-SA"/>
              </w:rPr>
              <w:t>tung des Kohlenhydrat</w:t>
            </w:r>
            <w:r>
              <w:rPr>
                <w:sz w:val="22"/>
                <w:szCs w:val="22"/>
                <w:lang w:eastAsia="ar-SA"/>
              </w:rPr>
              <w:t>-, Fett- und Protein</w:t>
            </w:r>
            <w:r w:rsidRPr="00BA0E9B">
              <w:rPr>
                <w:sz w:val="22"/>
                <w:szCs w:val="22"/>
                <w:lang w:eastAsia="ar-SA"/>
              </w:rPr>
              <w:t>stoffwec</w:t>
            </w:r>
            <w:r w:rsidRPr="00BA0E9B">
              <w:rPr>
                <w:sz w:val="22"/>
                <w:szCs w:val="22"/>
                <w:lang w:eastAsia="ar-SA"/>
              </w:rPr>
              <w:t>h</w:t>
            </w:r>
            <w:r w:rsidRPr="00BA0E9B">
              <w:rPr>
                <w:sz w:val="22"/>
                <w:szCs w:val="22"/>
                <w:lang w:eastAsia="ar-SA"/>
              </w:rPr>
              <w:t>sels</w:t>
            </w:r>
          </w:p>
          <w:p w14:paraId="5F1E806A" w14:textId="77777777" w:rsidR="00C37623" w:rsidRPr="00BA0E9B" w:rsidRDefault="00C37623" w:rsidP="007E7CFC">
            <w:pPr>
              <w:numPr>
                <w:ilvl w:val="0"/>
                <w:numId w:val="18"/>
              </w:numPr>
              <w:tabs>
                <w:tab w:val="clear" w:pos="720"/>
              </w:tabs>
              <w:ind w:left="432"/>
              <w:jc w:val="left"/>
              <w:rPr>
                <w:lang w:eastAsia="ar-SA"/>
              </w:rPr>
            </w:pPr>
            <w:r w:rsidRPr="00BA0E9B">
              <w:rPr>
                <w:sz w:val="22"/>
                <w:szCs w:val="22"/>
                <w:lang w:eastAsia="ar-SA"/>
              </w:rPr>
              <w:t xml:space="preserve">Zuordnung der </w:t>
            </w:r>
            <w:proofErr w:type="spellStart"/>
            <w:r w:rsidRPr="00BA0E9B">
              <w:rPr>
                <w:sz w:val="22"/>
                <w:szCs w:val="22"/>
                <w:lang w:eastAsia="ar-SA"/>
              </w:rPr>
              <w:t>Coenzy</w:t>
            </w:r>
            <w:r w:rsidRPr="00BA0E9B">
              <w:rPr>
                <w:sz w:val="22"/>
                <w:szCs w:val="22"/>
                <w:lang w:eastAsia="ar-SA"/>
              </w:rPr>
              <w:t>m</w:t>
            </w:r>
            <w:r w:rsidRPr="00BA0E9B">
              <w:rPr>
                <w:sz w:val="22"/>
                <w:szCs w:val="22"/>
                <w:lang w:eastAsia="ar-SA"/>
              </w:rPr>
              <w:t>funktionen</w:t>
            </w:r>
            <w:proofErr w:type="spellEnd"/>
            <w:r w:rsidRPr="00BA0E9B">
              <w:rPr>
                <w:sz w:val="22"/>
                <w:szCs w:val="22"/>
                <w:lang w:eastAsia="ar-SA"/>
              </w:rPr>
              <w:t xml:space="preserve"> zu bestimmten Schritten im Kohlenhydra</w:t>
            </w:r>
            <w:r w:rsidRPr="00BA0E9B">
              <w:rPr>
                <w:sz w:val="22"/>
                <w:szCs w:val="22"/>
                <w:lang w:eastAsia="ar-SA"/>
              </w:rPr>
              <w:t>t</w:t>
            </w:r>
            <w:r w:rsidRPr="00BA0E9B">
              <w:rPr>
                <w:sz w:val="22"/>
                <w:szCs w:val="22"/>
                <w:lang w:eastAsia="ar-SA"/>
              </w:rPr>
              <w:t>stoffwechsel</w:t>
            </w:r>
          </w:p>
          <w:p w14:paraId="30313F6C" w14:textId="77777777" w:rsidR="00C37623" w:rsidRPr="00BA0E9B" w:rsidRDefault="00C37623" w:rsidP="00EC1241">
            <w:pPr>
              <w:rPr>
                <w:lang w:eastAsia="ar-SA"/>
              </w:rPr>
            </w:pPr>
          </w:p>
          <w:p w14:paraId="6C5ACEB3" w14:textId="77777777" w:rsidR="00C37623" w:rsidRPr="00BA0E9B" w:rsidRDefault="00C37623" w:rsidP="00EC1241">
            <w:pPr>
              <w:rPr>
                <w:lang w:eastAsia="ar-SA"/>
              </w:rPr>
            </w:pPr>
          </w:p>
          <w:p w14:paraId="72B89944" w14:textId="77777777" w:rsidR="00C37623" w:rsidRPr="00BA0E9B" w:rsidRDefault="00C37623" w:rsidP="00EC1241">
            <w:pPr>
              <w:rPr>
                <w:lang w:eastAsia="ar-SA"/>
              </w:rPr>
            </w:pPr>
          </w:p>
          <w:p w14:paraId="2EDCC9CE" w14:textId="77777777" w:rsidR="00C37623" w:rsidRPr="00BA0E9B" w:rsidRDefault="00C37623" w:rsidP="00EC1241">
            <w:pPr>
              <w:rPr>
                <w:lang w:eastAsia="ar-SA"/>
              </w:rPr>
            </w:pPr>
          </w:p>
          <w:p w14:paraId="6736A04D" w14:textId="77777777" w:rsidR="00C37623" w:rsidRPr="00BA0E9B" w:rsidRDefault="00C37623" w:rsidP="00EC1241">
            <w:pPr>
              <w:rPr>
                <w:lang w:eastAsia="ar-SA"/>
              </w:rPr>
            </w:pPr>
          </w:p>
          <w:p w14:paraId="35B09A37" w14:textId="77777777" w:rsidR="00C37623" w:rsidRPr="00BA0E9B" w:rsidRDefault="00C37623" w:rsidP="00EC1241">
            <w:pPr>
              <w:jc w:val="left"/>
              <w:rPr>
                <w:lang w:eastAsia="ar-SA"/>
              </w:rPr>
            </w:pPr>
            <w:proofErr w:type="spellStart"/>
            <w:r w:rsidRPr="00BA0E9B">
              <w:rPr>
                <w:sz w:val="22"/>
                <w:szCs w:val="22"/>
                <w:lang w:eastAsia="ar-SA"/>
              </w:rPr>
              <w:t>SuS</w:t>
            </w:r>
            <w:proofErr w:type="spellEnd"/>
            <w:r w:rsidRPr="00BA0E9B">
              <w:rPr>
                <w:sz w:val="22"/>
                <w:szCs w:val="22"/>
                <w:lang w:eastAsia="ar-SA"/>
              </w:rPr>
              <w:t xml:space="preserve"> recherchieren nach den folgenden Aspekten: Funktion, Vorkommen, Bedarf und B</w:t>
            </w:r>
            <w:r w:rsidRPr="00BA0E9B">
              <w:rPr>
                <w:sz w:val="22"/>
                <w:szCs w:val="22"/>
                <w:lang w:eastAsia="ar-SA"/>
              </w:rPr>
              <w:t>e</w:t>
            </w:r>
            <w:r w:rsidRPr="00BA0E9B">
              <w:rPr>
                <w:sz w:val="22"/>
                <w:szCs w:val="22"/>
                <w:lang w:eastAsia="ar-SA"/>
              </w:rPr>
              <w:t>darfsdeckung, Resorption und Stoffwechsel, Versorgung, Ant</w:t>
            </w:r>
            <w:r w:rsidRPr="00BA0E9B">
              <w:rPr>
                <w:sz w:val="22"/>
                <w:szCs w:val="22"/>
                <w:lang w:eastAsia="ar-SA"/>
              </w:rPr>
              <w:t>i</w:t>
            </w:r>
            <w:r w:rsidRPr="00BA0E9B">
              <w:rPr>
                <w:sz w:val="22"/>
                <w:szCs w:val="22"/>
                <w:lang w:eastAsia="ar-SA"/>
              </w:rPr>
              <w:t>vitamine, Hypo-, Hyper- und Avitaminose, Vitaminverluste bei der Verarbeitung.</w:t>
            </w:r>
          </w:p>
          <w:p w14:paraId="53190D91" w14:textId="77777777" w:rsidR="00C37623" w:rsidRPr="00BA0E9B" w:rsidRDefault="00C37623" w:rsidP="00EC1241">
            <w:pPr>
              <w:rPr>
                <w:lang w:eastAsia="ar-SA"/>
              </w:rPr>
            </w:pPr>
          </w:p>
          <w:p w14:paraId="032A4880" w14:textId="77777777" w:rsidR="00C37623" w:rsidRPr="00BA0E9B" w:rsidRDefault="00C37623" w:rsidP="00EC1241">
            <w:pPr>
              <w:jc w:val="left"/>
              <w:rPr>
                <w:lang w:eastAsia="ar-SA"/>
              </w:rPr>
            </w:pPr>
            <w:r w:rsidRPr="00BA0E9B">
              <w:rPr>
                <w:sz w:val="22"/>
                <w:szCs w:val="22"/>
                <w:lang w:eastAsia="ar-SA"/>
              </w:rPr>
              <w:t>Die Art/Form der Präsentation kann z.B. über eine Power-Point-Präsentation, einen Flyer, etc. erfolgen.</w:t>
            </w:r>
          </w:p>
          <w:p w14:paraId="082BFB4B" w14:textId="77777777" w:rsidR="00C37623" w:rsidRPr="00BA0E9B" w:rsidRDefault="00C37623" w:rsidP="00EC1241">
            <w:pPr>
              <w:jc w:val="left"/>
              <w:rPr>
                <w:lang w:eastAsia="ar-SA"/>
              </w:rPr>
            </w:pPr>
          </w:p>
          <w:p w14:paraId="1A5426D8" w14:textId="77777777" w:rsidR="00C37623" w:rsidRPr="00BA0E9B" w:rsidRDefault="00C37623" w:rsidP="00EC1241">
            <w:pPr>
              <w:jc w:val="left"/>
              <w:rPr>
                <w:b/>
                <w:bCs/>
                <w:lang w:eastAsia="ar-SA"/>
              </w:rPr>
            </w:pPr>
          </w:p>
        </w:tc>
      </w:tr>
      <w:tr w:rsidR="00C37623" w:rsidRPr="00BA0E9B" w14:paraId="16EFBB85" w14:textId="77777777">
        <w:trPr>
          <w:trHeight w:val="567"/>
        </w:trPr>
        <w:tc>
          <w:tcPr>
            <w:tcW w:w="1095" w:type="pct"/>
            <w:tcBorders>
              <w:top w:val="single" w:sz="4" w:space="0" w:color="auto"/>
              <w:bottom w:val="single" w:sz="4" w:space="0" w:color="auto"/>
              <w:right w:val="single" w:sz="4" w:space="0" w:color="auto"/>
            </w:tcBorders>
          </w:tcPr>
          <w:p w14:paraId="54E77210" w14:textId="77777777" w:rsidR="00C37623" w:rsidRPr="00531D44" w:rsidRDefault="00C37623" w:rsidP="00EC1241">
            <w:pPr>
              <w:jc w:val="left"/>
              <w:rPr>
                <w:i/>
                <w:iCs/>
                <w:lang w:eastAsia="ar-SA"/>
              </w:rPr>
            </w:pPr>
            <w:r>
              <w:rPr>
                <w:i/>
                <w:iCs/>
                <w:sz w:val="22"/>
                <w:szCs w:val="22"/>
                <w:lang w:eastAsia="ar-SA"/>
              </w:rPr>
              <w:t>Wie kann die Leistungsfähi</w:t>
            </w:r>
            <w:r>
              <w:rPr>
                <w:i/>
                <w:iCs/>
                <w:sz w:val="22"/>
                <w:szCs w:val="22"/>
                <w:lang w:eastAsia="ar-SA"/>
              </w:rPr>
              <w:t>g</w:t>
            </w:r>
            <w:r>
              <w:rPr>
                <w:i/>
                <w:iCs/>
                <w:sz w:val="22"/>
                <w:szCs w:val="22"/>
                <w:lang w:eastAsia="ar-SA"/>
              </w:rPr>
              <w:t xml:space="preserve">keit eines Sportlers erhöht werden? – </w:t>
            </w:r>
            <w:r>
              <w:rPr>
                <w:i/>
                <w:iCs/>
                <w:sz w:val="22"/>
                <w:szCs w:val="22"/>
              </w:rPr>
              <w:t>Einflussfaktoren auf die körperliche Leistung</w:t>
            </w:r>
            <w:r>
              <w:rPr>
                <w:i/>
                <w:iCs/>
                <w:sz w:val="22"/>
                <w:szCs w:val="22"/>
              </w:rPr>
              <w:t>s</w:t>
            </w:r>
            <w:r>
              <w:rPr>
                <w:i/>
                <w:iCs/>
                <w:sz w:val="22"/>
                <w:szCs w:val="22"/>
              </w:rPr>
              <w:t>fähigkeit</w:t>
            </w:r>
            <w:r>
              <w:rPr>
                <w:i/>
                <w:iCs/>
                <w:sz w:val="22"/>
                <w:szCs w:val="22"/>
                <w:lang w:eastAsia="ar-SA"/>
              </w:rPr>
              <w:t xml:space="preserve"> </w:t>
            </w:r>
          </w:p>
          <w:p w14:paraId="4E0FB0A8" w14:textId="77777777" w:rsidR="00C37623" w:rsidRPr="00E06767" w:rsidRDefault="00C37623" w:rsidP="007E7CFC">
            <w:pPr>
              <w:pStyle w:val="Listenabsatz"/>
              <w:numPr>
                <w:ilvl w:val="0"/>
                <w:numId w:val="18"/>
              </w:numPr>
              <w:tabs>
                <w:tab w:val="clear" w:pos="720"/>
                <w:tab w:val="num" w:pos="284"/>
                <w:tab w:val="left" w:pos="851"/>
                <w:tab w:val="left" w:pos="1134"/>
                <w:tab w:val="left" w:pos="1418"/>
                <w:tab w:val="left" w:pos="1701"/>
                <w:tab w:val="left" w:pos="1985"/>
                <w:tab w:val="left" w:pos="2268"/>
                <w:tab w:val="left" w:pos="2552"/>
                <w:tab w:val="left" w:pos="2835"/>
                <w:tab w:val="left" w:pos="3119"/>
                <w:tab w:val="left" w:pos="3402"/>
              </w:tabs>
              <w:ind w:left="284" w:hanging="284"/>
              <w:rPr>
                <w:rFonts w:ascii="Arial" w:hAnsi="Arial" w:cs="Arial"/>
                <w:lang w:eastAsia="ar-SA"/>
              </w:rPr>
            </w:pPr>
            <w:r w:rsidRPr="00E06767">
              <w:rPr>
                <w:rFonts w:ascii="Arial" w:hAnsi="Arial" w:cs="Arial"/>
                <w:lang w:eastAsia="ar-SA"/>
              </w:rPr>
              <w:lastRenderedPageBreak/>
              <w:t>Einflussfaktoren auf den Energiebedarf</w:t>
            </w:r>
          </w:p>
          <w:p w14:paraId="4AF90149" w14:textId="77777777" w:rsidR="00C37623" w:rsidRDefault="00C37623" w:rsidP="007E7CFC">
            <w:pPr>
              <w:pStyle w:val="Listenabsatz"/>
              <w:numPr>
                <w:ilvl w:val="0"/>
                <w:numId w:val="18"/>
              </w:numPr>
              <w:tabs>
                <w:tab w:val="clear" w:pos="720"/>
                <w:tab w:val="num" w:pos="284"/>
                <w:tab w:val="left" w:pos="851"/>
                <w:tab w:val="left" w:pos="1134"/>
                <w:tab w:val="left" w:pos="1418"/>
                <w:tab w:val="left" w:pos="1701"/>
                <w:tab w:val="left" w:pos="1985"/>
                <w:tab w:val="left" w:pos="2268"/>
                <w:tab w:val="left" w:pos="2552"/>
                <w:tab w:val="left" w:pos="2835"/>
                <w:tab w:val="left" w:pos="3119"/>
                <w:tab w:val="left" w:pos="3402"/>
              </w:tabs>
              <w:ind w:left="284" w:hanging="284"/>
              <w:rPr>
                <w:rFonts w:ascii="Arial" w:hAnsi="Arial" w:cs="Arial"/>
                <w:lang w:eastAsia="ar-SA"/>
              </w:rPr>
            </w:pPr>
            <w:r w:rsidRPr="00E06767">
              <w:rPr>
                <w:rFonts w:ascii="Arial" w:hAnsi="Arial" w:cs="Arial"/>
                <w:lang w:eastAsia="ar-SA"/>
              </w:rPr>
              <w:t xml:space="preserve">Abgrenzung </w:t>
            </w:r>
            <w:r>
              <w:rPr>
                <w:rFonts w:ascii="Arial" w:hAnsi="Arial" w:cs="Arial"/>
                <w:lang w:eastAsia="ar-SA"/>
              </w:rPr>
              <w:t xml:space="preserve">von </w:t>
            </w:r>
            <w:r w:rsidRPr="00E06767">
              <w:rPr>
                <w:rFonts w:ascii="Arial" w:hAnsi="Arial" w:cs="Arial"/>
                <w:lang w:eastAsia="ar-SA"/>
              </w:rPr>
              <w:t>Kurz-, Mittel- und Langzeitaus</w:t>
            </w:r>
            <w:r>
              <w:rPr>
                <w:rFonts w:ascii="Arial" w:hAnsi="Arial" w:cs="Arial"/>
                <w:lang w:eastAsia="ar-SA"/>
              </w:rPr>
              <w:t>-</w:t>
            </w:r>
            <w:r w:rsidRPr="00E06767">
              <w:rPr>
                <w:rFonts w:ascii="Arial" w:hAnsi="Arial" w:cs="Arial"/>
                <w:lang w:eastAsia="ar-SA"/>
              </w:rPr>
              <w:t>dauerbelastung</w:t>
            </w:r>
          </w:p>
          <w:p w14:paraId="4DB328B5" w14:textId="77777777" w:rsidR="00C37623" w:rsidRDefault="00C37623" w:rsidP="007E7CFC">
            <w:pPr>
              <w:pStyle w:val="Listenabsatz"/>
              <w:numPr>
                <w:ilvl w:val="0"/>
                <w:numId w:val="18"/>
              </w:numPr>
              <w:tabs>
                <w:tab w:val="clear" w:pos="720"/>
                <w:tab w:val="num" w:pos="284"/>
                <w:tab w:val="left" w:pos="851"/>
                <w:tab w:val="left" w:pos="1134"/>
                <w:tab w:val="left" w:pos="1418"/>
                <w:tab w:val="left" w:pos="1701"/>
                <w:tab w:val="left" w:pos="1985"/>
                <w:tab w:val="left" w:pos="2268"/>
                <w:tab w:val="left" w:pos="2552"/>
                <w:tab w:val="left" w:pos="2835"/>
                <w:tab w:val="left" w:pos="3119"/>
                <w:tab w:val="left" w:pos="3402"/>
              </w:tabs>
              <w:ind w:left="284" w:hanging="284"/>
              <w:rPr>
                <w:rFonts w:ascii="Arial" w:hAnsi="Arial" w:cs="Arial"/>
                <w:lang w:eastAsia="ar-SA"/>
              </w:rPr>
            </w:pPr>
            <w:r>
              <w:rPr>
                <w:rFonts w:ascii="Arial" w:hAnsi="Arial" w:cs="Arial"/>
                <w:lang w:eastAsia="ar-SA"/>
              </w:rPr>
              <w:t>Anaerober Energiegewinn</w:t>
            </w:r>
          </w:p>
          <w:p w14:paraId="6D2D83C3" w14:textId="77777777" w:rsidR="00C37623" w:rsidRPr="00C82135" w:rsidRDefault="00C37623" w:rsidP="007E7CFC">
            <w:pPr>
              <w:pStyle w:val="Listenabsatz"/>
              <w:numPr>
                <w:ilvl w:val="0"/>
                <w:numId w:val="18"/>
              </w:numPr>
              <w:tabs>
                <w:tab w:val="clear" w:pos="720"/>
                <w:tab w:val="num" w:pos="284"/>
                <w:tab w:val="left" w:pos="851"/>
                <w:tab w:val="left" w:pos="1134"/>
                <w:tab w:val="left" w:pos="1418"/>
                <w:tab w:val="left" w:pos="1701"/>
                <w:tab w:val="left" w:pos="1985"/>
                <w:tab w:val="left" w:pos="2268"/>
                <w:tab w:val="left" w:pos="2552"/>
                <w:tab w:val="left" w:pos="2835"/>
                <w:tab w:val="left" w:pos="3119"/>
                <w:tab w:val="left" w:pos="3402"/>
              </w:tabs>
              <w:ind w:left="284" w:hanging="284"/>
              <w:rPr>
                <w:rFonts w:ascii="Arial" w:hAnsi="Arial" w:cs="Arial"/>
                <w:lang w:eastAsia="ar-SA"/>
              </w:rPr>
            </w:pPr>
            <w:r w:rsidRPr="00C82135">
              <w:rPr>
                <w:rFonts w:ascii="Arial" w:hAnsi="Arial" w:cs="Arial"/>
                <w:lang w:eastAsia="ar-SA"/>
              </w:rPr>
              <w:t>Bedeutung der Glykogen</w:t>
            </w:r>
            <w:r>
              <w:rPr>
                <w:rFonts w:ascii="Arial" w:hAnsi="Arial" w:cs="Arial"/>
                <w:lang w:eastAsia="ar-SA"/>
              </w:rPr>
              <w:t>-</w:t>
            </w:r>
            <w:r w:rsidRPr="00C82135">
              <w:rPr>
                <w:rFonts w:ascii="Arial" w:hAnsi="Arial" w:cs="Arial"/>
                <w:lang w:eastAsia="ar-SA"/>
              </w:rPr>
              <w:t>speicher</w:t>
            </w:r>
            <w:r>
              <w:rPr>
                <w:rFonts w:ascii="Arial" w:hAnsi="Arial" w:cs="Arial"/>
                <w:lang w:eastAsia="ar-SA"/>
              </w:rPr>
              <w:t xml:space="preserve">  - Prinzip der S</w:t>
            </w:r>
            <w:r>
              <w:rPr>
                <w:rFonts w:ascii="Arial" w:hAnsi="Arial" w:cs="Arial"/>
                <w:lang w:eastAsia="ar-SA"/>
              </w:rPr>
              <w:t>u</w:t>
            </w:r>
            <w:r>
              <w:rPr>
                <w:rFonts w:ascii="Arial" w:hAnsi="Arial" w:cs="Arial"/>
                <w:lang w:eastAsia="ar-SA"/>
              </w:rPr>
              <w:t>perkompensation</w:t>
            </w:r>
          </w:p>
          <w:p w14:paraId="0624D225" w14:textId="77777777" w:rsidR="00C37623" w:rsidRPr="00BA2448" w:rsidRDefault="00C37623" w:rsidP="007E7CFC">
            <w:pPr>
              <w:pStyle w:val="Listenabsatz"/>
              <w:numPr>
                <w:ilvl w:val="0"/>
                <w:numId w:val="18"/>
              </w:numPr>
              <w:tabs>
                <w:tab w:val="clear" w:pos="720"/>
                <w:tab w:val="num" w:pos="284"/>
                <w:tab w:val="left" w:pos="851"/>
                <w:tab w:val="left" w:pos="1134"/>
                <w:tab w:val="left" w:pos="1418"/>
                <w:tab w:val="left" w:pos="1701"/>
                <w:tab w:val="left" w:pos="1985"/>
                <w:tab w:val="left" w:pos="2268"/>
                <w:tab w:val="left" w:pos="2552"/>
                <w:tab w:val="left" w:pos="2835"/>
                <w:tab w:val="left" w:pos="3119"/>
                <w:tab w:val="left" w:pos="3402"/>
              </w:tabs>
              <w:ind w:left="284" w:hanging="284"/>
              <w:rPr>
                <w:rFonts w:ascii="Arial" w:hAnsi="Arial" w:cs="Arial"/>
                <w:color w:val="FF0000"/>
                <w:lang w:eastAsia="ar-SA"/>
              </w:rPr>
            </w:pPr>
            <w:r w:rsidRPr="00C82135">
              <w:rPr>
                <w:rFonts w:ascii="Arial" w:hAnsi="Arial" w:cs="Arial"/>
                <w:lang w:eastAsia="ar-SA"/>
              </w:rPr>
              <w:t>Unterschiede in der Ene</w:t>
            </w:r>
            <w:r w:rsidRPr="00C82135">
              <w:rPr>
                <w:rFonts w:ascii="Arial" w:hAnsi="Arial" w:cs="Arial"/>
                <w:lang w:eastAsia="ar-SA"/>
              </w:rPr>
              <w:t>r</w:t>
            </w:r>
            <w:r w:rsidRPr="00C82135">
              <w:rPr>
                <w:rFonts w:ascii="Arial" w:hAnsi="Arial" w:cs="Arial"/>
                <w:lang w:eastAsia="ar-SA"/>
              </w:rPr>
              <w:t xml:space="preserve">giegewinnung aus </w:t>
            </w:r>
            <w:r>
              <w:rPr>
                <w:rFonts w:ascii="Arial" w:hAnsi="Arial" w:cs="Arial"/>
                <w:lang w:eastAsia="ar-SA"/>
              </w:rPr>
              <w:t>Kohle</w:t>
            </w:r>
            <w:r>
              <w:rPr>
                <w:rFonts w:ascii="Arial" w:hAnsi="Arial" w:cs="Arial"/>
                <w:lang w:eastAsia="ar-SA"/>
              </w:rPr>
              <w:t>n</w:t>
            </w:r>
            <w:r>
              <w:rPr>
                <w:rFonts w:ascii="Arial" w:hAnsi="Arial" w:cs="Arial"/>
                <w:lang w:eastAsia="ar-SA"/>
              </w:rPr>
              <w:t xml:space="preserve">hydraten und </w:t>
            </w:r>
            <w:r w:rsidRPr="00C82135">
              <w:rPr>
                <w:rFonts w:ascii="Arial" w:hAnsi="Arial" w:cs="Arial"/>
                <w:lang w:eastAsia="ar-SA"/>
              </w:rPr>
              <w:t>Fetten</w:t>
            </w:r>
          </w:p>
          <w:p w14:paraId="4D9E841F" w14:textId="77777777" w:rsidR="00C37623" w:rsidRPr="00E06767" w:rsidRDefault="00C37623" w:rsidP="007E7CFC">
            <w:pPr>
              <w:pStyle w:val="Listenabsatz"/>
              <w:numPr>
                <w:ilvl w:val="0"/>
                <w:numId w:val="18"/>
              </w:numPr>
              <w:tabs>
                <w:tab w:val="clear" w:pos="720"/>
                <w:tab w:val="num" w:pos="284"/>
                <w:tab w:val="left" w:pos="851"/>
                <w:tab w:val="left" w:pos="1134"/>
                <w:tab w:val="left" w:pos="1418"/>
                <w:tab w:val="left" w:pos="1701"/>
                <w:tab w:val="left" w:pos="1985"/>
                <w:tab w:val="left" w:pos="2268"/>
                <w:tab w:val="left" w:pos="2552"/>
                <w:tab w:val="left" w:pos="2835"/>
                <w:tab w:val="left" w:pos="3119"/>
                <w:tab w:val="left" w:pos="3402"/>
              </w:tabs>
              <w:ind w:left="284" w:hanging="284"/>
              <w:rPr>
                <w:rFonts w:ascii="Arial" w:hAnsi="Arial" w:cs="Arial"/>
                <w:lang w:eastAsia="ar-SA"/>
              </w:rPr>
            </w:pPr>
            <w:r w:rsidRPr="00BA2448">
              <w:rPr>
                <w:rFonts w:ascii="Arial" w:hAnsi="Arial" w:cs="Arial"/>
                <w:color w:val="FF0000"/>
                <w:lang w:eastAsia="ar-SA"/>
              </w:rPr>
              <w:t>Regulation des Säuren-Basen-Gleichgewichtes</w:t>
            </w:r>
            <w:r>
              <w:rPr>
                <w:rFonts w:ascii="Arial" w:hAnsi="Arial" w:cs="Arial"/>
                <w:color w:val="FF0000"/>
                <w:lang w:eastAsia="ar-SA"/>
              </w:rPr>
              <w:t xml:space="preserve"> bei anaerober Energiegewi</w:t>
            </w:r>
            <w:r>
              <w:rPr>
                <w:rFonts w:ascii="Arial" w:hAnsi="Arial" w:cs="Arial"/>
                <w:color w:val="FF0000"/>
                <w:lang w:eastAsia="ar-SA"/>
              </w:rPr>
              <w:t>n</w:t>
            </w:r>
            <w:r>
              <w:rPr>
                <w:rFonts w:ascii="Arial" w:hAnsi="Arial" w:cs="Arial"/>
                <w:color w:val="FF0000"/>
                <w:lang w:eastAsia="ar-SA"/>
              </w:rPr>
              <w:t>nung</w:t>
            </w:r>
          </w:p>
        </w:tc>
        <w:tc>
          <w:tcPr>
            <w:tcW w:w="1400" w:type="pct"/>
            <w:tcBorders>
              <w:top w:val="single" w:sz="4" w:space="0" w:color="auto"/>
              <w:left w:val="single" w:sz="4" w:space="0" w:color="auto"/>
              <w:bottom w:val="single" w:sz="4" w:space="0" w:color="auto"/>
              <w:right w:val="single" w:sz="4" w:space="0" w:color="auto"/>
            </w:tcBorders>
          </w:tcPr>
          <w:p w14:paraId="553F7952" w14:textId="77777777" w:rsidR="00C37623" w:rsidRDefault="00C37623" w:rsidP="007E7CFC">
            <w:pPr>
              <w:numPr>
                <w:ilvl w:val="0"/>
                <w:numId w:val="14"/>
              </w:numPr>
              <w:tabs>
                <w:tab w:val="clear" w:pos="360"/>
                <w:tab w:val="num" w:pos="123"/>
              </w:tabs>
              <w:ind w:left="123" w:hanging="123"/>
              <w:jc w:val="left"/>
            </w:pPr>
            <w:r w:rsidRPr="005B262A">
              <w:rPr>
                <w:sz w:val="22"/>
                <w:szCs w:val="22"/>
              </w:rPr>
              <w:lastRenderedPageBreak/>
              <w:t>bestimmen den täglichen Energieb</w:t>
            </w:r>
            <w:r w:rsidRPr="005B262A">
              <w:rPr>
                <w:sz w:val="22"/>
                <w:szCs w:val="22"/>
              </w:rPr>
              <w:t>e</w:t>
            </w:r>
            <w:r w:rsidRPr="005B262A">
              <w:rPr>
                <w:sz w:val="22"/>
                <w:szCs w:val="22"/>
              </w:rPr>
              <w:t xml:space="preserve">darf mit Hilfe des </w:t>
            </w:r>
            <w:proofErr w:type="spellStart"/>
            <w:r w:rsidRPr="005B262A">
              <w:rPr>
                <w:i/>
                <w:iCs/>
                <w:sz w:val="22"/>
                <w:szCs w:val="22"/>
              </w:rPr>
              <w:t>physical</w:t>
            </w:r>
            <w:proofErr w:type="spellEnd"/>
            <w:r w:rsidRPr="005B262A">
              <w:rPr>
                <w:i/>
                <w:iCs/>
                <w:sz w:val="22"/>
                <w:szCs w:val="22"/>
              </w:rPr>
              <w:t xml:space="preserve"> </w:t>
            </w:r>
            <w:proofErr w:type="spellStart"/>
            <w:r w:rsidRPr="005B262A">
              <w:rPr>
                <w:i/>
                <w:iCs/>
                <w:sz w:val="22"/>
                <w:szCs w:val="22"/>
              </w:rPr>
              <w:t>activity</w:t>
            </w:r>
            <w:proofErr w:type="spellEnd"/>
            <w:r w:rsidRPr="005B262A">
              <w:rPr>
                <w:i/>
                <w:iCs/>
                <w:sz w:val="22"/>
                <w:szCs w:val="22"/>
              </w:rPr>
              <w:t xml:space="preserve"> </w:t>
            </w:r>
            <w:proofErr w:type="spellStart"/>
            <w:r w:rsidRPr="005B262A">
              <w:rPr>
                <w:i/>
                <w:iCs/>
                <w:sz w:val="22"/>
                <w:szCs w:val="22"/>
              </w:rPr>
              <w:t>l</w:t>
            </w:r>
            <w:r w:rsidRPr="005B262A">
              <w:rPr>
                <w:i/>
                <w:iCs/>
                <w:sz w:val="22"/>
                <w:szCs w:val="22"/>
              </w:rPr>
              <w:t>e</w:t>
            </w:r>
            <w:r w:rsidRPr="005B262A">
              <w:rPr>
                <w:i/>
                <w:iCs/>
                <w:sz w:val="22"/>
                <w:szCs w:val="22"/>
              </w:rPr>
              <w:t>vels</w:t>
            </w:r>
            <w:proofErr w:type="spellEnd"/>
            <w:r w:rsidRPr="005B262A">
              <w:rPr>
                <w:sz w:val="22"/>
                <w:szCs w:val="22"/>
              </w:rPr>
              <w:t xml:space="preserve"> (PAL-Wert) und werten den tägl</w:t>
            </w:r>
            <w:r w:rsidRPr="005B262A">
              <w:rPr>
                <w:sz w:val="22"/>
                <w:szCs w:val="22"/>
              </w:rPr>
              <w:t>i</w:t>
            </w:r>
            <w:r w:rsidRPr="005B262A">
              <w:rPr>
                <w:sz w:val="22"/>
                <w:szCs w:val="22"/>
              </w:rPr>
              <w:t>chen Energieumsatz bei un</w:t>
            </w:r>
            <w:r>
              <w:rPr>
                <w:sz w:val="22"/>
                <w:szCs w:val="22"/>
              </w:rPr>
              <w:t>ter</w:t>
            </w:r>
            <w:r w:rsidRPr="005B262A">
              <w:rPr>
                <w:sz w:val="22"/>
                <w:szCs w:val="22"/>
              </w:rPr>
              <w:t>sc</w:t>
            </w:r>
            <w:r>
              <w:rPr>
                <w:sz w:val="22"/>
                <w:szCs w:val="22"/>
              </w:rPr>
              <w:t>hiedl</w:t>
            </w:r>
            <w:r>
              <w:rPr>
                <w:sz w:val="22"/>
                <w:szCs w:val="22"/>
              </w:rPr>
              <w:t>i</w:t>
            </w:r>
            <w:r>
              <w:rPr>
                <w:sz w:val="22"/>
                <w:szCs w:val="22"/>
              </w:rPr>
              <w:t>chen Berufs- und Freizeit</w:t>
            </w:r>
            <w:r w:rsidRPr="005B262A">
              <w:rPr>
                <w:sz w:val="22"/>
                <w:szCs w:val="22"/>
              </w:rPr>
              <w:t xml:space="preserve">tätigkeiten </w:t>
            </w:r>
            <w:r w:rsidRPr="005B262A">
              <w:rPr>
                <w:sz w:val="22"/>
                <w:szCs w:val="22"/>
              </w:rPr>
              <w:lastRenderedPageBreak/>
              <w:t>von Referenzpersonen aus (E2, E5)</w:t>
            </w:r>
          </w:p>
          <w:p w14:paraId="7F1E1361" w14:textId="77777777" w:rsidR="00C37623" w:rsidRDefault="00C37623" w:rsidP="007E7CFC">
            <w:pPr>
              <w:numPr>
                <w:ilvl w:val="0"/>
                <w:numId w:val="14"/>
              </w:numPr>
              <w:tabs>
                <w:tab w:val="clear" w:pos="360"/>
                <w:tab w:val="num" w:pos="123"/>
              </w:tabs>
              <w:ind w:left="123" w:hanging="123"/>
              <w:jc w:val="left"/>
            </w:pPr>
            <w:r w:rsidRPr="005B262A">
              <w:rPr>
                <w:sz w:val="22"/>
                <w:szCs w:val="22"/>
              </w:rPr>
              <w:t>recherchieren für eine ausgewählte Personengruppe bezogen auf z.B. A</w:t>
            </w:r>
            <w:r w:rsidRPr="005B262A">
              <w:rPr>
                <w:sz w:val="22"/>
                <w:szCs w:val="22"/>
              </w:rPr>
              <w:t>l</w:t>
            </w:r>
            <w:r w:rsidRPr="005B262A">
              <w:rPr>
                <w:sz w:val="22"/>
                <w:szCs w:val="22"/>
              </w:rPr>
              <w:t>t</w:t>
            </w:r>
            <w:r>
              <w:rPr>
                <w:sz w:val="22"/>
                <w:szCs w:val="22"/>
              </w:rPr>
              <w:t>er, Beruf oder spezielle Lebens</w:t>
            </w:r>
            <w:r w:rsidRPr="005B262A">
              <w:rPr>
                <w:sz w:val="22"/>
                <w:szCs w:val="22"/>
              </w:rPr>
              <w:t>situ</w:t>
            </w:r>
            <w:r w:rsidRPr="005B262A">
              <w:rPr>
                <w:sz w:val="22"/>
                <w:szCs w:val="22"/>
              </w:rPr>
              <w:t>a</w:t>
            </w:r>
            <w:r w:rsidRPr="005B262A">
              <w:rPr>
                <w:sz w:val="22"/>
                <w:szCs w:val="22"/>
              </w:rPr>
              <w:t>tion den Energie- und Nährstoffbedarf und nutzen die Ergebnisse für Pro</w:t>
            </w:r>
            <w:r w:rsidRPr="005B262A">
              <w:rPr>
                <w:sz w:val="22"/>
                <w:szCs w:val="22"/>
              </w:rPr>
              <w:t>b</w:t>
            </w:r>
            <w:r w:rsidRPr="005B262A">
              <w:rPr>
                <w:sz w:val="22"/>
                <w:szCs w:val="22"/>
              </w:rPr>
              <w:t>lemlösungen (K2, K4)</w:t>
            </w:r>
          </w:p>
          <w:p w14:paraId="3FDA7337" w14:textId="77777777" w:rsidR="00C37623" w:rsidRPr="007D4039" w:rsidRDefault="00C37623" w:rsidP="007E7CFC">
            <w:pPr>
              <w:numPr>
                <w:ilvl w:val="0"/>
                <w:numId w:val="14"/>
              </w:numPr>
              <w:tabs>
                <w:tab w:val="clear" w:pos="360"/>
                <w:tab w:val="num" w:pos="123"/>
              </w:tabs>
              <w:ind w:left="123" w:hanging="123"/>
              <w:jc w:val="left"/>
            </w:pPr>
            <w:r w:rsidRPr="005B262A">
              <w:rPr>
                <w:sz w:val="22"/>
                <w:szCs w:val="22"/>
              </w:rPr>
              <w:t>erklären Unterschiede im Gesamt</w:t>
            </w:r>
            <w:r w:rsidRPr="005B262A">
              <w:rPr>
                <w:sz w:val="22"/>
                <w:szCs w:val="22"/>
              </w:rPr>
              <w:t>e</w:t>
            </w:r>
            <w:r w:rsidRPr="005B262A">
              <w:rPr>
                <w:sz w:val="22"/>
                <w:szCs w:val="22"/>
              </w:rPr>
              <w:t xml:space="preserve">nergie- und –nährstoffbedarf von </w:t>
            </w:r>
            <w:r w:rsidRPr="00BA0E9B">
              <w:rPr>
                <w:sz w:val="22"/>
                <w:szCs w:val="22"/>
              </w:rPr>
              <w:t>[</w:t>
            </w:r>
            <w:r w:rsidRPr="007E7CFC">
              <w:rPr>
                <w:color w:val="A6A6A6"/>
                <w:sz w:val="22"/>
                <w:szCs w:val="22"/>
              </w:rPr>
              <w:t>ve</w:t>
            </w:r>
            <w:r w:rsidRPr="007E7CFC">
              <w:rPr>
                <w:color w:val="A6A6A6"/>
                <w:sz w:val="22"/>
                <w:szCs w:val="22"/>
              </w:rPr>
              <w:t>r</w:t>
            </w:r>
            <w:r w:rsidRPr="007E7CFC">
              <w:rPr>
                <w:color w:val="A6A6A6"/>
                <w:sz w:val="22"/>
                <w:szCs w:val="22"/>
              </w:rPr>
              <w:t>schiedenen Altersstufen</w:t>
            </w:r>
            <w:r w:rsidRPr="00BA0E9B">
              <w:rPr>
                <w:sz w:val="22"/>
                <w:szCs w:val="22"/>
              </w:rPr>
              <w:t>]</w:t>
            </w:r>
            <w:r w:rsidRPr="005B262A">
              <w:rPr>
                <w:sz w:val="22"/>
                <w:szCs w:val="22"/>
              </w:rPr>
              <w:t xml:space="preserve"> und Beruf</w:t>
            </w:r>
            <w:r w:rsidRPr="005B262A">
              <w:rPr>
                <w:sz w:val="22"/>
                <w:szCs w:val="22"/>
              </w:rPr>
              <w:t>s</w:t>
            </w:r>
            <w:r w:rsidRPr="005B262A">
              <w:rPr>
                <w:sz w:val="22"/>
                <w:szCs w:val="22"/>
              </w:rPr>
              <w:t>gruppen sowie in spezielle</w:t>
            </w:r>
            <w:r>
              <w:rPr>
                <w:sz w:val="22"/>
                <w:szCs w:val="22"/>
              </w:rPr>
              <w:t>n Lebenss</w:t>
            </w:r>
            <w:r>
              <w:rPr>
                <w:sz w:val="22"/>
                <w:szCs w:val="22"/>
              </w:rPr>
              <w:t>i</w:t>
            </w:r>
            <w:r>
              <w:rPr>
                <w:sz w:val="22"/>
                <w:szCs w:val="22"/>
              </w:rPr>
              <w:t>tuationen unter Einbe</w:t>
            </w:r>
            <w:r w:rsidRPr="005B262A">
              <w:rPr>
                <w:sz w:val="22"/>
                <w:szCs w:val="22"/>
              </w:rPr>
              <w:t>ziehung der D-A-CH-Referenzwerte und der Besonde</w:t>
            </w:r>
            <w:r w:rsidRPr="005B262A">
              <w:rPr>
                <w:sz w:val="22"/>
                <w:szCs w:val="22"/>
              </w:rPr>
              <w:t>r</w:t>
            </w:r>
            <w:r w:rsidRPr="005B262A">
              <w:rPr>
                <w:sz w:val="22"/>
                <w:szCs w:val="22"/>
              </w:rPr>
              <w:t>heiten im Stoff</w:t>
            </w:r>
            <w:r>
              <w:rPr>
                <w:sz w:val="22"/>
                <w:szCs w:val="22"/>
              </w:rPr>
              <w:t>-</w:t>
            </w:r>
            <w:r w:rsidRPr="005B262A">
              <w:rPr>
                <w:sz w:val="22"/>
                <w:szCs w:val="22"/>
              </w:rPr>
              <w:t>wechsel (UF1, UF2)</w:t>
            </w:r>
          </w:p>
          <w:p w14:paraId="3A82CBF0" w14:textId="77777777" w:rsidR="00C37623" w:rsidRPr="00D07568" w:rsidRDefault="00C37623" w:rsidP="007E7CFC">
            <w:pPr>
              <w:numPr>
                <w:ilvl w:val="0"/>
                <w:numId w:val="14"/>
              </w:numPr>
              <w:tabs>
                <w:tab w:val="clear" w:pos="360"/>
                <w:tab w:val="num" w:pos="123"/>
              </w:tabs>
              <w:ind w:left="123" w:hanging="123"/>
              <w:jc w:val="left"/>
            </w:pPr>
            <w:r>
              <w:rPr>
                <w:sz w:val="22"/>
                <w:szCs w:val="22"/>
              </w:rPr>
              <w:t>w</w:t>
            </w:r>
            <w:r w:rsidRPr="005B262A">
              <w:rPr>
                <w:sz w:val="22"/>
                <w:szCs w:val="22"/>
              </w:rPr>
              <w:t>erten Untersuchungsdaten zum u</w:t>
            </w:r>
            <w:r w:rsidRPr="005B262A">
              <w:rPr>
                <w:sz w:val="22"/>
                <w:szCs w:val="22"/>
              </w:rPr>
              <w:t>n</w:t>
            </w:r>
            <w:r w:rsidRPr="005B262A">
              <w:rPr>
                <w:sz w:val="22"/>
                <w:szCs w:val="22"/>
              </w:rPr>
              <w:t>terschiedlichen Energiegewinn aus anaeroben und aeroben Prozessen unter Einbeziehung der Rolle der Energie- und Reduktions</w:t>
            </w:r>
            <w:r>
              <w:rPr>
                <w:sz w:val="22"/>
                <w:szCs w:val="22"/>
              </w:rPr>
              <w:t>-</w:t>
            </w:r>
            <w:r w:rsidRPr="005B262A">
              <w:rPr>
                <w:sz w:val="22"/>
                <w:szCs w:val="22"/>
              </w:rPr>
              <w:t>äquivalente aus (E5)</w:t>
            </w:r>
          </w:p>
          <w:p w14:paraId="46D6908D" w14:textId="77777777" w:rsidR="00C37623" w:rsidRDefault="00C37623" w:rsidP="007E7CFC">
            <w:pPr>
              <w:numPr>
                <w:ilvl w:val="0"/>
                <w:numId w:val="14"/>
              </w:numPr>
              <w:tabs>
                <w:tab w:val="clear" w:pos="360"/>
                <w:tab w:val="num" w:pos="123"/>
              </w:tabs>
              <w:ind w:left="123" w:hanging="123"/>
              <w:jc w:val="left"/>
              <w:rPr>
                <w:color w:val="FF0000"/>
              </w:rPr>
            </w:pPr>
            <w:r w:rsidRPr="007D4039">
              <w:rPr>
                <w:color w:val="FF0000"/>
                <w:sz w:val="22"/>
                <w:szCs w:val="22"/>
              </w:rPr>
              <w:t>planen Experimente zur Gärung und führen sie durch (E4)</w:t>
            </w:r>
          </w:p>
          <w:p w14:paraId="30744D50" w14:textId="77777777" w:rsidR="00C37623" w:rsidRPr="007D4039" w:rsidRDefault="00C37623" w:rsidP="007E7CFC">
            <w:pPr>
              <w:numPr>
                <w:ilvl w:val="0"/>
                <w:numId w:val="14"/>
              </w:numPr>
              <w:tabs>
                <w:tab w:val="clear" w:pos="360"/>
                <w:tab w:val="num" w:pos="123"/>
              </w:tabs>
              <w:ind w:left="123" w:hanging="123"/>
              <w:jc w:val="left"/>
              <w:rPr>
                <w:color w:val="FF0000"/>
              </w:rPr>
            </w:pPr>
            <w:r w:rsidRPr="00FC72A0">
              <w:rPr>
                <w:color w:val="FF0000"/>
                <w:sz w:val="22"/>
                <w:szCs w:val="22"/>
              </w:rPr>
              <w:t>entwickeln für spezielle Belastungss</w:t>
            </w:r>
            <w:r w:rsidRPr="00FC72A0">
              <w:rPr>
                <w:color w:val="FF0000"/>
                <w:sz w:val="22"/>
                <w:szCs w:val="22"/>
              </w:rPr>
              <w:t>i</w:t>
            </w:r>
            <w:r w:rsidRPr="00FC72A0">
              <w:rPr>
                <w:color w:val="FF0000"/>
                <w:sz w:val="22"/>
                <w:szCs w:val="22"/>
              </w:rPr>
              <w:t>tuationen (Intensität und Dauer der Belastung) Hypothesen hinsichtlich der Ökonomie der Energiegewinnung und überprüfen sie mit Hilfe von U</w:t>
            </w:r>
            <w:r w:rsidRPr="00FC72A0">
              <w:rPr>
                <w:color w:val="FF0000"/>
                <w:sz w:val="22"/>
                <w:szCs w:val="22"/>
              </w:rPr>
              <w:t>n</w:t>
            </w:r>
            <w:r w:rsidRPr="00FC72A0">
              <w:rPr>
                <w:color w:val="FF0000"/>
                <w:sz w:val="22"/>
                <w:szCs w:val="22"/>
              </w:rPr>
              <w:t>tersuchungsergebnissen. (E1, E3)</w:t>
            </w:r>
          </w:p>
          <w:p w14:paraId="78C6B29A" w14:textId="77777777" w:rsidR="00C37623" w:rsidRPr="00D07568" w:rsidRDefault="00C37623" w:rsidP="007E7CFC">
            <w:pPr>
              <w:numPr>
                <w:ilvl w:val="0"/>
                <w:numId w:val="14"/>
              </w:numPr>
              <w:tabs>
                <w:tab w:val="clear" w:pos="360"/>
                <w:tab w:val="num" w:pos="123"/>
              </w:tabs>
              <w:ind w:left="123" w:hanging="123"/>
              <w:jc w:val="left"/>
            </w:pPr>
            <w:r w:rsidRPr="005B262A">
              <w:rPr>
                <w:sz w:val="22"/>
                <w:szCs w:val="22"/>
              </w:rPr>
              <w:t>beschreiben unterschiedliche Pe</w:t>
            </w:r>
            <w:r w:rsidRPr="005B262A">
              <w:rPr>
                <w:sz w:val="22"/>
                <w:szCs w:val="22"/>
              </w:rPr>
              <w:t>r</w:t>
            </w:r>
            <w:r w:rsidRPr="005B262A">
              <w:rPr>
                <w:sz w:val="22"/>
                <w:szCs w:val="22"/>
              </w:rPr>
              <w:t>spektiven zum Konsum von Na</w:t>
            </w:r>
            <w:r w:rsidRPr="005B262A">
              <w:rPr>
                <w:sz w:val="22"/>
                <w:szCs w:val="22"/>
              </w:rPr>
              <w:t>h</w:t>
            </w:r>
            <w:r w:rsidRPr="005B262A">
              <w:rPr>
                <w:sz w:val="22"/>
                <w:szCs w:val="22"/>
              </w:rPr>
              <w:t>rungsergänzungsmitteln, bewerten d</w:t>
            </w:r>
            <w:r w:rsidRPr="005B262A">
              <w:rPr>
                <w:sz w:val="22"/>
                <w:szCs w:val="22"/>
              </w:rPr>
              <w:t>e</w:t>
            </w:r>
            <w:r w:rsidRPr="005B262A">
              <w:rPr>
                <w:sz w:val="22"/>
                <w:szCs w:val="22"/>
              </w:rPr>
              <w:t>ren Effektivität und Risiken aus fac</w:t>
            </w:r>
            <w:r w:rsidRPr="005B262A">
              <w:rPr>
                <w:sz w:val="22"/>
                <w:szCs w:val="22"/>
              </w:rPr>
              <w:t>h</w:t>
            </w:r>
            <w:r w:rsidRPr="005B262A">
              <w:rPr>
                <w:sz w:val="22"/>
                <w:szCs w:val="22"/>
              </w:rPr>
              <w:t>wissenschaftlicher Sicht und beziehen eine eigene Position dazu  (B1, B2)</w:t>
            </w:r>
          </w:p>
          <w:p w14:paraId="79BEB527" w14:textId="77777777" w:rsidR="00C37623" w:rsidRPr="00D07568" w:rsidRDefault="00C37623" w:rsidP="007E7CFC">
            <w:pPr>
              <w:numPr>
                <w:ilvl w:val="0"/>
                <w:numId w:val="14"/>
              </w:numPr>
              <w:tabs>
                <w:tab w:val="clear" w:pos="360"/>
                <w:tab w:val="num" w:pos="123"/>
              </w:tabs>
              <w:ind w:left="123" w:hanging="123"/>
              <w:jc w:val="left"/>
            </w:pPr>
            <w:r w:rsidRPr="005B262A">
              <w:rPr>
                <w:sz w:val="22"/>
                <w:szCs w:val="22"/>
              </w:rPr>
              <w:t>benennen Kriterien zur Beurteilung von Tageskostplänen im Hinblick auf die Bedarfsdeckung (UF1, UF4)</w:t>
            </w:r>
          </w:p>
          <w:p w14:paraId="24389913" w14:textId="77777777" w:rsidR="00C37623" w:rsidRPr="00D07568" w:rsidRDefault="00C37623" w:rsidP="007E7CFC">
            <w:pPr>
              <w:numPr>
                <w:ilvl w:val="0"/>
                <w:numId w:val="14"/>
              </w:numPr>
              <w:tabs>
                <w:tab w:val="clear" w:pos="360"/>
                <w:tab w:val="num" w:pos="123"/>
              </w:tabs>
              <w:ind w:left="123" w:hanging="123"/>
              <w:jc w:val="left"/>
            </w:pPr>
            <w:r w:rsidRPr="005B262A">
              <w:rPr>
                <w:sz w:val="22"/>
                <w:szCs w:val="22"/>
              </w:rPr>
              <w:t>modellieren mit Hilfe von Ernährung</w:t>
            </w:r>
            <w:r w:rsidRPr="005B262A">
              <w:rPr>
                <w:sz w:val="22"/>
                <w:szCs w:val="22"/>
              </w:rPr>
              <w:t>s</w:t>
            </w:r>
            <w:r w:rsidRPr="005B262A">
              <w:rPr>
                <w:sz w:val="22"/>
                <w:szCs w:val="22"/>
              </w:rPr>
              <w:t>programmen die Optimierung der Na</w:t>
            </w:r>
            <w:r w:rsidRPr="005B262A">
              <w:rPr>
                <w:sz w:val="22"/>
                <w:szCs w:val="22"/>
              </w:rPr>
              <w:t>h</w:t>
            </w:r>
            <w:r w:rsidRPr="005B262A">
              <w:rPr>
                <w:sz w:val="22"/>
                <w:szCs w:val="22"/>
              </w:rPr>
              <w:lastRenderedPageBreak/>
              <w:t>rungs</w:t>
            </w:r>
            <w:r>
              <w:rPr>
                <w:sz w:val="22"/>
                <w:szCs w:val="22"/>
              </w:rPr>
              <w:t>-</w:t>
            </w:r>
            <w:r w:rsidRPr="005B262A">
              <w:rPr>
                <w:sz w:val="22"/>
                <w:szCs w:val="22"/>
              </w:rPr>
              <w:t>zufuhr im Hinblick auf eine b</w:t>
            </w:r>
            <w:r w:rsidRPr="005B262A">
              <w:rPr>
                <w:sz w:val="22"/>
                <w:szCs w:val="22"/>
              </w:rPr>
              <w:t>e</w:t>
            </w:r>
            <w:r w:rsidRPr="005B262A">
              <w:rPr>
                <w:sz w:val="22"/>
                <w:szCs w:val="22"/>
              </w:rPr>
              <w:t>darfsgerechte Ernährung (E6)</w:t>
            </w:r>
          </w:p>
          <w:p w14:paraId="2A5523C7" w14:textId="77777777" w:rsidR="00C37623" w:rsidRPr="00D07568" w:rsidRDefault="00C37623" w:rsidP="007E7CFC">
            <w:pPr>
              <w:numPr>
                <w:ilvl w:val="0"/>
                <w:numId w:val="14"/>
              </w:numPr>
              <w:tabs>
                <w:tab w:val="clear" w:pos="360"/>
                <w:tab w:val="num" w:pos="123"/>
              </w:tabs>
              <w:ind w:left="123" w:hanging="123"/>
              <w:jc w:val="left"/>
            </w:pPr>
            <w:r w:rsidRPr="005B262A">
              <w:rPr>
                <w:sz w:val="22"/>
                <w:szCs w:val="22"/>
              </w:rPr>
              <w:t>verwenden Fallbeispiele zur Verdeutl</w:t>
            </w:r>
            <w:r w:rsidRPr="005B262A">
              <w:rPr>
                <w:sz w:val="22"/>
                <w:szCs w:val="22"/>
              </w:rPr>
              <w:t>i</w:t>
            </w:r>
            <w:r w:rsidRPr="005B262A">
              <w:rPr>
                <w:sz w:val="22"/>
                <w:szCs w:val="22"/>
              </w:rPr>
              <w:t>chung ernährungsphysiologischer Z</w:t>
            </w:r>
            <w:r w:rsidRPr="005B262A">
              <w:rPr>
                <w:sz w:val="22"/>
                <w:szCs w:val="22"/>
              </w:rPr>
              <w:t>u</w:t>
            </w:r>
            <w:r w:rsidRPr="005B262A">
              <w:rPr>
                <w:sz w:val="22"/>
                <w:szCs w:val="22"/>
              </w:rPr>
              <w:t>sammenhänge (u.a. zum Einfluss der verschiedenen energie</w:t>
            </w:r>
            <w:r>
              <w:rPr>
                <w:sz w:val="22"/>
                <w:szCs w:val="22"/>
              </w:rPr>
              <w:t>-</w:t>
            </w:r>
            <w:r w:rsidRPr="005B262A">
              <w:rPr>
                <w:sz w:val="22"/>
                <w:szCs w:val="22"/>
              </w:rPr>
              <w:t>liefernden Substrate auf die Leistung und zur Begründung einer sinnvollen Näh</w:t>
            </w:r>
            <w:r w:rsidRPr="005B262A">
              <w:rPr>
                <w:sz w:val="22"/>
                <w:szCs w:val="22"/>
              </w:rPr>
              <w:t>r</w:t>
            </w:r>
            <w:r w:rsidRPr="005B262A">
              <w:rPr>
                <w:sz w:val="22"/>
                <w:szCs w:val="22"/>
              </w:rPr>
              <w:t>stoff</w:t>
            </w:r>
            <w:r>
              <w:rPr>
                <w:sz w:val="22"/>
                <w:szCs w:val="22"/>
              </w:rPr>
              <w:t>-</w:t>
            </w:r>
            <w:r w:rsidRPr="005B262A">
              <w:rPr>
                <w:sz w:val="22"/>
                <w:szCs w:val="22"/>
              </w:rPr>
              <w:t>relation) (K3)</w:t>
            </w:r>
          </w:p>
          <w:p w14:paraId="1F4A53C6" w14:textId="77777777" w:rsidR="00C37623" w:rsidRPr="00D07568" w:rsidRDefault="00C37623" w:rsidP="007E7CFC">
            <w:pPr>
              <w:numPr>
                <w:ilvl w:val="0"/>
                <w:numId w:val="14"/>
              </w:numPr>
              <w:tabs>
                <w:tab w:val="clear" w:pos="360"/>
                <w:tab w:val="num" w:pos="123"/>
              </w:tabs>
              <w:ind w:left="123" w:hanging="123"/>
              <w:jc w:val="left"/>
            </w:pPr>
            <w:r w:rsidRPr="005B262A">
              <w:rPr>
                <w:sz w:val="22"/>
                <w:szCs w:val="22"/>
              </w:rPr>
              <w:t>bewerten Konfliktsituationen u.a. von Freizeit- oder Leistungssportlerinnen und -</w:t>
            </w:r>
            <w:proofErr w:type="spellStart"/>
            <w:r w:rsidRPr="005B262A">
              <w:rPr>
                <w:sz w:val="22"/>
                <w:szCs w:val="22"/>
              </w:rPr>
              <w:t>sportlern</w:t>
            </w:r>
            <w:proofErr w:type="spellEnd"/>
            <w:r w:rsidRPr="005B262A">
              <w:rPr>
                <w:sz w:val="22"/>
                <w:szCs w:val="22"/>
              </w:rPr>
              <w:t xml:space="preserve"> bei der Optimierung der Leistungsfähigkeit durch sportartg</w:t>
            </w:r>
            <w:r w:rsidRPr="005B262A">
              <w:rPr>
                <w:sz w:val="22"/>
                <w:szCs w:val="22"/>
              </w:rPr>
              <w:t>e</w:t>
            </w:r>
            <w:r w:rsidRPr="005B262A">
              <w:rPr>
                <w:sz w:val="22"/>
                <w:szCs w:val="22"/>
              </w:rPr>
              <w:t>rechte Kostformen sowie leistung</w:t>
            </w:r>
            <w:r w:rsidRPr="005B262A">
              <w:rPr>
                <w:sz w:val="22"/>
                <w:szCs w:val="22"/>
              </w:rPr>
              <w:t>s</w:t>
            </w:r>
            <w:r w:rsidRPr="005B262A">
              <w:rPr>
                <w:sz w:val="22"/>
                <w:szCs w:val="22"/>
              </w:rPr>
              <w:t xml:space="preserve">steigernde Substanzen und beziehen </w:t>
            </w:r>
            <w:proofErr w:type="spellStart"/>
            <w:r w:rsidRPr="005B262A">
              <w:rPr>
                <w:sz w:val="22"/>
                <w:szCs w:val="22"/>
              </w:rPr>
              <w:t>kriterienorientiert</w:t>
            </w:r>
            <w:proofErr w:type="spellEnd"/>
            <w:r w:rsidRPr="005B262A">
              <w:rPr>
                <w:sz w:val="22"/>
                <w:szCs w:val="22"/>
              </w:rPr>
              <w:t xml:space="preserve"> eine fachlich fundie</w:t>
            </w:r>
            <w:r w:rsidRPr="005B262A">
              <w:rPr>
                <w:sz w:val="22"/>
                <w:szCs w:val="22"/>
              </w:rPr>
              <w:t>r</w:t>
            </w:r>
            <w:r w:rsidRPr="005B262A">
              <w:rPr>
                <w:sz w:val="22"/>
                <w:szCs w:val="22"/>
              </w:rPr>
              <w:t>te Position (B1, B2, B3)</w:t>
            </w:r>
          </w:p>
          <w:p w14:paraId="017C9B8A" w14:textId="77777777" w:rsidR="00C37623" w:rsidRPr="00D07568" w:rsidRDefault="00C37623" w:rsidP="007E7CFC">
            <w:pPr>
              <w:numPr>
                <w:ilvl w:val="0"/>
                <w:numId w:val="14"/>
              </w:numPr>
              <w:tabs>
                <w:tab w:val="clear" w:pos="360"/>
                <w:tab w:val="num" w:pos="123"/>
              </w:tabs>
              <w:ind w:left="123" w:hanging="123"/>
              <w:jc w:val="left"/>
            </w:pPr>
            <w:r w:rsidRPr="005B262A">
              <w:rPr>
                <w:sz w:val="22"/>
                <w:szCs w:val="22"/>
              </w:rPr>
              <w:t>bewerten, argumentieren und bezi</w:t>
            </w:r>
            <w:r w:rsidRPr="005B262A">
              <w:rPr>
                <w:sz w:val="22"/>
                <w:szCs w:val="22"/>
              </w:rPr>
              <w:t>e</w:t>
            </w:r>
            <w:r w:rsidRPr="005B262A">
              <w:rPr>
                <w:sz w:val="22"/>
                <w:szCs w:val="22"/>
              </w:rPr>
              <w:t>hen Position im Hinblick auf den g</w:t>
            </w:r>
            <w:r w:rsidRPr="005B262A">
              <w:rPr>
                <w:sz w:val="22"/>
                <w:szCs w:val="22"/>
              </w:rPr>
              <w:t>e</w:t>
            </w:r>
            <w:r w:rsidRPr="005B262A">
              <w:rPr>
                <w:sz w:val="22"/>
                <w:szCs w:val="22"/>
              </w:rPr>
              <w:t>sundheitlichen Wert von Nahrungse</w:t>
            </w:r>
            <w:r w:rsidRPr="005B262A">
              <w:rPr>
                <w:sz w:val="22"/>
                <w:szCs w:val="22"/>
              </w:rPr>
              <w:t>r</w:t>
            </w:r>
            <w:r w:rsidRPr="005B262A">
              <w:rPr>
                <w:sz w:val="22"/>
                <w:szCs w:val="22"/>
              </w:rPr>
              <w:t>gänzungs</w:t>
            </w:r>
            <w:r>
              <w:rPr>
                <w:sz w:val="22"/>
                <w:szCs w:val="22"/>
              </w:rPr>
              <w:t>-</w:t>
            </w:r>
            <w:r w:rsidRPr="005B262A">
              <w:rPr>
                <w:sz w:val="22"/>
                <w:szCs w:val="22"/>
              </w:rPr>
              <w:t>mitteln und funktionellen Lebensmitteln in der Ernährung ve</w:t>
            </w:r>
            <w:r w:rsidRPr="005B262A">
              <w:rPr>
                <w:sz w:val="22"/>
                <w:szCs w:val="22"/>
              </w:rPr>
              <w:t>r</w:t>
            </w:r>
            <w:r w:rsidRPr="005B262A">
              <w:rPr>
                <w:sz w:val="22"/>
                <w:szCs w:val="22"/>
              </w:rPr>
              <w:t>schiedener Altersstufen und Beruf</w:t>
            </w:r>
            <w:r w:rsidRPr="005B262A">
              <w:rPr>
                <w:sz w:val="22"/>
                <w:szCs w:val="22"/>
              </w:rPr>
              <w:t>s</w:t>
            </w:r>
            <w:r w:rsidRPr="005B262A">
              <w:rPr>
                <w:sz w:val="22"/>
                <w:szCs w:val="22"/>
              </w:rPr>
              <w:t>gruppen (B1, B2)</w:t>
            </w:r>
          </w:p>
        </w:tc>
        <w:tc>
          <w:tcPr>
            <w:tcW w:w="1349" w:type="pct"/>
            <w:tcBorders>
              <w:top w:val="single" w:sz="4" w:space="0" w:color="auto"/>
              <w:left w:val="single" w:sz="4" w:space="0" w:color="auto"/>
              <w:bottom w:val="single" w:sz="4" w:space="0" w:color="auto"/>
              <w:right w:val="single" w:sz="4" w:space="0" w:color="auto"/>
            </w:tcBorders>
          </w:tcPr>
          <w:p w14:paraId="2467B0FC" w14:textId="77777777" w:rsidR="00C37623" w:rsidRDefault="00C37623" w:rsidP="00EC1241">
            <w:pPr>
              <w:jc w:val="left"/>
            </w:pPr>
            <w:r w:rsidRPr="005B262A">
              <w:rPr>
                <w:sz w:val="22"/>
                <w:szCs w:val="22"/>
              </w:rPr>
              <w:lastRenderedPageBreak/>
              <w:t>Lehrbuch</w:t>
            </w:r>
            <w:r>
              <w:rPr>
                <w:sz w:val="22"/>
                <w:szCs w:val="22"/>
              </w:rPr>
              <w:t xml:space="preserve">, </w:t>
            </w:r>
          </w:p>
          <w:p w14:paraId="38FD81B3" w14:textId="77777777" w:rsidR="00C37623" w:rsidRDefault="00C37623" w:rsidP="00EC1241">
            <w:pPr>
              <w:jc w:val="left"/>
            </w:pPr>
            <w:proofErr w:type="spellStart"/>
            <w:r>
              <w:rPr>
                <w:sz w:val="22"/>
                <w:szCs w:val="22"/>
              </w:rPr>
              <w:t>gfs</w:t>
            </w:r>
            <w:proofErr w:type="spellEnd"/>
            <w:r>
              <w:rPr>
                <w:sz w:val="22"/>
                <w:szCs w:val="22"/>
              </w:rPr>
              <w:t xml:space="preserve">. Portfolio aus EF, </w:t>
            </w:r>
          </w:p>
          <w:p w14:paraId="7065804F" w14:textId="77777777" w:rsidR="00C37623" w:rsidRDefault="00C37623" w:rsidP="00EC1241">
            <w:pPr>
              <w:jc w:val="left"/>
            </w:pPr>
            <w:r>
              <w:rPr>
                <w:sz w:val="22"/>
                <w:szCs w:val="22"/>
              </w:rPr>
              <w:t>Multiple-Choice-Abfrage, Memory-Karten</w:t>
            </w:r>
          </w:p>
          <w:p w14:paraId="00F85BC7" w14:textId="77777777" w:rsidR="00C37623" w:rsidRDefault="00C37623" w:rsidP="00EC1241">
            <w:pPr>
              <w:jc w:val="left"/>
            </w:pPr>
          </w:p>
          <w:p w14:paraId="52E5852F" w14:textId="77777777" w:rsidR="00C37623" w:rsidRDefault="00C37623" w:rsidP="00EC1241">
            <w:pPr>
              <w:jc w:val="left"/>
            </w:pPr>
            <w:r>
              <w:rPr>
                <w:sz w:val="22"/>
                <w:szCs w:val="22"/>
              </w:rPr>
              <w:lastRenderedPageBreak/>
              <w:t>Konkrete Berechnung des Energie- und Nährstoff-bedarfs bei unte</w:t>
            </w:r>
            <w:r>
              <w:rPr>
                <w:sz w:val="22"/>
                <w:szCs w:val="22"/>
              </w:rPr>
              <w:t>r</w:t>
            </w:r>
            <w:r>
              <w:rPr>
                <w:sz w:val="22"/>
                <w:szCs w:val="22"/>
              </w:rPr>
              <w:t>schiedlichen Belastungen unter Ei</w:t>
            </w:r>
            <w:r>
              <w:rPr>
                <w:sz w:val="22"/>
                <w:szCs w:val="22"/>
              </w:rPr>
              <w:t>n</w:t>
            </w:r>
            <w:r>
              <w:rPr>
                <w:sz w:val="22"/>
                <w:szCs w:val="22"/>
              </w:rPr>
              <w:t>bezug der Empfehlungen</w:t>
            </w:r>
          </w:p>
          <w:p w14:paraId="4A333624" w14:textId="77777777" w:rsidR="00C37623" w:rsidRDefault="00C37623" w:rsidP="00EC1241">
            <w:pPr>
              <w:jc w:val="left"/>
            </w:pPr>
          </w:p>
          <w:p w14:paraId="29B0CEC2" w14:textId="77777777" w:rsidR="00C37623" w:rsidRPr="007D4039" w:rsidRDefault="00C37623" w:rsidP="007D4039">
            <w:pPr>
              <w:jc w:val="left"/>
              <w:rPr>
                <w:color w:val="FF0000"/>
              </w:rPr>
            </w:pPr>
            <w:r w:rsidRPr="007D4039">
              <w:rPr>
                <w:color w:val="FF0000"/>
                <w:sz w:val="22"/>
                <w:szCs w:val="22"/>
              </w:rPr>
              <w:t>Planung und Durchführung von Exp</w:t>
            </w:r>
            <w:r w:rsidRPr="007D4039">
              <w:rPr>
                <w:color w:val="FF0000"/>
                <w:sz w:val="22"/>
                <w:szCs w:val="22"/>
              </w:rPr>
              <w:t>e</w:t>
            </w:r>
            <w:r w:rsidRPr="007D4039">
              <w:rPr>
                <w:color w:val="FF0000"/>
                <w:sz w:val="22"/>
                <w:szCs w:val="22"/>
              </w:rPr>
              <w:t>rimenten zur alkoholischen Gärung bzw. Milchsäuregärung, Joghurthe</w:t>
            </w:r>
            <w:r w:rsidRPr="007D4039">
              <w:rPr>
                <w:color w:val="FF0000"/>
                <w:sz w:val="22"/>
                <w:szCs w:val="22"/>
              </w:rPr>
              <w:t>r</w:t>
            </w:r>
            <w:r w:rsidRPr="007D4039">
              <w:rPr>
                <w:color w:val="FF0000"/>
                <w:sz w:val="22"/>
                <w:szCs w:val="22"/>
              </w:rPr>
              <w:t>stellung</w:t>
            </w:r>
          </w:p>
          <w:p w14:paraId="7EF8AD7B" w14:textId="77777777" w:rsidR="00C37623" w:rsidRPr="007D4039" w:rsidRDefault="00C37623" w:rsidP="007D4039">
            <w:pPr>
              <w:jc w:val="left"/>
              <w:rPr>
                <w:color w:val="FF0000"/>
              </w:rPr>
            </w:pPr>
          </w:p>
          <w:p w14:paraId="2524530D" w14:textId="77777777" w:rsidR="00C37623" w:rsidRDefault="00C37623" w:rsidP="007D4039">
            <w:pPr>
              <w:jc w:val="left"/>
            </w:pPr>
          </w:p>
          <w:p w14:paraId="7D92EDDD" w14:textId="77777777" w:rsidR="00C37623" w:rsidRDefault="00C37623" w:rsidP="007D4039">
            <w:pPr>
              <w:jc w:val="left"/>
            </w:pPr>
            <w:r>
              <w:rPr>
                <w:sz w:val="22"/>
                <w:szCs w:val="22"/>
              </w:rPr>
              <w:t>Auswertung von Schemata: Energi</w:t>
            </w:r>
            <w:r>
              <w:rPr>
                <w:sz w:val="22"/>
                <w:szCs w:val="22"/>
              </w:rPr>
              <w:t>e</w:t>
            </w:r>
            <w:r>
              <w:rPr>
                <w:sz w:val="22"/>
                <w:szCs w:val="22"/>
              </w:rPr>
              <w:t xml:space="preserve">bereitstellung aus </w:t>
            </w:r>
          </w:p>
          <w:p w14:paraId="08BC36D1" w14:textId="77777777" w:rsidR="00C37623" w:rsidRDefault="00C37623" w:rsidP="00EC1241">
            <w:pPr>
              <w:jc w:val="left"/>
            </w:pPr>
            <w:r>
              <w:rPr>
                <w:sz w:val="22"/>
                <w:szCs w:val="22"/>
              </w:rPr>
              <w:t>unterschiedlichen Substraten in A</w:t>
            </w:r>
            <w:r>
              <w:rPr>
                <w:sz w:val="22"/>
                <w:szCs w:val="22"/>
              </w:rPr>
              <w:t>b</w:t>
            </w:r>
            <w:r>
              <w:rPr>
                <w:sz w:val="22"/>
                <w:szCs w:val="22"/>
              </w:rPr>
              <w:t>hängigkeit von der Belastungsdauer</w:t>
            </w:r>
          </w:p>
          <w:p w14:paraId="378FA966" w14:textId="77777777" w:rsidR="00C37623" w:rsidRDefault="00C37623" w:rsidP="00EC1241">
            <w:pPr>
              <w:jc w:val="left"/>
            </w:pPr>
          </w:p>
          <w:p w14:paraId="1D626DBF" w14:textId="77777777" w:rsidR="00C37623" w:rsidRDefault="00C37623" w:rsidP="00EC1241">
            <w:pPr>
              <w:jc w:val="left"/>
            </w:pPr>
            <w:r>
              <w:rPr>
                <w:sz w:val="22"/>
                <w:szCs w:val="22"/>
              </w:rPr>
              <w:t>Auswertung von Ernährungs- und Leistungsprofilen in Abhängigkeit von der Kohlenhydratzufuhr und Training</w:t>
            </w:r>
          </w:p>
          <w:p w14:paraId="6418FAFF" w14:textId="77777777" w:rsidR="00C37623" w:rsidRDefault="00C37623" w:rsidP="00EC1241">
            <w:pPr>
              <w:jc w:val="left"/>
            </w:pPr>
          </w:p>
          <w:p w14:paraId="2D61F4D6" w14:textId="77777777" w:rsidR="00C37623" w:rsidRDefault="00C37623" w:rsidP="00EC1241">
            <w:pPr>
              <w:jc w:val="left"/>
              <w:rPr>
                <w:color w:val="FF0000"/>
              </w:rPr>
            </w:pPr>
            <w:r w:rsidRPr="00BA2448">
              <w:rPr>
                <w:color w:val="FF0000"/>
                <w:sz w:val="22"/>
                <w:szCs w:val="22"/>
              </w:rPr>
              <w:t>Erstellung von Übersichten zur Reg</w:t>
            </w:r>
            <w:r w:rsidRPr="00BA2448">
              <w:rPr>
                <w:color w:val="FF0000"/>
                <w:sz w:val="22"/>
                <w:szCs w:val="22"/>
              </w:rPr>
              <w:t>u</w:t>
            </w:r>
            <w:r w:rsidRPr="00BA2448">
              <w:rPr>
                <w:color w:val="FF0000"/>
                <w:sz w:val="22"/>
                <w:szCs w:val="22"/>
              </w:rPr>
              <w:t>lation des Säuren-Basen-Gleichgewichtes bei anaerober Stof</w:t>
            </w:r>
            <w:r w:rsidRPr="00BA2448">
              <w:rPr>
                <w:color w:val="FF0000"/>
                <w:sz w:val="22"/>
                <w:szCs w:val="22"/>
              </w:rPr>
              <w:t>f</w:t>
            </w:r>
            <w:r w:rsidRPr="00BA2448">
              <w:rPr>
                <w:color w:val="FF0000"/>
                <w:sz w:val="22"/>
                <w:szCs w:val="22"/>
              </w:rPr>
              <w:t>wechselsitu</w:t>
            </w:r>
            <w:r>
              <w:rPr>
                <w:color w:val="FF0000"/>
                <w:sz w:val="22"/>
                <w:szCs w:val="22"/>
              </w:rPr>
              <w:t>a</w:t>
            </w:r>
            <w:r w:rsidRPr="00BA2448">
              <w:rPr>
                <w:color w:val="FF0000"/>
                <w:sz w:val="22"/>
                <w:szCs w:val="22"/>
              </w:rPr>
              <w:t>tion</w:t>
            </w:r>
            <w:r>
              <w:rPr>
                <w:color w:val="FF0000"/>
                <w:sz w:val="22"/>
                <w:szCs w:val="22"/>
              </w:rPr>
              <w:t xml:space="preserve"> anhand von Texten</w:t>
            </w:r>
          </w:p>
          <w:p w14:paraId="21FA744F" w14:textId="77777777" w:rsidR="00C37623" w:rsidRDefault="00C37623" w:rsidP="00EC1241">
            <w:pPr>
              <w:jc w:val="left"/>
              <w:rPr>
                <w:color w:val="FF0000"/>
              </w:rPr>
            </w:pPr>
          </w:p>
          <w:p w14:paraId="204CC7E1" w14:textId="77777777" w:rsidR="00C37623" w:rsidRPr="00BA2448" w:rsidRDefault="00C37623" w:rsidP="00EC1241">
            <w:pPr>
              <w:jc w:val="left"/>
              <w:rPr>
                <w:color w:val="FF0000"/>
              </w:rPr>
            </w:pPr>
            <w:r>
              <w:rPr>
                <w:color w:val="FF0000"/>
                <w:sz w:val="22"/>
                <w:szCs w:val="22"/>
              </w:rPr>
              <w:t>Einfluss der Ernährung auf das Sä</w:t>
            </w:r>
            <w:r>
              <w:rPr>
                <w:color w:val="FF0000"/>
                <w:sz w:val="22"/>
                <w:szCs w:val="22"/>
              </w:rPr>
              <w:t>u</w:t>
            </w:r>
            <w:r>
              <w:rPr>
                <w:color w:val="FF0000"/>
                <w:sz w:val="22"/>
                <w:szCs w:val="22"/>
              </w:rPr>
              <w:t>ren-Basen-Gleichgewicht (Texte: E</w:t>
            </w:r>
            <w:r>
              <w:rPr>
                <w:color w:val="FF0000"/>
                <w:sz w:val="22"/>
                <w:szCs w:val="22"/>
              </w:rPr>
              <w:t>r</w:t>
            </w:r>
            <w:r>
              <w:rPr>
                <w:color w:val="FF0000"/>
                <w:sz w:val="22"/>
                <w:szCs w:val="22"/>
              </w:rPr>
              <w:t>nährung im Fokus, Ernährungsu</w:t>
            </w:r>
            <w:r>
              <w:rPr>
                <w:color w:val="FF0000"/>
                <w:sz w:val="22"/>
                <w:szCs w:val="22"/>
              </w:rPr>
              <w:t>m</w:t>
            </w:r>
            <w:r>
              <w:rPr>
                <w:color w:val="FF0000"/>
                <w:sz w:val="22"/>
                <w:szCs w:val="22"/>
              </w:rPr>
              <w:t>schau; Auswertung verschiedener Tabellen/Übersichten)</w:t>
            </w:r>
          </w:p>
          <w:p w14:paraId="3C9CB9A9" w14:textId="77777777" w:rsidR="00C37623" w:rsidRDefault="00C37623" w:rsidP="00EC1241">
            <w:pPr>
              <w:jc w:val="left"/>
            </w:pPr>
          </w:p>
          <w:p w14:paraId="638B67B4" w14:textId="77777777" w:rsidR="00C37623" w:rsidRDefault="00C37623" w:rsidP="00EC1241">
            <w:pPr>
              <w:jc w:val="left"/>
            </w:pPr>
            <w:r>
              <w:rPr>
                <w:sz w:val="22"/>
                <w:szCs w:val="22"/>
              </w:rPr>
              <w:t xml:space="preserve">Beurteilung von Sportlerpräparaten anhand eines Kriterienkatalogs (z.B. für Proteinriegel, Energieriegel, </w:t>
            </w:r>
            <w:proofErr w:type="spellStart"/>
            <w:r>
              <w:rPr>
                <w:sz w:val="22"/>
                <w:szCs w:val="22"/>
              </w:rPr>
              <w:t>Isog</w:t>
            </w:r>
            <w:r>
              <w:rPr>
                <w:sz w:val="22"/>
                <w:szCs w:val="22"/>
              </w:rPr>
              <w:t>e</w:t>
            </w:r>
            <w:r>
              <w:rPr>
                <w:sz w:val="22"/>
                <w:szCs w:val="22"/>
              </w:rPr>
              <w:t>tränke</w:t>
            </w:r>
            <w:proofErr w:type="spellEnd"/>
            <w:r>
              <w:rPr>
                <w:sz w:val="22"/>
                <w:szCs w:val="22"/>
              </w:rPr>
              <w:t>);</w:t>
            </w:r>
          </w:p>
          <w:p w14:paraId="76164006" w14:textId="77777777" w:rsidR="00C37623" w:rsidRDefault="00C37623" w:rsidP="00EC1241">
            <w:pPr>
              <w:jc w:val="left"/>
            </w:pPr>
          </w:p>
          <w:p w14:paraId="4EA32C00" w14:textId="77777777" w:rsidR="00C37623" w:rsidRDefault="00C37623" w:rsidP="00EC1241">
            <w:pPr>
              <w:jc w:val="left"/>
            </w:pPr>
            <w:r>
              <w:rPr>
                <w:sz w:val="22"/>
                <w:szCs w:val="22"/>
              </w:rPr>
              <w:t>Simulation eines Beratungsgespr</w:t>
            </w:r>
            <w:r>
              <w:rPr>
                <w:sz w:val="22"/>
                <w:szCs w:val="22"/>
              </w:rPr>
              <w:t>ä</w:t>
            </w:r>
            <w:r>
              <w:rPr>
                <w:sz w:val="22"/>
                <w:szCs w:val="22"/>
              </w:rPr>
              <w:t>ches</w:t>
            </w:r>
          </w:p>
          <w:p w14:paraId="64DBE5B9" w14:textId="77777777" w:rsidR="00C37623" w:rsidRPr="00BA0E9B" w:rsidRDefault="00C37623" w:rsidP="00EC1241">
            <w:pPr>
              <w:jc w:val="left"/>
              <w:rPr>
                <w:b/>
                <w:bCs/>
                <w:lang w:eastAsia="ar-SA"/>
              </w:rPr>
            </w:pPr>
          </w:p>
        </w:tc>
        <w:tc>
          <w:tcPr>
            <w:tcW w:w="1156" w:type="pct"/>
            <w:tcBorders>
              <w:top w:val="single" w:sz="4" w:space="0" w:color="auto"/>
              <w:left w:val="single" w:sz="4" w:space="0" w:color="auto"/>
              <w:bottom w:val="single" w:sz="4" w:space="0" w:color="auto"/>
            </w:tcBorders>
          </w:tcPr>
          <w:p w14:paraId="6308CF5C" w14:textId="77777777" w:rsidR="00C37623" w:rsidRDefault="00C37623" w:rsidP="00EC1241">
            <w:pPr>
              <w:jc w:val="left"/>
              <w:rPr>
                <w:lang w:eastAsia="ar-SA"/>
              </w:rPr>
            </w:pPr>
            <w:r>
              <w:rPr>
                <w:sz w:val="22"/>
                <w:szCs w:val="22"/>
                <w:lang w:eastAsia="ar-SA"/>
              </w:rPr>
              <w:lastRenderedPageBreak/>
              <w:t>Einbezug von Vorwissen aus der EF</w:t>
            </w:r>
          </w:p>
          <w:p w14:paraId="6407DE80" w14:textId="77777777" w:rsidR="00C37623" w:rsidRDefault="00C37623" w:rsidP="00EC1241">
            <w:pPr>
              <w:jc w:val="left"/>
              <w:rPr>
                <w:lang w:eastAsia="ar-SA"/>
              </w:rPr>
            </w:pPr>
          </w:p>
          <w:p w14:paraId="1CEFCBCA" w14:textId="77777777" w:rsidR="00C37623" w:rsidRDefault="00C37623" w:rsidP="00EC1241">
            <w:pPr>
              <w:jc w:val="left"/>
              <w:rPr>
                <w:lang w:eastAsia="ar-SA"/>
              </w:rPr>
            </w:pPr>
          </w:p>
          <w:p w14:paraId="3669BE74" w14:textId="77777777" w:rsidR="00C37623" w:rsidRDefault="00C37623" w:rsidP="00EC1241">
            <w:pPr>
              <w:jc w:val="left"/>
              <w:rPr>
                <w:lang w:eastAsia="ar-SA"/>
              </w:rPr>
            </w:pPr>
            <w:r>
              <w:rPr>
                <w:sz w:val="22"/>
                <w:szCs w:val="22"/>
                <w:lang w:eastAsia="ar-SA"/>
              </w:rPr>
              <w:t xml:space="preserve">Mögliche Fragestellungen: </w:t>
            </w:r>
          </w:p>
          <w:p w14:paraId="11BC3937" w14:textId="77777777" w:rsidR="00C37623" w:rsidRPr="00F47343" w:rsidRDefault="00C37623" w:rsidP="00EC1241">
            <w:pPr>
              <w:jc w:val="left"/>
              <w:rPr>
                <w:i/>
                <w:iCs/>
                <w:lang w:eastAsia="ar-SA"/>
              </w:rPr>
            </w:pPr>
            <w:r w:rsidRPr="00F47343">
              <w:rPr>
                <w:i/>
                <w:iCs/>
                <w:sz w:val="22"/>
                <w:szCs w:val="22"/>
                <w:lang w:eastAsia="ar-SA"/>
              </w:rPr>
              <w:lastRenderedPageBreak/>
              <w:t>- „Nudelparty vor dem Mar</w:t>
            </w:r>
            <w:r w:rsidRPr="00F47343">
              <w:rPr>
                <w:i/>
                <w:iCs/>
                <w:sz w:val="22"/>
                <w:szCs w:val="22"/>
                <w:lang w:eastAsia="ar-SA"/>
              </w:rPr>
              <w:t>a</w:t>
            </w:r>
            <w:r w:rsidRPr="00F47343">
              <w:rPr>
                <w:i/>
                <w:iCs/>
                <w:sz w:val="22"/>
                <w:szCs w:val="22"/>
                <w:lang w:eastAsia="ar-SA"/>
              </w:rPr>
              <w:t>thon?“</w:t>
            </w:r>
          </w:p>
          <w:p w14:paraId="7CEBBAFC" w14:textId="77777777" w:rsidR="00C37623" w:rsidRDefault="00C37623" w:rsidP="00EC1241">
            <w:pPr>
              <w:jc w:val="left"/>
              <w:rPr>
                <w:i/>
                <w:iCs/>
                <w:lang w:eastAsia="ar-SA"/>
              </w:rPr>
            </w:pPr>
            <w:r w:rsidRPr="00F47343">
              <w:rPr>
                <w:i/>
                <w:iCs/>
                <w:sz w:val="22"/>
                <w:szCs w:val="22"/>
                <w:lang w:eastAsia="ar-SA"/>
              </w:rPr>
              <w:t>- „Brauchen Kraftsportler Pr</w:t>
            </w:r>
            <w:r w:rsidRPr="00F47343">
              <w:rPr>
                <w:i/>
                <w:iCs/>
                <w:sz w:val="22"/>
                <w:szCs w:val="22"/>
                <w:lang w:eastAsia="ar-SA"/>
              </w:rPr>
              <w:t>o</w:t>
            </w:r>
            <w:r w:rsidRPr="00F47343">
              <w:rPr>
                <w:i/>
                <w:iCs/>
                <w:sz w:val="22"/>
                <w:szCs w:val="22"/>
                <w:lang w:eastAsia="ar-SA"/>
              </w:rPr>
              <w:t>teinpräparate?</w:t>
            </w:r>
          </w:p>
          <w:p w14:paraId="7A7144BD" w14:textId="77777777" w:rsidR="00C37623" w:rsidRPr="00F47343" w:rsidRDefault="00C37623" w:rsidP="00EC1241">
            <w:pPr>
              <w:jc w:val="left"/>
              <w:rPr>
                <w:i/>
                <w:iCs/>
                <w:lang w:eastAsia="ar-SA"/>
              </w:rPr>
            </w:pPr>
            <w:r>
              <w:rPr>
                <w:i/>
                <w:iCs/>
                <w:sz w:val="22"/>
                <w:szCs w:val="22"/>
                <w:lang w:eastAsia="ar-SA"/>
              </w:rPr>
              <w:t xml:space="preserve">- </w:t>
            </w:r>
            <w:r w:rsidRPr="00F47343">
              <w:rPr>
                <w:i/>
                <w:iCs/>
                <w:sz w:val="22"/>
                <w:szCs w:val="22"/>
                <w:lang w:eastAsia="ar-SA"/>
              </w:rPr>
              <w:t>„Brauchen (Leistungs-)Sportler Vitamin- und Mineralstoffpräp</w:t>
            </w:r>
            <w:r w:rsidRPr="00F47343">
              <w:rPr>
                <w:i/>
                <w:iCs/>
                <w:sz w:val="22"/>
                <w:szCs w:val="22"/>
                <w:lang w:eastAsia="ar-SA"/>
              </w:rPr>
              <w:t>a</w:t>
            </w:r>
            <w:r w:rsidRPr="00F47343">
              <w:rPr>
                <w:i/>
                <w:iCs/>
                <w:sz w:val="22"/>
                <w:szCs w:val="22"/>
                <w:lang w:eastAsia="ar-SA"/>
              </w:rPr>
              <w:t>rate?</w:t>
            </w:r>
            <w:r>
              <w:rPr>
                <w:i/>
                <w:iCs/>
                <w:sz w:val="22"/>
                <w:szCs w:val="22"/>
                <w:lang w:eastAsia="ar-SA"/>
              </w:rPr>
              <w:t>“</w:t>
            </w:r>
          </w:p>
          <w:p w14:paraId="6666F5C7" w14:textId="77777777" w:rsidR="00C37623" w:rsidRPr="00BA0E9B" w:rsidRDefault="00C37623" w:rsidP="00EC1241">
            <w:pPr>
              <w:jc w:val="left"/>
              <w:rPr>
                <w:lang w:eastAsia="ar-SA"/>
              </w:rPr>
            </w:pPr>
          </w:p>
        </w:tc>
      </w:tr>
      <w:tr w:rsidR="00C37623" w:rsidRPr="00BA0E9B" w14:paraId="268ADC4E" w14:textId="77777777">
        <w:trPr>
          <w:trHeight w:val="567"/>
        </w:trPr>
        <w:tc>
          <w:tcPr>
            <w:tcW w:w="5000" w:type="pct"/>
            <w:gridSpan w:val="4"/>
            <w:tcBorders>
              <w:top w:val="single" w:sz="4" w:space="0" w:color="auto"/>
              <w:bottom w:val="single" w:sz="4" w:space="0" w:color="auto"/>
            </w:tcBorders>
          </w:tcPr>
          <w:p w14:paraId="05F9AA32" w14:textId="77777777" w:rsidR="00C37623" w:rsidRDefault="00C37623" w:rsidP="002E12FB">
            <w:pPr>
              <w:jc w:val="left"/>
            </w:pPr>
            <w:r w:rsidRPr="002E12FB">
              <w:rPr>
                <w:sz w:val="22"/>
                <w:szCs w:val="22"/>
                <w:u w:val="single"/>
              </w:rPr>
              <w:lastRenderedPageBreak/>
              <w:t>Diagnose von Schülerkompetenzen</w:t>
            </w:r>
            <w:r w:rsidRPr="002E12FB">
              <w:rPr>
                <w:sz w:val="22"/>
                <w:szCs w:val="22"/>
              </w:rPr>
              <w:t>:</w:t>
            </w:r>
            <w:r w:rsidRPr="002E12FB">
              <w:rPr>
                <w:sz w:val="22"/>
                <w:szCs w:val="22"/>
                <w:lang w:eastAsia="ar-SA"/>
              </w:rPr>
              <w:t xml:space="preserve"> </w:t>
            </w:r>
            <w:r>
              <w:rPr>
                <w:sz w:val="22"/>
                <w:szCs w:val="22"/>
              </w:rPr>
              <w:t>Multiple-Choice-Abfrage, Memory-Karten</w:t>
            </w:r>
          </w:p>
          <w:p w14:paraId="56030193" w14:textId="77777777" w:rsidR="00C37623" w:rsidRPr="002E12FB" w:rsidRDefault="00C37623" w:rsidP="009671A7">
            <w:pPr>
              <w:rPr>
                <w:lang w:eastAsia="ar-SA"/>
              </w:rPr>
            </w:pPr>
          </w:p>
          <w:p w14:paraId="4C605432" w14:textId="77777777" w:rsidR="00C37623" w:rsidRPr="00A0561C" w:rsidRDefault="00C37623" w:rsidP="00A0561C">
            <w:pPr>
              <w:rPr>
                <w:lang w:eastAsia="ar-SA"/>
              </w:rPr>
            </w:pPr>
            <w:r w:rsidRPr="002E12FB">
              <w:rPr>
                <w:sz w:val="22"/>
                <w:szCs w:val="22"/>
                <w:u w:val="single"/>
                <w:lang w:eastAsia="ar-SA"/>
              </w:rPr>
              <w:t>Leistungsbewertung:</w:t>
            </w:r>
            <w:r w:rsidRPr="002E12FB">
              <w:rPr>
                <w:sz w:val="22"/>
                <w:szCs w:val="22"/>
                <w:lang w:eastAsia="ar-SA"/>
              </w:rPr>
              <w:t xml:space="preserve"> </w:t>
            </w:r>
            <w:proofErr w:type="spellStart"/>
            <w:r w:rsidRPr="00BF4EB7">
              <w:rPr>
                <w:color w:val="FF0000"/>
                <w:sz w:val="22"/>
                <w:szCs w:val="22"/>
              </w:rPr>
              <w:t>kriteriengestützte</w:t>
            </w:r>
            <w:proofErr w:type="spellEnd"/>
            <w:r w:rsidRPr="00BF4EB7">
              <w:rPr>
                <w:color w:val="FF0000"/>
                <w:sz w:val="22"/>
                <w:szCs w:val="22"/>
              </w:rPr>
              <w:t xml:space="preserve"> Bewertung der Planung, Durchführung und Auswertung von Experimenten</w:t>
            </w:r>
            <w:r w:rsidRPr="002E12FB">
              <w:rPr>
                <w:sz w:val="22"/>
                <w:szCs w:val="22"/>
              </w:rPr>
              <w:t>,</w:t>
            </w:r>
            <w:r w:rsidRPr="002E12FB">
              <w:rPr>
                <w:sz w:val="22"/>
                <w:szCs w:val="22"/>
                <w:lang w:eastAsia="ar-SA"/>
              </w:rPr>
              <w:t xml:space="preserve"> </w:t>
            </w:r>
            <w:proofErr w:type="spellStart"/>
            <w:r>
              <w:rPr>
                <w:sz w:val="22"/>
                <w:szCs w:val="22"/>
                <w:lang w:eastAsia="ar-SA"/>
              </w:rPr>
              <w:t>kriteriengestützte</w:t>
            </w:r>
            <w:proofErr w:type="spellEnd"/>
            <w:r>
              <w:rPr>
                <w:sz w:val="22"/>
                <w:szCs w:val="22"/>
                <w:lang w:eastAsia="ar-SA"/>
              </w:rPr>
              <w:t xml:space="preserve"> Bewertung der Argumentation im Beratungsgespräch, </w:t>
            </w:r>
            <w:r w:rsidRPr="002E12FB">
              <w:rPr>
                <w:sz w:val="22"/>
                <w:szCs w:val="22"/>
                <w:lang w:eastAsia="ar-SA"/>
              </w:rPr>
              <w:t>ggf. Klausur</w:t>
            </w:r>
            <w:r>
              <w:rPr>
                <w:sz w:val="22"/>
                <w:szCs w:val="22"/>
                <w:lang w:eastAsia="ar-SA"/>
              </w:rPr>
              <w:t>, schriftliche Überprüfung</w:t>
            </w:r>
          </w:p>
        </w:tc>
      </w:tr>
    </w:tbl>
    <w:p w14:paraId="38326385" w14:textId="77777777" w:rsidR="00C37623" w:rsidRDefault="00C37623" w:rsidP="00257E3C"/>
    <w:p w14:paraId="0020AE3A" w14:textId="77777777" w:rsidR="00C37623" w:rsidRDefault="00C37623" w:rsidP="00DF00BE"/>
    <w:p w14:paraId="00C8906F" w14:textId="77777777" w:rsidR="00C37623" w:rsidRDefault="00C37623" w:rsidP="00DF00BE">
      <w:pPr>
        <w:rPr>
          <w:b/>
          <w:bCs/>
          <w:sz w:val="22"/>
          <w:szCs w:val="22"/>
        </w:rPr>
        <w:sectPr w:rsidR="00C37623" w:rsidSect="00237C3C">
          <w:pgSz w:w="16838" w:h="11904" w:orient="landscape" w:code="9"/>
          <w:pgMar w:top="709" w:right="1418" w:bottom="851" w:left="1021" w:header="709" w:footer="434" w:gutter="0"/>
          <w:cols w:space="708"/>
          <w:titlePg/>
        </w:sectPr>
      </w:pPr>
    </w:p>
    <w:p w14:paraId="2959AFFE" w14:textId="77777777" w:rsidR="00C37623" w:rsidRDefault="00C37623" w:rsidP="00DF00BE">
      <w:pPr>
        <w:rPr>
          <w:b/>
          <w:bCs/>
          <w:sz w:val="22"/>
          <w:szCs w:val="22"/>
        </w:rPr>
      </w:pPr>
    </w:p>
    <w:tbl>
      <w:tblPr>
        <w:tblW w:w="521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2"/>
        <w:gridCol w:w="4209"/>
        <w:gridCol w:w="3533"/>
        <w:gridCol w:w="4355"/>
      </w:tblGrid>
      <w:tr w:rsidR="00C37623" w:rsidRPr="00EF45E1" w14:paraId="2AC15F9C" w14:textId="77777777">
        <w:trPr>
          <w:trHeight w:val="20"/>
        </w:trPr>
        <w:tc>
          <w:tcPr>
            <w:tcW w:w="5000" w:type="pct"/>
            <w:gridSpan w:val="4"/>
            <w:shd w:val="pct20" w:color="auto" w:fill="auto"/>
          </w:tcPr>
          <w:p w14:paraId="70C177ED" w14:textId="77777777" w:rsidR="00C37623" w:rsidRDefault="00C37623" w:rsidP="00733063">
            <w:pPr>
              <w:jc w:val="left"/>
              <w:rPr>
                <w:b/>
                <w:bCs/>
              </w:rPr>
            </w:pPr>
            <w:r w:rsidRPr="00EF45E1">
              <w:rPr>
                <w:b/>
                <w:bCs/>
                <w:sz w:val="22"/>
                <w:szCs w:val="22"/>
              </w:rPr>
              <w:t xml:space="preserve">Unterrichtsvorhaben IV: </w:t>
            </w:r>
          </w:p>
          <w:p w14:paraId="4922BDA7" w14:textId="77777777" w:rsidR="00C37623" w:rsidRDefault="00C37623" w:rsidP="00733063">
            <w:pPr>
              <w:jc w:val="left"/>
              <w:rPr>
                <w:b/>
                <w:bCs/>
              </w:rPr>
            </w:pPr>
          </w:p>
          <w:p w14:paraId="54D28190" w14:textId="77777777" w:rsidR="00C37623" w:rsidRPr="00EF45E1" w:rsidRDefault="00C37623" w:rsidP="00733063">
            <w:pPr>
              <w:jc w:val="left"/>
              <w:rPr>
                <w:rFonts w:ascii="Times New Roman" w:hAnsi="Times New Roman" w:cs="Times New Roman"/>
                <w:b/>
                <w:bCs/>
                <w:color w:val="333333"/>
              </w:rPr>
            </w:pPr>
            <w:r w:rsidRPr="00EF45E1">
              <w:rPr>
                <w:b/>
                <w:bCs/>
                <w:sz w:val="22"/>
                <w:szCs w:val="22"/>
              </w:rPr>
              <w:t xml:space="preserve">Thema/Kontext: </w:t>
            </w:r>
            <w:r w:rsidRPr="00E439BB">
              <w:rPr>
                <w:b/>
                <w:bCs/>
                <w:sz w:val="22"/>
                <w:szCs w:val="22"/>
              </w:rPr>
              <w:t xml:space="preserve">Besser leben durch eine bedarfsadäquate Ernährung unter besonderer Berücksichtigung der Ernährung von Schwangeren und Stillenden </w:t>
            </w:r>
            <w:r w:rsidRPr="00E439BB">
              <w:rPr>
                <w:b/>
                <w:bCs/>
                <w:color w:val="FF0000"/>
                <w:sz w:val="22"/>
                <w:szCs w:val="22"/>
              </w:rPr>
              <w:t>sowie Säuglingen und Kleinkindern</w:t>
            </w:r>
          </w:p>
        </w:tc>
      </w:tr>
      <w:tr w:rsidR="00C37623" w:rsidRPr="007E7CFC" w14:paraId="0A106731" w14:textId="77777777">
        <w:trPr>
          <w:trHeight w:val="3289"/>
        </w:trPr>
        <w:tc>
          <w:tcPr>
            <w:tcW w:w="2410" w:type="pct"/>
            <w:gridSpan w:val="2"/>
          </w:tcPr>
          <w:p w14:paraId="577DA588" w14:textId="77777777" w:rsidR="00C37623" w:rsidRPr="007E7CFC" w:rsidRDefault="00C37623" w:rsidP="000362FF">
            <w:pPr>
              <w:ind w:right="-3345"/>
              <w:rPr>
                <w:b/>
                <w:bCs/>
              </w:rPr>
            </w:pPr>
            <w:r w:rsidRPr="007E7CFC">
              <w:rPr>
                <w:b/>
                <w:bCs/>
                <w:sz w:val="22"/>
                <w:szCs w:val="22"/>
              </w:rPr>
              <w:t>Inhaltsfeld: Ernährung in verschiedenen Lebens-</w:t>
            </w:r>
          </w:p>
          <w:p w14:paraId="0A4445A6" w14:textId="77777777" w:rsidR="00C37623" w:rsidRPr="007E7CFC" w:rsidRDefault="00C37623" w:rsidP="000362FF">
            <w:pPr>
              <w:ind w:right="-3345"/>
              <w:rPr>
                <w:b/>
                <w:bCs/>
              </w:rPr>
            </w:pPr>
            <w:proofErr w:type="spellStart"/>
            <w:r w:rsidRPr="007E7CFC">
              <w:rPr>
                <w:b/>
                <w:bCs/>
                <w:sz w:val="22"/>
                <w:szCs w:val="22"/>
              </w:rPr>
              <w:t>phasen</w:t>
            </w:r>
            <w:proofErr w:type="spellEnd"/>
            <w:r w:rsidRPr="007E7CFC">
              <w:rPr>
                <w:b/>
                <w:bCs/>
                <w:sz w:val="22"/>
                <w:szCs w:val="22"/>
              </w:rPr>
              <w:t xml:space="preserve"> und Lebenssituationen</w:t>
            </w:r>
          </w:p>
          <w:p w14:paraId="7830B2B7" w14:textId="77777777" w:rsidR="00C37623" w:rsidRPr="007E7CFC" w:rsidRDefault="00C37623" w:rsidP="000362FF">
            <w:pPr>
              <w:ind w:right="-3345"/>
              <w:rPr>
                <w:b/>
                <w:bCs/>
              </w:rPr>
            </w:pPr>
          </w:p>
          <w:p w14:paraId="7F450645" w14:textId="77777777" w:rsidR="00C37623" w:rsidRPr="00255EB5" w:rsidRDefault="00C37623" w:rsidP="000362FF">
            <w:pPr>
              <w:ind w:right="-3345"/>
            </w:pPr>
            <w:r w:rsidRPr="00255EB5">
              <w:rPr>
                <w:b/>
                <w:bCs/>
                <w:sz w:val="22"/>
                <w:szCs w:val="22"/>
              </w:rPr>
              <w:t>Inhaltliche Schwerpunkte:</w:t>
            </w:r>
          </w:p>
          <w:p w14:paraId="160E8592" w14:textId="77777777" w:rsidR="00C37623" w:rsidRPr="00255EB5" w:rsidRDefault="00C37623" w:rsidP="007E7CFC">
            <w:pPr>
              <w:numPr>
                <w:ilvl w:val="0"/>
                <w:numId w:val="10"/>
              </w:numPr>
              <w:tabs>
                <w:tab w:val="clear" w:pos="720"/>
                <w:tab w:val="num" w:pos="426"/>
              </w:tabs>
              <w:ind w:left="426" w:hanging="284"/>
              <w:jc w:val="left"/>
              <w:rPr>
                <w:color w:val="000000"/>
              </w:rPr>
            </w:pPr>
            <w:r w:rsidRPr="00255EB5">
              <w:rPr>
                <w:color w:val="000000"/>
                <w:sz w:val="22"/>
                <w:szCs w:val="22"/>
              </w:rPr>
              <w:t>Physiologische und stoffwechselphysiologische Zusammenhänge und Lebensbedingungen</w:t>
            </w:r>
          </w:p>
          <w:p w14:paraId="4626F94C" w14:textId="77777777" w:rsidR="00C37623" w:rsidRPr="00255EB5" w:rsidRDefault="00C37623" w:rsidP="007E7CFC">
            <w:pPr>
              <w:numPr>
                <w:ilvl w:val="0"/>
                <w:numId w:val="10"/>
              </w:numPr>
              <w:tabs>
                <w:tab w:val="clear" w:pos="720"/>
                <w:tab w:val="num" w:pos="426"/>
              </w:tabs>
              <w:ind w:hanging="578"/>
              <w:jc w:val="left"/>
              <w:rPr>
                <w:color w:val="000000"/>
              </w:rPr>
            </w:pPr>
            <w:r w:rsidRPr="00255EB5">
              <w:rPr>
                <w:color w:val="000000"/>
                <w:sz w:val="22"/>
                <w:szCs w:val="22"/>
              </w:rPr>
              <w:t>Nährstoff- und Energiebedarf</w:t>
            </w:r>
          </w:p>
          <w:p w14:paraId="6036A87B" w14:textId="77777777" w:rsidR="00C37623" w:rsidRPr="00255EB5" w:rsidRDefault="00C37623" w:rsidP="007E7CFC">
            <w:pPr>
              <w:numPr>
                <w:ilvl w:val="0"/>
                <w:numId w:val="10"/>
              </w:numPr>
              <w:tabs>
                <w:tab w:val="clear" w:pos="720"/>
                <w:tab w:val="num" w:pos="426"/>
              </w:tabs>
              <w:ind w:left="426" w:hanging="284"/>
              <w:jc w:val="left"/>
            </w:pPr>
            <w:r w:rsidRPr="00255EB5">
              <w:rPr>
                <w:color w:val="000000"/>
                <w:sz w:val="22"/>
                <w:szCs w:val="22"/>
              </w:rPr>
              <w:t>Prinzipien</w:t>
            </w:r>
            <w:r w:rsidRPr="00255EB5">
              <w:rPr>
                <w:sz w:val="22"/>
                <w:szCs w:val="22"/>
              </w:rPr>
              <w:t xml:space="preserve"> für die Zusammenstellung einer bedarfsgerechten Kost</w:t>
            </w:r>
          </w:p>
          <w:p w14:paraId="2BEA68A7" w14:textId="77777777" w:rsidR="00C37623" w:rsidRPr="007E7CFC" w:rsidRDefault="00C37623" w:rsidP="000362FF">
            <w:pPr>
              <w:spacing w:before="45" w:after="45"/>
              <w:ind w:left="-285"/>
              <w:jc w:val="left"/>
            </w:pPr>
          </w:p>
          <w:p w14:paraId="5ABD8CB5" w14:textId="77777777" w:rsidR="00C37623" w:rsidRPr="007E7CFC" w:rsidRDefault="00C37623" w:rsidP="006200F8">
            <w:pPr>
              <w:jc w:val="left"/>
              <w:rPr>
                <w:b/>
                <w:bCs/>
              </w:rPr>
            </w:pPr>
            <w:r w:rsidRPr="007E7CFC">
              <w:rPr>
                <w:b/>
                <w:bCs/>
                <w:sz w:val="22"/>
                <w:szCs w:val="22"/>
              </w:rPr>
              <w:t>Zeitbedarf: </w:t>
            </w:r>
            <w:r>
              <w:rPr>
                <w:sz w:val="22"/>
                <w:szCs w:val="22"/>
              </w:rPr>
              <w:t xml:space="preserve">ca. 18 / </w:t>
            </w:r>
            <w:r>
              <w:rPr>
                <w:color w:val="FF0000"/>
                <w:sz w:val="22"/>
                <w:szCs w:val="22"/>
              </w:rPr>
              <w:t>35</w:t>
            </w:r>
            <w:r w:rsidRPr="007E7CFC">
              <w:rPr>
                <w:sz w:val="22"/>
                <w:szCs w:val="22"/>
              </w:rPr>
              <w:t xml:space="preserve"> Std. à 45 Minuten</w:t>
            </w:r>
          </w:p>
        </w:tc>
        <w:tc>
          <w:tcPr>
            <w:tcW w:w="2590" w:type="pct"/>
            <w:gridSpan w:val="2"/>
          </w:tcPr>
          <w:p w14:paraId="34CBE4E1" w14:textId="77777777" w:rsidR="00C37623" w:rsidRPr="007E7CFC" w:rsidRDefault="00C37623" w:rsidP="00733063">
            <w:pPr>
              <w:jc w:val="left"/>
              <w:rPr>
                <w:b/>
                <w:bCs/>
              </w:rPr>
            </w:pPr>
            <w:r w:rsidRPr="007E7CFC">
              <w:rPr>
                <w:b/>
                <w:bCs/>
                <w:sz w:val="22"/>
                <w:szCs w:val="22"/>
              </w:rPr>
              <w:t>Schwerpunktsetzungen in den übergeordneten Kompetenzerwartungen:</w:t>
            </w:r>
          </w:p>
          <w:p w14:paraId="0D185F83" w14:textId="77777777" w:rsidR="00C37623" w:rsidRPr="007E7CFC" w:rsidRDefault="00C37623" w:rsidP="00733063">
            <w:r w:rsidRPr="007E7CFC">
              <w:rPr>
                <w:sz w:val="22"/>
                <w:szCs w:val="22"/>
              </w:rPr>
              <w:t>Schülerinnen und Schüler können ...</w:t>
            </w:r>
          </w:p>
          <w:p w14:paraId="7B14DAE9" w14:textId="77777777" w:rsidR="00C37623" w:rsidRPr="00CD6FB7" w:rsidRDefault="00C37623" w:rsidP="007E7CFC">
            <w:pPr>
              <w:numPr>
                <w:ilvl w:val="0"/>
                <w:numId w:val="9"/>
              </w:numPr>
              <w:jc w:val="left"/>
              <w:rPr>
                <w:b/>
                <w:bCs/>
              </w:rPr>
            </w:pPr>
            <w:r w:rsidRPr="00CD6FB7">
              <w:rPr>
                <w:b/>
                <w:bCs/>
                <w:sz w:val="22"/>
                <w:szCs w:val="22"/>
              </w:rPr>
              <w:t xml:space="preserve">E5 </w:t>
            </w:r>
            <w:r w:rsidRPr="00CD6FB7">
              <w:rPr>
                <w:sz w:val="22"/>
                <w:szCs w:val="22"/>
              </w:rPr>
              <w:t>Daten/Messwerte qualitativ und quantitativ im Hinblick auf Zusamme</w:t>
            </w:r>
            <w:r w:rsidRPr="00CD6FB7">
              <w:rPr>
                <w:sz w:val="22"/>
                <w:szCs w:val="22"/>
              </w:rPr>
              <w:t>n</w:t>
            </w:r>
            <w:r w:rsidRPr="00CD6FB7">
              <w:rPr>
                <w:sz w:val="22"/>
                <w:szCs w:val="22"/>
              </w:rPr>
              <w:t>hänge, Regeln oder auch zu formulierende Gesetzmäßigkeiten analysi</w:t>
            </w:r>
            <w:r w:rsidRPr="00CD6FB7">
              <w:rPr>
                <w:sz w:val="22"/>
                <w:szCs w:val="22"/>
              </w:rPr>
              <w:t>e</w:t>
            </w:r>
            <w:r w:rsidRPr="00CD6FB7">
              <w:rPr>
                <w:sz w:val="22"/>
                <w:szCs w:val="22"/>
              </w:rPr>
              <w:t>ren und Ergebnisse verallgemeinern</w:t>
            </w:r>
          </w:p>
          <w:p w14:paraId="6A1F10EE" w14:textId="77777777" w:rsidR="00C37623" w:rsidRPr="007E7CFC" w:rsidRDefault="00C37623" w:rsidP="007E7CFC">
            <w:pPr>
              <w:numPr>
                <w:ilvl w:val="0"/>
                <w:numId w:val="9"/>
              </w:numPr>
              <w:jc w:val="left"/>
            </w:pPr>
            <w:r w:rsidRPr="007E7CFC">
              <w:rPr>
                <w:b/>
                <w:bCs/>
                <w:sz w:val="22"/>
                <w:szCs w:val="22"/>
              </w:rPr>
              <w:t>K1</w:t>
            </w:r>
            <w:r w:rsidRPr="007E7CFC">
              <w:rPr>
                <w:sz w:val="22"/>
                <w:szCs w:val="22"/>
              </w:rPr>
              <w:t> Untersuchungen, Experimente und theoretische Überlegungen selbs</w:t>
            </w:r>
            <w:r w:rsidRPr="007E7CFC">
              <w:rPr>
                <w:sz w:val="22"/>
                <w:szCs w:val="22"/>
              </w:rPr>
              <w:t>t</w:t>
            </w:r>
            <w:r w:rsidRPr="007E7CFC">
              <w:rPr>
                <w:sz w:val="22"/>
                <w:szCs w:val="22"/>
              </w:rPr>
              <w:t>ständig dokumentieren und dabei fachübliche Darstellungen verwenden.</w:t>
            </w:r>
          </w:p>
          <w:p w14:paraId="44D97711" w14:textId="77777777" w:rsidR="00C37623" w:rsidRPr="007E7CFC" w:rsidRDefault="00C37623" w:rsidP="007E7CFC">
            <w:pPr>
              <w:numPr>
                <w:ilvl w:val="0"/>
                <w:numId w:val="9"/>
              </w:numPr>
              <w:jc w:val="left"/>
            </w:pPr>
            <w:r w:rsidRPr="007E7CFC">
              <w:rPr>
                <w:b/>
                <w:bCs/>
                <w:sz w:val="22"/>
                <w:szCs w:val="22"/>
              </w:rPr>
              <w:t>K2</w:t>
            </w:r>
            <w:r w:rsidRPr="007E7CFC">
              <w:rPr>
                <w:sz w:val="22"/>
                <w:szCs w:val="22"/>
              </w:rPr>
              <w:t> zu ernährungswissenschaftlichen Fragestellungen relevante Informat</w:t>
            </w:r>
            <w:r w:rsidRPr="007E7CFC">
              <w:rPr>
                <w:sz w:val="22"/>
                <w:szCs w:val="22"/>
              </w:rPr>
              <w:t>i</w:t>
            </w:r>
            <w:r w:rsidRPr="007E7CFC">
              <w:rPr>
                <w:sz w:val="22"/>
                <w:szCs w:val="22"/>
              </w:rPr>
              <w:t>onen in verschiedenen Quellen, auch in ausgewählten wissenschaftlichen Publikationen, recherchieren, auswerten und für Problemlösungen nutzen.</w:t>
            </w:r>
          </w:p>
          <w:p w14:paraId="65B9A3A3" w14:textId="77777777" w:rsidR="00C37623" w:rsidRPr="007E7CFC" w:rsidRDefault="00C37623" w:rsidP="007E7CFC">
            <w:pPr>
              <w:numPr>
                <w:ilvl w:val="0"/>
                <w:numId w:val="9"/>
              </w:numPr>
              <w:jc w:val="left"/>
            </w:pPr>
            <w:r w:rsidRPr="007E7CFC">
              <w:rPr>
                <w:b/>
                <w:bCs/>
                <w:sz w:val="22"/>
                <w:szCs w:val="22"/>
              </w:rPr>
              <w:t>K3</w:t>
            </w:r>
            <w:r w:rsidRPr="007E7CFC">
              <w:rPr>
                <w:sz w:val="22"/>
                <w:szCs w:val="22"/>
              </w:rPr>
              <w:t> ernährungswissenschaftliche Sachverhalte, eigene und fremde A</w:t>
            </w:r>
            <w:r w:rsidRPr="007E7CFC">
              <w:rPr>
                <w:sz w:val="22"/>
                <w:szCs w:val="22"/>
              </w:rPr>
              <w:t>r</w:t>
            </w:r>
            <w:r w:rsidRPr="007E7CFC">
              <w:rPr>
                <w:sz w:val="22"/>
                <w:szCs w:val="22"/>
              </w:rPr>
              <w:t>beitsergebnisse und Überlegungen unter Verwendung angemessener M</w:t>
            </w:r>
            <w:r w:rsidRPr="007E7CFC">
              <w:rPr>
                <w:sz w:val="22"/>
                <w:szCs w:val="22"/>
              </w:rPr>
              <w:t>e</w:t>
            </w:r>
            <w:r w:rsidRPr="007E7CFC">
              <w:rPr>
                <w:sz w:val="22"/>
                <w:szCs w:val="22"/>
              </w:rPr>
              <w:t>dien und Darstellungsformen adressatengerecht präsentieren.</w:t>
            </w:r>
          </w:p>
          <w:p w14:paraId="1DC7839A" w14:textId="77777777" w:rsidR="00C37623" w:rsidRPr="00255EB5" w:rsidRDefault="00C37623" w:rsidP="007E7CFC">
            <w:pPr>
              <w:numPr>
                <w:ilvl w:val="0"/>
                <w:numId w:val="9"/>
              </w:numPr>
              <w:jc w:val="left"/>
              <w:rPr>
                <w:b/>
                <w:bCs/>
              </w:rPr>
            </w:pPr>
            <w:r w:rsidRPr="007E7CFC">
              <w:rPr>
                <w:b/>
                <w:bCs/>
                <w:sz w:val="22"/>
                <w:szCs w:val="22"/>
              </w:rPr>
              <w:t>K4</w:t>
            </w:r>
            <w:r w:rsidRPr="007E7CFC">
              <w:rPr>
                <w:sz w:val="22"/>
                <w:szCs w:val="22"/>
              </w:rPr>
              <w:t> sich über ernährungswissenschaftliche Aussagen, Sachverhalte und Erkenntnisse kritisch-konstruktiv austauschen und dabei Behauptungen oder Beurteilungen durch Argumente belegen bzw. widerlegen.</w:t>
            </w:r>
          </w:p>
        </w:tc>
      </w:tr>
      <w:tr w:rsidR="00C37623" w:rsidRPr="007E7CFC" w14:paraId="52BBD2DD" w14:textId="77777777">
        <w:tc>
          <w:tcPr>
            <w:tcW w:w="1028" w:type="pct"/>
            <w:shd w:val="pct15" w:color="auto" w:fill="auto"/>
          </w:tcPr>
          <w:p w14:paraId="325377C7" w14:textId="77777777" w:rsidR="00C37623" w:rsidRPr="007E7CFC" w:rsidRDefault="00C37623" w:rsidP="00733063">
            <w:pPr>
              <w:jc w:val="left"/>
              <w:rPr>
                <w:b/>
                <w:bCs/>
              </w:rPr>
            </w:pPr>
            <w:r w:rsidRPr="007E7CFC">
              <w:rPr>
                <w:b/>
                <w:bCs/>
                <w:sz w:val="22"/>
                <w:szCs w:val="22"/>
              </w:rPr>
              <w:t>Mögliche Sequenzierung inhaltlicher Aspekte</w:t>
            </w:r>
          </w:p>
        </w:tc>
        <w:tc>
          <w:tcPr>
            <w:tcW w:w="1382" w:type="pct"/>
            <w:shd w:val="pct15" w:color="auto" w:fill="auto"/>
          </w:tcPr>
          <w:p w14:paraId="4726D0E1" w14:textId="77777777" w:rsidR="00C37623" w:rsidRPr="007E7CFC" w:rsidRDefault="00C37623" w:rsidP="00733063">
            <w:pPr>
              <w:jc w:val="left"/>
              <w:rPr>
                <w:b/>
                <w:bCs/>
              </w:rPr>
            </w:pPr>
            <w:r w:rsidRPr="007E7CFC">
              <w:rPr>
                <w:b/>
                <w:bCs/>
                <w:sz w:val="22"/>
                <w:szCs w:val="22"/>
              </w:rPr>
              <w:t>Konkretisierte Kompetenz-erwartungen des Kernlehrplans</w:t>
            </w:r>
          </w:p>
          <w:p w14:paraId="37281B6F" w14:textId="77777777" w:rsidR="00C37623" w:rsidRPr="007E7CFC" w:rsidRDefault="00C37623" w:rsidP="00733063">
            <w:pPr>
              <w:rPr>
                <w:lang w:eastAsia="ar-SA"/>
              </w:rPr>
            </w:pPr>
            <w:r w:rsidRPr="007E7CFC">
              <w:rPr>
                <w:sz w:val="22"/>
                <w:szCs w:val="22"/>
              </w:rPr>
              <w:t>Die Schülerinnen und Schüler …</w:t>
            </w:r>
          </w:p>
        </w:tc>
        <w:tc>
          <w:tcPr>
            <w:tcW w:w="1160" w:type="pct"/>
            <w:shd w:val="pct15" w:color="auto" w:fill="auto"/>
          </w:tcPr>
          <w:p w14:paraId="18B1470B" w14:textId="77777777" w:rsidR="00C37623" w:rsidRPr="007E7CFC" w:rsidRDefault="00C37623" w:rsidP="00733063">
            <w:pPr>
              <w:jc w:val="left"/>
              <w:rPr>
                <w:b/>
                <w:bCs/>
                <w:lang w:eastAsia="ar-SA"/>
              </w:rPr>
            </w:pPr>
            <w:r w:rsidRPr="007E7CFC">
              <w:rPr>
                <w:b/>
                <w:bCs/>
                <w:sz w:val="22"/>
                <w:szCs w:val="22"/>
              </w:rPr>
              <w:t>Empfohlene Lehrmittel/ Mater</w:t>
            </w:r>
            <w:r w:rsidRPr="007E7CFC">
              <w:rPr>
                <w:b/>
                <w:bCs/>
                <w:sz w:val="22"/>
                <w:szCs w:val="22"/>
              </w:rPr>
              <w:t>i</w:t>
            </w:r>
            <w:r w:rsidRPr="007E7CFC">
              <w:rPr>
                <w:b/>
                <w:bCs/>
                <w:sz w:val="22"/>
                <w:szCs w:val="22"/>
              </w:rPr>
              <w:t>alien/ Methoden</w:t>
            </w:r>
          </w:p>
        </w:tc>
        <w:tc>
          <w:tcPr>
            <w:tcW w:w="1430" w:type="pct"/>
            <w:shd w:val="pct15" w:color="auto" w:fill="auto"/>
          </w:tcPr>
          <w:p w14:paraId="63FF430A" w14:textId="77777777" w:rsidR="00C37623" w:rsidRPr="007E7CFC" w:rsidRDefault="00C37623" w:rsidP="00733063">
            <w:pPr>
              <w:jc w:val="left"/>
              <w:rPr>
                <w:b/>
                <w:bCs/>
                <w:lang w:eastAsia="ar-SA"/>
              </w:rPr>
            </w:pPr>
            <w:r w:rsidRPr="007E7CFC">
              <w:rPr>
                <w:b/>
                <w:bCs/>
                <w:sz w:val="22"/>
                <w:szCs w:val="22"/>
              </w:rPr>
              <w:t>Empfehlungsbezogene didaktisch-methodische Anmerkungen mit Blick auf Kompetenzentwicklung und Da</w:t>
            </w:r>
            <w:r w:rsidRPr="007E7CFC">
              <w:rPr>
                <w:b/>
                <w:bCs/>
                <w:sz w:val="22"/>
                <w:szCs w:val="22"/>
              </w:rPr>
              <w:t>r</w:t>
            </w:r>
            <w:r w:rsidRPr="007E7CFC">
              <w:rPr>
                <w:b/>
                <w:bCs/>
                <w:sz w:val="22"/>
                <w:szCs w:val="22"/>
              </w:rPr>
              <w:t>stellung der verbindlichen Absprachen der FK</w:t>
            </w:r>
          </w:p>
        </w:tc>
      </w:tr>
      <w:tr w:rsidR="00C37623" w:rsidRPr="007E7CFC" w14:paraId="6814BB3F" w14:textId="77777777">
        <w:tc>
          <w:tcPr>
            <w:tcW w:w="1028" w:type="pct"/>
          </w:tcPr>
          <w:p w14:paraId="0A954846" w14:textId="77777777" w:rsidR="00C37623" w:rsidRPr="007E7CFC" w:rsidRDefault="00C37623" w:rsidP="00DC52F7">
            <w:r w:rsidRPr="007E7CFC">
              <w:rPr>
                <w:i/>
                <w:iCs/>
                <w:sz w:val="22"/>
                <w:szCs w:val="22"/>
              </w:rPr>
              <w:t xml:space="preserve">Wie können sich Schwangere und Stillende </w:t>
            </w:r>
            <w:r w:rsidRPr="008B621B">
              <w:rPr>
                <w:i/>
                <w:iCs/>
                <w:color w:val="FF0000"/>
                <w:sz w:val="22"/>
                <w:szCs w:val="22"/>
              </w:rPr>
              <w:t>sowie Säugli</w:t>
            </w:r>
            <w:r w:rsidRPr="008B621B">
              <w:rPr>
                <w:i/>
                <w:iCs/>
                <w:color w:val="FF0000"/>
                <w:sz w:val="22"/>
                <w:szCs w:val="22"/>
              </w:rPr>
              <w:t>n</w:t>
            </w:r>
            <w:r w:rsidRPr="008B621B">
              <w:rPr>
                <w:i/>
                <w:iCs/>
                <w:color w:val="FF0000"/>
                <w:sz w:val="22"/>
                <w:szCs w:val="22"/>
              </w:rPr>
              <w:t>ge und Kleinkinder</w:t>
            </w:r>
            <w:r>
              <w:rPr>
                <w:i/>
                <w:iCs/>
                <w:sz w:val="22"/>
                <w:szCs w:val="22"/>
              </w:rPr>
              <w:t xml:space="preserve"> </w:t>
            </w:r>
            <w:r w:rsidRPr="007E7CFC">
              <w:rPr>
                <w:i/>
                <w:iCs/>
                <w:sz w:val="22"/>
                <w:szCs w:val="22"/>
              </w:rPr>
              <w:t>bedarf</w:t>
            </w:r>
            <w:r w:rsidRPr="007E7CFC">
              <w:rPr>
                <w:i/>
                <w:iCs/>
                <w:sz w:val="22"/>
                <w:szCs w:val="22"/>
              </w:rPr>
              <w:t>s</w:t>
            </w:r>
            <w:r w:rsidRPr="007E7CFC">
              <w:rPr>
                <w:i/>
                <w:iCs/>
                <w:sz w:val="22"/>
                <w:szCs w:val="22"/>
              </w:rPr>
              <w:t>adäquat ernähren?</w:t>
            </w:r>
          </w:p>
          <w:p w14:paraId="1C024CB2" w14:textId="77777777" w:rsidR="00C37623" w:rsidRPr="007E7CFC" w:rsidRDefault="00C37623" w:rsidP="00EC1241">
            <w:pPr>
              <w:pStyle w:val="Listenabsatz"/>
              <w:numPr>
                <w:ilvl w:val="0"/>
                <w:numId w:val="18"/>
              </w:numPr>
              <w:tabs>
                <w:tab w:val="clear" w:pos="720"/>
                <w:tab w:val="num" w:pos="284"/>
                <w:tab w:val="left" w:pos="851"/>
                <w:tab w:val="left" w:pos="1134"/>
                <w:tab w:val="left" w:pos="1418"/>
                <w:tab w:val="left" w:pos="1701"/>
                <w:tab w:val="left" w:pos="1985"/>
                <w:tab w:val="left" w:pos="2268"/>
                <w:tab w:val="left" w:pos="2552"/>
                <w:tab w:val="left" w:pos="2835"/>
                <w:tab w:val="left" w:pos="3119"/>
                <w:tab w:val="left" w:pos="3402"/>
              </w:tabs>
              <w:ind w:left="284" w:hanging="284"/>
              <w:rPr>
                <w:rFonts w:ascii="Arial" w:hAnsi="Arial" w:cs="Arial"/>
              </w:rPr>
            </w:pPr>
            <w:r w:rsidRPr="007E7CFC">
              <w:rPr>
                <w:rFonts w:ascii="Arial" w:hAnsi="Arial" w:cs="Arial"/>
              </w:rPr>
              <w:t>Physiologische und kö</w:t>
            </w:r>
            <w:r w:rsidRPr="007E7CFC">
              <w:rPr>
                <w:rFonts w:ascii="Arial" w:hAnsi="Arial" w:cs="Arial"/>
              </w:rPr>
              <w:t>r</w:t>
            </w:r>
            <w:r w:rsidRPr="007E7CFC">
              <w:rPr>
                <w:rFonts w:ascii="Arial" w:hAnsi="Arial" w:cs="Arial"/>
              </w:rPr>
              <w:t>perliche Veränderungen</w:t>
            </w:r>
          </w:p>
          <w:p w14:paraId="1F450309" w14:textId="77777777" w:rsidR="00C37623" w:rsidRPr="005D0B10" w:rsidRDefault="00C37623" w:rsidP="005D0B10">
            <w:pPr>
              <w:pStyle w:val="Listenabsatz"/>
              <w:numPr>
                <w:ilvl w:val="0"/>
                <w:numId w:val="18"/>
              </w:numPr>
              <w:tabs>
                <w:tab w:val="clear" w:pos="720"/>
                <w:tab w:val="num" w:pos="284"/>
                <w:tab w:val="left" w:pos="851"/>
                <w:tab w:val="left" w:pos="1134"/>
                <w:tab w:val="left" w:pos="1418"/>
                <w:tab w:val="left" w:pos="1701"/>
                <w:tab w:val="left" w:pos="1985"/>
                <w:tab w:val="left" w:pos="2268"/>
                <w:tab w:val="left" w:pos="2552"/>
                <w:tab w:val="left" w:pos="2835"/>
                <w:tab w:val="left" w:pos="3119"/>
                <w:tab w:val="left" w:pos="3402"/>
              </w:tabs>
              <w:ind w:left="284" w:hanging="284"/>
              <w:rPr>
                <w:rFonts w:ascii="Arial" w:hAnsi="Arial" w:cs="Arial"/>
              </w:rPr>
            </w:pPr>
            <w:r w:rsidRPr="007E7CFC">
              <w:rPr>
                <w:rFonts w:ascii="Arial" w:hAnsi="Arial" w:cs="Arial"/>
              </w:rPr>
              <w:t>Energie- und Nährstoffb</w:t>
            </w:r>
            <w:r w:rsidRPr="007E7CFC">
              <w:rPr>
                <w:rFonts w:ascii="Arial" w:hAnsi="Arial" w:cs="Arial"/>
              </w:rPr>
              <w:t>e</w:t>
            </w:r>
            <w:r w:rsidRPr="007E7CFC">
              <w:rPr>
                <w:rFonts w:ascii="Arial" w:hAnsi="Arial" w:cs="Arial"/>
              </w:rPr>
              <w:t>darf</w:t>
            </w:r>
            <w:r>
              <w:rPr>
                <w:rFonts w:ascii="Arial" w:hAnsi="Arial" w:cs="Arial"/>
              </w:rPr>
              <w:t xml:space="preserve"> unter besonderer B</w:t>
            </w:r>
            <w:r>
              <w:rPr>
                <w:rFonts w:ascii="Arial" w:hAnsi="Arial" w:cs="Arial"/>
              </w:rPr>
              <w:t>e</w:t>
            </w:r>
            <w:r>
              <w:rPr>
                <w:rFonts w:ascii="Arial" w:hAnsi="Arial" w:cs="Arial"/>
              </w:rPr>
              <w:t>rücksichtigung kritischer Nährstoffe</w:t>
            </w:r>
          </w:p>
          <w:p w14:paraId="359236DA" w14:textId="77777777" w:rsidR="00C37623" w:rsidRPr="005D0B10" w:rsidRDefault="00C37623" w:rsidP="005D0B10">
            <w:pPr>
              <w:pStyle w:val="Listenabsatz"/>
              <w:numPr>
                <w:ilvl w:val="0"/>
                <w:numId w:val="18"/>
              </w:numPr>
              <w:tabs>
                <w:tab w:val="clear" w:pos="720"/>
                <w:tab w:val="num" w:pos="284"/>
                <w:tab w:val="left" w:pos="851"/>
                <w:tab w:val="left" w:pos="1134"/>
                <w:tab w:val="left" w:pos="1418"/>
                <w:tab w:val="left" w:pos="1701"/>
                <w:tab w:val="left" w:pos="1985"/>
                <w:tab w:val="left" w:pos="2268"/>
                <w:tab w:val="left" w:pos="2552"/>
                <w:tab w:val="left" w:pos="2835"/>
                <w:tab w:val="left" w:pos="3119"/>
                <w:tab w:val="left" w:pos="3402"/>
              </w:tabs>
              <w:ind w:left="284" w:hanging="284"/>
              <w:rPr>
                <w:rFonts w:ascii="Arial" w:hAnsi="Arial" w:cs="Arial"/>
              </w:rPr>
            </w:pPr>
            <w:r w:rsidRPr="005D0B10">
              <w:rPr>
                <w:rFonts w:ascii="Arial" w:hAnsi="Arial" w:cs="Arial"/>
              </w:rPr>
              <w:t xml:space="preserve">Ernährungsgewohnheiten </w:t>
            </w:r>
            <w:r w:rsidRPr="005D0B10">
              <w:rPr>
                <w:rFonts w:ascii="Arial" w:hAnsi="Arial" w:cs="Arial"/>
              </w:rPr>
              <w:lastRenderedPageBreak/>
              <w:t>und Empfehlungen für T</w:t>
            </w:r>
            <w:r w:rsidRPr="005D0B10">
              <w:rPr>
                <w:rFonts w:ascii="Arial" w:hAnsi="Arial" w:cs="Arial"/>
              </w:rPr>
              <w:t>a</w:t>
            </w:r>
            <w:r w:rsidRPr="005D0B10">
              <w:rPr>
                <w:rFonts w:ascii="Arial" w:hAnsi="Arial" w:cs="Arial"/>
              </w:rPr>
              <w:t xml:space="preserve">geskostpläne </w:t>
            </w:r>
          </w:p>
          <w:p w14:paraId="454F2715" w14:textId="77777777" w:rsidR="00C37623" w:rsidRDefault="00C37623" w:rsidP="005D0B10">
            <w:pPr>
              <w:pStyle w:val="Listenabsatz"/>
              <w:numPr>
                <w:ilvl w:val="0"/>
                <w:numId w:val="18"/>
              </w:numPr>
              <w:tabs>
                <w:tab w:val="clear" w:pos="720"/>
                <w:tab w:val="num" w:pos="284"/>
                <w:tab w:val="left" w:pos="851"/>
                <w:tab w:val="left" w:pos="1134"/>
                <w:tab w:val="left" w:pos="1418"/>
                <w:tab w:val="left" w:pos="1701"/>
                <w:tab w:val="left" w:pos="1985"/>
                <w:tab w:val="left" w:pos="2268"/>
                <w:tab w:val="left" w:pos="2552"/>
                <w:tab w:val="left" w:pos="2835"/>
                <w:tab w:val="left" w:pos="3119"/>
                <w:tab w:val="left" w:pos="3402"/>
              </w:tabs>
              <w:ind w:left="284" w:hanging="284"/>
              <w:rPr>
                <w:rFonts w:ascii="Arial" w:hAnsi="Arial" w:cs="Arial"/>
              </w:rPr>
            </w:pPr>
            <w:r w:rsidRPr="005D0B10">
              <w:rPr>
                <w:rFonts w:ascii="Arial" w:hAnsi="Arial" w:cs="Arial"/>
              </w:rPr>
              <w:t>Nahrungsergänzungsmittel</w:t>
            </w:r>
            <w:r>
              <w:rPr>
                <w:rFonts w:ascii="Arial" w:hAnsi="Arial" w:cs="Arial"/>
              </w:rPr>
              <w:t xml:space="preserve"> und s</w:t>
            </w:r>
            <w:r w:rsidRPr="005D0B10">
              <w:rPr>
                <w:rFonts w:ascii="Arial" w:hAnsi="Arial" w:cs="Arial"/>
              </w:rPr>
              <w:t>pezielle Nahrung</w:t>
            </w:r>
            <w:r w:rsidRPr="005D0B10">
              <w:rPr>
                <w:rFonts w:ascii="Arial" w:hAnsi="Arial" w:cs="Arial"/>
              </w:rPr>
              <w:t>s</w:t>
            </w:r>
            <w:r w:rsidRPr="005D0B10">
              <w:rPr>
                <w:rFonts w:ascii="Arial" w:hAnsi="Arial" w:cs="Arial"/>
              </w:rPr>
              <w:t>angebote der Industrie</w:t>
            </w:r>
          </w:p>
          <w:p w14:paraId="089B1AF6" w14:textId="77777777" w:rsidR="00C37623" w:rsidRPr="00DC52F7" w:rsidRDefault="00C37623" w:rsidP="005D0B10">
            <w:pPr>
              <w:pStyle w:val="Listenabsatz"/>
              <w:numPr>
                <w:ilvl w:val="0"/>
                <w:numId w:val="18"/>
              </w:numPr>
              <w:tabs>
                <w:tab w:val="clear" w:pos="720"/>
                <w:tab w:val="num" w:pos="284"/>
                <w:tab w:val="left" w:pos="851"/>
                <w:tab w:val="left" w:pos="1134"/>
                <w:tab w:val="left" w:pos="1418"/>
                <w:tab w:val="left" w:pos="1701"/>
                <w:tab w:val="left" w:pos="1985"/>
                <w:tab w:val="left" w:pos="2268"/>
                <w:tab w:val="left" w:pos="2552"/>
                <w:tab w:val="left" w:pos="2835"/>
                <w:tab w:val="left" w:pos="3119"/>
                <w:tab w:val="left" w:pos="3402"/>
              </w:tabs>
              <w:ind w:left="284" w:hanging="284"/>
              <w:rPr>
                <w:rFonts w:ascii="Arial" w:hAnsi="Arial" w:cs="Arial"/>
                <w:color w:val="FF0000"/>
              </w:rPr>
            </w:pPr>
            <w:r w:rsidRPr="00DC52F7">
              <w:rPr>
                <w:rFonts w:ascii="Arial" w:hAnsi="Arial" w:cs="Arial"/>
                <w:color w:val="FF0000"/>
              </w:rPr>
              <w:t>Gefährdung des Säuglings durch spezifische L</w:t>
            </w:r>
            <w:r w:rsidRPr="00DC52F7">
              <w:rPr>
                <w:rFonts w:ascii="Arial" w:hAnsi="Arial" w:cs="Arial"/>
                <w:color w:val="FF0000"/>
              </w:rPr>
              <w:t>e</w:t>
            </w:r>
            <w:r w:rsidRPr="00DC52F7">
              <w:rPr>
                <w:rFonts w:ascii="Arial" w:hAnsi="Arial" w:cs="Arial"/>
                <w:color w:val="FF0000"/>
              </w:rPr>
              <w:t>bensmittel/Lebensstile</w:t>
            </w:r>
          </w:p>
        </w:tc>
        <w:tc>
          <w:tcPr>
            <w:tcW w:w="1382" w:type="pct"/>
          </w:tcPr>
          <w:p w14:paraId="41660A09" w14:textId="77777777" w:rsidR="00C37623" w:rsidRDefault="00C37623" w:rsidP="008B621B">
            <w:pPr>
              <w:tabs>
                <w:tab w:val="num" w:pos="123"/>
              </w:tabs>
              <w:jc w:val="left"/>
            </w:pPr>
          </w:p>
          <w:p w14:paraId="029BDDBB" w14:textId="77777777" w:rsidR="00C37623" w:rsidRPr="008B621B" w:rsidRDefault="00C37623" w:rsidP="008B621B">
            <w:pPr>
              <w:tabs>
                <w:tab w:val="num" w:pos="123"/>
              </w:tabs>
              <w:jc w:val="left"/>
            </w:pPr>
          </w:p>
          <w:p w14:paraId="3095F5F9" w14:textId="77777777" w:rsidR="00C37623" w:rsidRPr="006C71CA" w:rsidRDefault="00C37623" w:rsidP="007E7CFC">
            <w:pPr>
              <w:numPr>
                <w:ilvl w:val="0"/>
                <w:numId w:val="14"/>
              </w:numPr>
              <w:tabs>
                <w:tab w:val="clear" w:pos="360"/>
                <w:tab w:val="num" w:pos="123"/>
              </w:tabs>
              <w:ind w:left="123" w:hanging="123"/>
              <w:jc w:val="left"/>
            </w:pPr>
            <w:r w:rsidRPr="007E7CFC">
              <w:rPr>
                <w:sz w:val="22"/>
                <w:szCs w:val="22"/>
              </w:rPr>
              <w:t>erklären und erläutern Unterschiede im Gesamtenergie – und Nährstoffbedarf von verschiedenen Altersstufen, sowie in speziellen Lebenssituationen unter Einbeziehung der D-A-C-H Referen</w:t>
            </w:r>
            <w:r w:rsidRPr="007E7CFC">
              <w:rPr>
                <w:sz w:val="22"/>
                <w:szCs w:val="22"/>
              </w:rPr>
              <w:t>z</w:t>
            </w:r>
            <w:r w:rsidRPr="007E7CFC">
              <w:rPr>
                <w:sz w:val="22"/>
                <w:szCs w:val="22"/>
              </w:rPr>
              <w:t>werte und der Besonderheiten im Stoffwechsel (UF1, UF2)</w:t>
            </w:r>
          </w:p>
          <w:p w14:paraId="040A1D4A" w14:textId="77777777" w:rsidR="00C37623" w:rsidRPr="006C71CA" w:rsidRDefault="00C37623" w:rsidP="007E7CFC">
            <w:pPr>
              <w:numPr>
                <w:ilvl w:val="0"/>
                <w:numId w:val="14"/>
              </w:numPr>
              <w:tabs>
                <w:tab w:val="clear" w:pos="360"/>
                <w:tab w:val="num" w:pos="123"/>
              </w:tabs>
              <w:ind w:left="123" w:hanging="123"/>
              <w:jc w:val="left"/>
            </w:pPr>
            <w:r w:rsidRPr="00415340">
              <w:rPr>
                <w:sz w:val="22"/>
                <w:szCs w:val="22"/>
              </w:rPr>
              <w:t>recherchieren für eine ausgewählte Personengruppe bezogen auf z.B. A</w:t>
            </w:r>
            <w:r w:rsidRPr="00415340">
              <w:rPr>
                <w:sz w:val="22"/>
                <w:szCs w:val="22"/>
              </w:rPr>
              <w:t>l</w:t>
            </w:r>
            <w:r w:rsidRPr="00415340">
              <w:rPr>
                <w:sz w:val="22"/>
                <w:szCs w:val="22"/>
              </w:rPr>
              <w:t>t</w:t>
            </w:r>
            <w:r>
              <w:rPr>
                <w:sz w:val="22"/>
                <w:szCs w:val="22"/>
              </w:rPr>
              <w:t>er, Beruf oder spezielle Lebens</w:t>
            </w:r>
            <w:r w:rsidRPr="00415340">
              <w:rPr>
                <w:sz w:val="22"/>
                <w:szCs w:val="22"/>
              </w:rPr>
              <w:t>situat</w:t>
            </w:r>
            <w:r w:rsidRPr="00415340">
              <w:rPr>
                <w:sz w:val="22"/>
                <w:szCs w:val="22"/>
              </w:rPr>
              <w:t>i</w:t>
            </w:r>
            <w:r w:rsidRPr="00415340">
              <w:rPr>
                <w:sz w:val="22"/>
                <w:szCs w:val="22"/>
              </w:rPr>
              <w:t xml:space="preserve">on den Energie- und Nährstoffbedarf </w:t>
            </w:r>
            <w:r w:rsidRPr="00415340">
              <w:rPr>
                <w:sz w:val="22"/>
                <w:szCs w:val="22"/>
              </w:rPr>
              <w:lastRenderedPageBreak/>
              <w:t>und nutzen die Ergebnisse für Pro</w:t>
            </w:r>
            <w:r w:rsidRPr="00415340">
              <w:rPr>
                <w:sz w:val="22"/>
                <w:szCs w:val="22"/>
              </w:rPr>
              <w:t>b</w:t>
            </w:r>
            <w:r w:rsidRPr="00415340">
              <w:rPr>
                <w:sz w:val="22"/>
                <w:szCs w:val="22"/>
              </w:rPr>
              <w:t>lemlösungen (K2, K4)</w:t>
            </w:r>
          </w:p>
          <w:p w14:paraId="13126379" w14:textId="77777777" w:rsidR="00C37623" w:rsidRPr="007E7CFC" w:rsidRDefault="00C37623" w:rsidP="007E7CFC">
            <w:pPr>
              <w:numPr>
                <w:ilvl w:val="0"/>
                <w:numId w:val="14"/>
              </w:numPr>
              <w:tabs>
                <w:tab w:val="clear" w:pos="360"/>
                <w:tab w:val="num" w:pos="123"/>
              </w:tabs>
              <w:ind w:left="123" w:hanging="123"/>
              <w:jc w:val="left"/>
            </w:pPr>
            <w:r w:rsidRPr="00FC72A0">
              <w:rPr>
                <w:color w:val="FF0000"/>
                <w:sz w:val="22"/>
                <w:szCs w:val="22"/>
              </w:rPr>
              <w:t>erläutern die D-A-CH-Referenzwerte für Menschen in speziellen Lebenssit</w:t>
            </w:r>
            <w:r w:rsidRPr="00FC72A0">
              <w:rPr>
                <w:color w:val="FF0000"/>
                <w:sz w:val="22"/>
                <w:szCs w:val="22"/>
              </w:rPr>
              <w:t>u</w:t>
            </w:r>
            <w:r w:rsidRPr="00FC72A0">
              <w:rPr>
                <w:color w:val="FF0000"/>
                <w:sz w:val="22"/>
                <w:szCs w:val="22"/>
              </w:rPr>
              <w:t>ationen und erklären die jeweiligen B</w:t>
            </w:r>
            <w:r w:rsidRPr="00FC72A0">
              <w:rPr>
                <w:color w:val="FF0000"/>
                <w:sz w:val="22"/>
                <w:szCs w:val="22"/>
              </w:rPr>
              <w:t>e</w:t>
            </w:r>
            <w:r w:rsidRPr="00FC72A0">
              <w:rPr>
                <w:color w:val="FF0000"/>
                <w:sz w:val="22"/>
                <w:szCs w:val="22"/>
              </w:rPr>
              <w:t>sonderheiten im Energie- und Stof</w:t>
            </w:r>
            <w:r w:rsidRPr="00FC72A0">
              <w:rPr>
                <w:color w:val="FF0000"/>
                <w:sz w:val="22"/>
                <w:szCs w:val="22"/>
              </w:rPr>
              <w:t>f</w:t>
            </w:r>
            <w:r w:rsidRPr="00FC72A0">
              <w:rPr>
                <w:color w:val="FF0000"/>
                <w:sz w:val="22"/>
                <w:szCs w:val="22"/>
              </w:rPr>
              <w:t>wechsel. (UF1)</w:t>
            </w:r>
          </w:p>
          <w:p w14:paraId="437EC64A" w14:textId="77777777" w:rsidR="00C37623" w:rsidRPr="008B621B" w:rsidRDefault="00C37623" w:rsidP="008B621B">
            <w:pPr>
              <w:numPr>
                <w:ilvl w:val="0"/>
                <w:numId w:val="14"/>
              </w:numPr>
              <w:tabs>
                <w:tab w:val="clear" w:pos="360"/>
                <w:tab w:val="num" w:pos="123"/>
              </w:tabs>
              <w:ind w:left="123" w:hanging="123"/>
              <w:jc w:val="left"/>
            </w:pPr>
            <w:r w:rsidRPr="007E7CFC">
              <w:rPr>
                <w:sz w:val="22"/>
                <w:szCs w:val="22"/>
              </w:rPr>
              <w:t xml:space="preserve">analysieren den Lebensmittelverzehr </w:t>
            </w:r>
            <w:r w:rsidRPr="006C71CA">
              <w:rPr>
                <w:color w:val="FF0000"/>
                <w:sz w:val="22"/>
                <w:szCs w:val="22"/>
              </w:rPr>
              <w:t>mit epidemiologischen Methoden</w:t>
            </w:r>
            <w:r>
              <w:rPr>
                <w:sz w:val="22"/>
                <w:szCs w:val="22"/>
              </w:rPr>
              <w:t xml:space="preserve"> </w:t>
            </w:r>
            <w:r w:rsidRPr="007E7CFC">
              <w:rPr>
                <w:sz w:val="22"/>
                <w:szCs w:val="22"/>
              </w:rPr>
              <w:t>und werten die Ergebnisse im Hinblick auf den Ernährungsstatus aus (E4, E5)</w:t>
            </w:r>
          </w:p>
          <w:p w14:paraId="7189DA99" w14:textId="77777777" w:rsidR="00C37623" w:rsidRPr="007E7CFC" w:rsidRDefault="00C37623" w:rsidP="007E7CFC">
            <w:pPr>
              <w:numPr>
                <w:ilvl w:val="0"/>
                <w:numId w:val="14"/>
              </w:numPr>
              <w:tabs>
                <w:tab w:val="clear" w:pos="360"/>
                <w:tab w:val="num" w:pos="123"/>
              </w:tabs>
              <w:ind w:left="123" w:hanging="123"/>
              <w:jc w:val="left"/>
            </w:pPr>
            <w:r w:rsidRPr="007E7CFC">
              <w:rPr>
                <w:sz w:val="22"/>
                <w:szCs w:val="22"/>
              </w:rPr>
              <w:t>benennen Kriterien zur Beurteilung von Tageskostplänen im Hinblick auf die Bedarfsdeckung (UF1, UF4)</w:t>
            </w:r>
          </w:p>
          <w:p w14:paraId="509417FE" w14:textId="77777777" w:rsidR="00C37623" w:rsidRDefault="00C37623" w:rsidP="00CD6FB7">
            <w:pPr>
              <w:numPr>
                <w:ilvl w:val="0"/>
                <w:numId w:val="14"/>
              </w:numPr>
              <w:tabs>
                <w:tab w:val="clear" w:pos="360"/>
                <w:tab w:val="num" w:pos="123"/>
              </w:tabs>
              <w:ind w:left="123" w:hanging="123"/>
              <w:jc w:val="left"/>
            </w:pPr>
            <w:r w:rsidRPr="007E7CFC">
              <w:rPr>
                <w:sz w:val="22"/>
                <w:szCs w:val="22"/>
              </w:rPr>
              <w:t>werten Menüpläne nach Qualitätskrit</w:t>
            </w:r>
            <w:r w:rsidRPr="007E7CFC">
              <w:rPr>
                <w:sz w:val="22"/>
                <w:szCs w:val="22"/>
              </w:rPr>
              <w:t>e</w:t>
            </w:r>
            <w:r w:rsidRPr="007E7CFC">
              <w:rPr>
                <w:sz w:val="22"/>
                <w:szCs w:val="22"/>
              </w:rPr>
              <w:t>rien aus und ziehen Rückschlüsse auf die Bedarfsdeckung ausgewählter Pr</w:t>
            </w:r>
            <w:r w:rsidRPr="007E7CFC">
              <w:rPr>
                <w:sz w:val="22"/>
                <w:szCs w:val="22"/>
              </w:rPr>
              <w:t>o</w:t>
            </w:r>
            <w:r w:rsidRPr="007E7CFC">
              <w:rPr>
                <w:sz w:val="22"/>
                <w:szCs w:val="22"/>
              </w:rPr>
              <w:t>bandinnen</w:t>
            </w:r>
            <w:r w:rsidRPr="000A5D40">
              <w:rPr>
                <w:sz w:val="22"/>
                <w:szCs w:val="22"/>
              </w:rPr>
              <w:t>(E5)</w:t>
            </w:r>
          </w:p>
          <w:p w14:paraId="5C694137" w14:textId="77777777" w:rsidR="00C37623" w:rsidRPr="007D64CA" w:rsidRDefault="00C37623" w:rsidP="007D64CA">
            <w:pPr>
              <w:numPr>
                <w:ilvl w:val="0"/>
                <w:numId w:val="14"/>
              </w:numPr>
              <w:tabs>
                <w:tab w:val="clear" w:pos="360"/>
                <w:tab w:val="num" w:pos="123"/>
              </w:tabs>
              <w:ind w:left="123" w:hanging="123"/>
              <w:jc w:val="left"/>
              <w:rPr>
                <w:color w:val="FF0000"/>
              </w:rPr>
            </w:pPr>
            <w:r w:rsidRPr="00FC72A0">
              <w:rPr>
                <w:color w:val="FF0000"/>
                <w:sz w:val="22"/>
                <w:szCs w:val="22"/>
              </w:rPr>
              <w:t>tauschen sich mit Expertinnen und E</w:t>
            </w:r>
            <w:r w:rsidRPr="00FC72A0">
              <w:rPr>
                <w:color w:val="FF0000"/>
                <w:sz w:val="22"/>
                <w:szCs w:val="22"/>
              </w:rPr>
              <w:t>x</w:t>
            </w:r>
            <w:r w:rsidRPr="00FC72A0">
              <w:rPr>
                <w:color w:val="FF0000"/>
                <w:sz w:val="22"/>
                <w:szCs w:val="22"/>
              </w:rPr>
              <w:t>perten zu ernährungstherapeutischen Themen unter angemessener Verwe</w:t>
            </w:r>
            <w:r w:rsidRPr="00FC72A0">
              <w:rPr>
                <w:color w:val="FF0000"/>
                <w:sz w:val="22"/>
                <w:szCs w:val="22"/>
              </w:rPr>
              <w:t>n</w:t>
            </w:r>
            <w:r w:rsidRPr="00FC72A0">
              <w:rPr>
                <w:color w:val="FF0000"/>
                <w:sz w:val="22"/>
                <w:szCs w:val="22"/>
              </w:rPr>
              <w:t>dung der Fachsprache aus. (K4)</w:t>
            </w:r>
          </w:p>
          <w:p w14:paraId="4CF7C1EE" w14:textId="77777777" w:rsidR="00C37623" w:rsidRPr="00F00D10" w:rsidRDefault="00C37623" w:rsidP="00F00D10">
            <w:pPr>
              <w:numPr>
                <w:ilvl w:val="0"/>
                <w:numId w:val="14"/>
              </w:numPr>
              <w:tabs>
                <w:tab w:val="clear" w:pos="360"/>
                <w:tab w:val="num" w:pos="123"/>
              </w:tabs>
              <w:ind w:left="123" w:hanging="123"/>
              <w:jc w:val="left"/>
            </w:pPr>
            <w:r w:rsidRPr="007E7CFC">
              <w:rPr>
                <w:sz w:val="22"/>
                <w:szCs w:val="22"/>
              </w:rPr>
              <w:t>dokumentieren ihre Arbeitsergebnisse sachgerecht, stellen sie medial gesta</w:t>
            </w:r>
            <w:r w:rsidRPr="007E7CFC">
              <w:rPr>
                <w:sz w:val="22"/>
                <w:szCs w:val="22"/>
              </w:rPr>
              <w:t>l</w:t>
            </w:r>
            <w:r w:rsidRPr="007E7CFC">
              <w:rPr>
                <w:sz w:val="22"/>
                <w:szCs w:val="22"/>
              </w:rPr>
              <w:t>tet dar und präsentieren sie adress</w:t>
            </w:r>
            <w:r w:rsidRPr="007E7CFC">
              <w:rPr>
                <w:sz w:val="22"/>
                <w:szCs w:val="22"/>
              </w:rPr>
              <w:t>a</w:t>
            </w:r>
            <w:r w:rsidRPr="007E7CFC">
              <w:rPr>
                <w:sz w:val="22"/>
                <w:szCs w:val="22"/>
              </w:rPr>
              <w:t>tengerecht (K1, K3)</w:t>
            </w:r>
          </w:p>
          <w:p w14:paraId="57D7B754" w14:textId="77777777" w:rsidR="00C37623" w:rsidRPr="007E7CFC" w:rsidRDefault="00C37623" w:rsidP="007E7CFC">
            <w:pPr>
              <w:numPr>
                <w:ilvl w:val="0"/>
                <w:numId w:val="14"/>
              </w:numPr>
              <w:tabs>
                <w:tab w:val="clear" w:pos="360"/>
                <w:tab w:val="num" w:pos="123"/>
              </w:tabs>
              <w:ind w:left="123" w:hanging="123"/>
              <w:jc w:val="left"/>
            </w:pPr>
            <w:r w:rsidRPr="007E7CFC">
              <w:rPr>
                <w:sz w:val="22"/>
                <w:szCs w:val="22"/>
              </w:rPr>
              <w:t>bewerten, argumentieren und beziehen Position im Hinblick auf den gesun</w:t>
            </w:r>
            <w:r w:rsidRPr="007E7CFC">
              <w:rPr>
                <w:sz w:val="22"/>
                <w:szCs w:val="22"/>
              </w:rPr>
              <w:t>d</w:t>
            </w:r>
            <w:r w:rsidRPr="007E7CFC">
              <w:rPr>
                <w:sz w:val="22"/>
                <w:szCs w:val="22"/>
              </w:rPr>
              <w:t>heitlichen Wert von Nahrungsergä</w:t>
            </w:r>
            <w:r w:rsidRPr="007E7CFC">
              <w:rPr>
                <w:sz w:val="22"/>
                <w:szCs w:val="22"/>
              </w:rPr>
              <w:t>n</w:t>
            </w:r>
            <w:r w:rsidRPr="007E7CFC">
              <w:rPr>
                <w:sz w:val="22"/>
                <w:szCs w:val="22"/>
              </w:rPr>
              <w:t>zungsmitteln und funktionellen L</w:t>
            </w:r>
            <w:r w:rsidRPr="007E7CFC">
              <w:rPr>
                <w:sz w:val="22"/>
                <w:szCs w:val="22"/>
              </w:rPr>
              <w:t>e</w:t>
            </w:r>
            <w:r w:rsidRPr="007E7CFC">
              <w:rPr>
                <w:sz w:val="22"/>
                <w:szCs w:val="22"/>
              </w:rPr>
              <w:t>bensmitteln in der Ernährung verschi</w:t>
            </w:r>
            <w:r w:rsidRPr="007E7CFC">
              <w:rPr>
                <w:sz w:val="22"/>
                <w:szCs w:val="22"/>
              </w:rPr>
              <w:t>e</w:t>
            </w:r>
            <w:r w:rsidRPr="007E7CFC">
              <w:rPr>
                <w:sz w:val="22"/>
                <w:szCs w:val="22"/>
              </w:rPr>
              <w:t>dener Altersstufen und Berufsgruppen (B1, B2)</w:t>
            </w:r>
          </w:p>
          <w:p w14:paraId="09A0F2A0" w14:textId="77777777" w:rsidR="00C37623" w:rsidRDefault="00C37623" w:rsidP="007E7CFC">
            <w:pPr>
              <w:numPr>
                <w:ilvl w:val="0"/>
                <w:numId w:val="14"/>
              </w:numPr>
              <w:tabs>
                <w:tab w:val="clear" w:pos="360"/>
                <w:tab w:val="num" w:pos="123"/>
              </w:tabs>
              <w:ind w:left="123" w:hanging="123"/>
              <w:jc w:val="left"/>
              <w:rPr>
                <w:color w:val="FF0000"/>
              </w:rPr>
            </w:pPr>
            <w:r w:rsidRPr="007D64CA">
              <w:rPr>
                <w:color w:val="FF0000"/>
                <w:sz w:val="22"/>
                <w:szCs w:val="22"/>
              </w:rPr>
              <w:t>erörtern den Einfluss von Werten und Normen auf propagierte und psychol</w:t>
            </w:r>
            <w:r w:rsidRPr="007D64CA">
              <w:rPr>
                <w:color w:val="FF0000"/>
                <w:sz w:val="22"/>
                <w:szCs w:val="22"/>
              </w:rPr>
              <w:t>o</w:t>
            </w:r>
            <w:r w:rsidRPr="007D64CA">
              <w:rPr>
                <w:color w:val="FF0000"/>
                <w:sz w:val="22"/>
                <w:szCs w:val="22"/>
              </w:rPr>
              <w:t>gisch wirksame und bewerten diese kr</w:t>
            </w:r>
            <w:r w:rsidRPr="007D64CA">
              <w:rPr>
                <w:color w:val="FF0000"/>
                <w:sz w:val="22"/>
                <w:szCs w:val="22"/>
              </w:rPr>
              <w:t>i</w:t>
            </w:r>
            <w:r w:rsidRPr="007D64CA">
              <w:rPr>
                <w:color w:val="FF0000"/>
                <w:sz w:val="22"/>
                <w:szCs w:val="22"/>
              </w:rPr>
              <w:t>tisch im Hinblick auf Gesundheit und Wohlbefinden des Menschen (B3, B4)</w:t>
            </w:r>
          </w:p>
          <w:p w14:paraId="7E88A72F" w14:textId="77777777" w:rsidR="00C37623" w:rsidRPr="00640415" w:rsidRDefault="00C37623" w:rsidP="007E7CFC">
            <w:pPr>
              <w:numPr>
                <w:ilvl w:val="0"/>
                <w:numId w:val="14"/>
              </w:numPr>
              <w:tabs>
                <w:tab w:val="clear" w:pos="360"/>
                <w:tab w:val="num" w:pos="123"/>
              </w:tabs>
              <w:ind w:left="123" w:hanging="123"/>
              <w:jc w:val="left"/>
            </w:pPr>
            <w:r w:rsidRPr="00415340">
              <w:rPr>
                <w:sz w:val="22"/>
                <w:szCs w:val="22"/>
              </w:rPr>
              <w:lastRenderedPageBreak/>
              <w:t xml:space="preserve">erläutern die </w:t>
            </w:r>
            <w:proofErr w:type="spellStart"/>
            <w:r w:rsidRPr="00415340">
              <w:rPr>
                <w:sz w:val="22"/>
                <w:szCs w:val="22"/>
              </w:rPr>
              <w:t>Reglerfunktion</w:t>
            </w:r>
            <w:proofErr w:type="spellEnd"/>
            <w:r w:rsidRPr="00415340">
              <w:rPr>
                <w:sz w:val="22"/>
                <w:szCs w:val="22"/>
              </w:rPr>
              <w:t xml:space="preserve"> der Vit</w:t>
            </w:r>
            <w:r w:rsidRPr="00415340">
              <w:rPr>
                <w:sz w:val="22"/>
                <w:szCs w:val="22"/>
              </w:rPr>
              <w:t>a</w:t>
            </w:r>
            <w:r w:rsidRPr="00415340">
              <w:rPr>
                <w:sz w:val="22"/>
                <w:szCs w:val="22"/>
              </w:rPr>
              <w:t>mine und Mineralstoffe im menschl</w:t>
            </w:r>
            <w:r w:rsidRPr="00415340">
              <w:rPr>
                <w:sz w:val="22"/>
                <w:szCs w:val="22"/>
              </w:rPr>
              <w:t>i</w:t>
            </w:r>
            <w:r w:rsidRPr="00415340">
              <w:rPr>
                <w:sz w:val="22"/>
                <w:szCs w:val="22"/>
              </w:rPr>
              <w:t>chen Organismus (UF1)</w:t>
            </w:r>
          </w:p>
          <w:p w14:paraId="5B82A5B7" w14:textId="77777777" w:rsidR="00C37623" w:rsidRPr="00640415" w:rsidRDefault="00C37623" w:rsidP="007E7CFC">
            <w:pPr>
              <w:numPr>
                <w:ilvl w:val="0"/>
                <w:numId w:val="14"/>
              </w:numPr>
              <w:tabs>
                <w:tab w:val="clear" w:pos="360"/>
                <w:tab w:val="num" w:pos="123"/>
              </w:tabs>
              <w:ind w:left="123" w:hanging="123"/>
              <w:jc w:val="left"/>
              <w:rPr>
                <w:color w:val="FF0000"/>
              </w:rPr>
            </w:pPr>
            <w:r w:rsidRPr="00640415">
              <w:rPr>
                <w:color w:val="FF0000"/>
                <w:sz w:val="22"/>
                <w:szCs w:val="22"/>
              </w:rPr>
              <w:t>erklären mögliche Stoffwechselstöru</w:t>
            </w:r>
            <w:r w:rsidRPr="00640415">
              <w:rPr>
                <w:color w:val="FF0000"/>
                <w:sz w:val="22"/>
                <w:szCs w:val="22"/>
              </w:rPr>
              <w:t>n</w:t>
            </w:r>
            <w:r w:rsidRPr="00640415">
              <w:rPr>
                <w:color w:val="FF0000"/>
                <w:sz w:val="22"/>
                <w:szCs w:val="22"/>
              </w:rPr>
              <w:t>gen und deren Folgen mit Modellen zur hormonellen Regulation des Minera</w:t>
            </w:r>
            <w:r w:rsidRPr="00640415">
              <w:rPr>
                <w:color w:val="FF0000"/>
                <w:sz w:val="22"/>
                <w:szCs w:val="22"/>
              </w:rPr>
              <w:t>l</w:t>
            </w:r>
            <w:r w:rsidRPr="00640415">
              <w:rPr>
                <w:color w:val="FF0000"/>
                <w:sz w:val="22"/>
                <w:szCs w:val="22"/>
              </w:rPr>
              <w:t xml:space="preserve">stoffwechsels </w:t>
            </w:r>
            <w:r w:rsidRPr="00640415">
              <w:rPr>
                <w:color w:val="BFBFBF"/>
                <w:sz w:val="22"/>
                <w:szCs w:val="22"/>
              </w:rPr>
              <w:t>und Wasserhaushaltes.</w:t>
            </w:r>
            <w:r w:rsidRPr="00640415">
              <w:rPr>
                <w:color w:val="D9D9D9"/>
                <w:sz w:val="22"/>
                <w:szCs w:val="22"/>
              </w:rPr>
              <w:t xml:space="preserve"> </w:t>
            </w:r>
            <w:r w:rsidRPr="00640415">
              <w:rPr>
                <w:color w:val="FF0000"/>
                <w:sz w:val="22"/>
                <w:szCs w:val="22"/>
              </w:rPr>
              <w:t>(E6)</w:t>
            </w:r>
          </w:p>
          <w:p w14:paraId="3E1C5032" w14:textId="77777777" w:rsidR="00C37623" w:rsidRPr="007E7CFC" w:rsidRDefault="00C37623" w:rsidP="007E7CFC">
            <w:pPr>
              <w:numPr>
                <w:ilvl w:val="0"/>
                <w:numId w:val="14"/>
              </w:numPr>
              <w:tabs>
                <w:tab w:val="clear" w:pos="360"/>
                <w:tab w:val="num" w:pos="123"/>
              </w:tabs>
              <w:ind w:left="123" w:hanging="123"/>
              <w:jc w:val="left"/>
            </w:pPr>
            <w:r w:rsidRPr="007E7CFC">
              <w:rPr>
                <w:sz w:val="22"/>
                <w:szCs w:val="22"/>
              </w:rPr>
              <w:t>verwenden Fallbeispiele zur Verdeutl</w:t>
            </w:r>
            <w:r w:rsidRPr="007E7CFC">
              <w:rPr>
                <w:sz w:val="22"/>
                <w:szCs w:val="22"/>
              </w:rPr>
              <w:t>i</w:t>
            </w:r>
            <w:r w:rsidRPr="007E7CFC">
              <w:rPr>
                <w:sz w:val="22"/>
                <w:szCs w:val="22"/>
              </w:rPr>
              <w:t>chung ernährungsphysiologischer Z</w:t>
            </w:r>
            <w:r w:rsidRPr="007E7CFC">
              <w:rPr>
                <w:sz w:val="22"/>
                <w:szCs w:val="22"/>
              </w:rPr>
              <w:t>u</w:t>
            </w:r>
            <w:r w:rsidRPr="007E7CFC">
              <w:rPr>
                <w:sz w:val="22"/>
                <w:szCs w:val="22"/>
              </w:rPr>
              <w:t>sammenhänge (u.a. zum Einfluss der verschiedenen Energieliefernden Su</w:t>
            </w:r>
            <w:r w:rsidRPr="007E7CFC">
              <w:rPr>
                <w:sz w:val="22"/>
                <w:szCs w:val="22"/>
              </w:rPr>
              <w:t>b</w:t>
            </w:r>
            <w:r w:rsidRPr="007E7CFC">
              <w:rPr>
                <w:sz w:val="22"/>
                <w:szCs w:val="22"/>
              </w:rPr>
              <w:t>strate auf die Leistung und zur Begrü</w:t>
            </w:r>
            <w:r w:rsidRPr="007E7CFC">
              <w:rPr>
                <w:sz w:val="22"/>
                <w:szCs w:val="22"/>
              </w:rPr>
              <w:t>n</w:t>
            </w:r>
            <w:r w:rsidRPr="007E7CFC">
              <w:rPr>
                <w:sz w:val="22"/>
                <w:szCs w:val="22"/>
              </w:rPr>
              <w:t>dung einer sinnvollen Nährstoffrelation) (K3)</w:t>
            </w:r>
          </w:p>
          <w:p w14:paraId="5F3D6B86" w14:textId="77777777" w:rsidR="00C37623" w:rsidRDefault="00C37623" w:rsidP="007E7CFC">
            <w:pPr>
              <w:numPr>
                <w:ilvl w:val="0"/>
                <w:numId w:val="14"/>
              </w:numPr>
              <w:tabs>
                <w:tab w:val="clear" w:pos="360"/>
                <w:tab w:val="num" w:pos="123"/>
              </w:tabs>
              <w:ind w:left="123" w:hanging="123"/>
              <w:jc w:val="left"/>
            </w:pPr>
            <w:r w:rsidRPr="007E7CFC">
              <w:rPr>
                <w:sz w:val="22"/>
                <w:szCs w:val="22"/>
              </w:rPr>
              <w:t>begründen die Entwicklung von gru</w:t>
            </w:r>
            <w:r w:rsidRPr="007E7CFC">
              <w:rPr>
                <w:sz w:val="22"/>
                <w:szCs w:val="22"/>
              </w:rPr>
              <w:t>p</w:t>
            </w:r>
            <w:r w:rsidRPr="007E7CFC">
              <w:rPr>
                <w:sz w:val="22"/>
                <w:szCs w:val="22"/>
              </w:rPr>
              <w:t>penbezogenen hin zu personalisierten Ernährungsempfehlungen unter B</w:t>
            </w:r>
            <w:r w:rsidRPr="007E7CFC">
              <w:rPr>
                <w:sz w:val="22"/>
                <w:szCs w:val="22"/>
              </w:rPr>
              <w:t>e</w:t>
            </w:r>
            <w:r w:rsidRPr="007E7CFC">
              <w:rPr>
                <w:sz w:val="22"/>
                <w:szCs w:val="22"/>
              </w:rPr>
              <w:t>rücksichtigung des Einflusses genet</w:t>
            </w:r>
            <w:r w:rsidRPr="007E7CFC">
              <w:rPr>
                <w:sz w:val="22"/>
                <w:szCs w:val="22"/>
              </w:rPr>
              <w:t>i</w:t>
            </w:r>
            <w:r w:rsidRPr="007E7CFC">
              <w:rPr>
                <w:sz w:val="22"/>
                <w:szCs w:val="22"/>
              </w:rPr>
              <w:t>scher Bedingungen und Umweltfakt</w:t>
            </w:r>
            <w:r w:rsidRPr="007E7CFC">
              <w:rPr>
                <w:sz w:val="22"/>
                <w:szCs w:val="22"/>
              </w:rPr>
              <w:t>o</w:t>
            </w:r>
            <w:r w:rsidRPr="007E7CFC">
              <w:rPr>
                <w:sz w:val="22"/>
                <w:szCs w:val="22"/>
              </w:rPr>
              <w:t>ren (K4)</w:t>
            </w:r>
          </w:p>
          <w:p w14:paraId="5252D9F5" w14:textId="77777777" w:rsidR="00C37623" w:rsidRDefault="00C37623" w:rsidP="007E7CFC">
            <w:pPr>
              <w:numPr>
                <w:ilvl w:val="0"/>
                <w:numId w:val="14"/>
              </w:numPr>
              <w:tabs>
                <w:tab w:val="clear" w:pos="360"/>
                <w:tab w:val="num" w:pos="123"/>
              </w:tabs>
              <w:ind w:left="123" w:hanging="123"/>
              <w:jc w:val="left"/>
            </w:pPr>
            <w:r w:rsidRPr="00415340">
              <w:rPr>
                <w:sz w:val="22"/>
                <w:szCs w:val="22"/>
              </w:rPr>
              <w:t xml:space="preserve">bewerten </w:t>
            </w:r>
            <w:proofErr w:type="spellStart"/>
            <w:r w:rsidRPr="00415340">
              <w:rPr>
                <w:sz w:val="22"/>
                <w:szCs w:val="22"/>
              </w:rPr>
              <w:t>kriterienorientiert</w:t>
            </w:r>
            <w:proofErr w:type="spellEnd"/>
            <w:r w:rsidRPr="00415340">
              <w:rPr>
                <w:sz w:val="22"/>
                <w:szCs w:val="22"/>
              </w:rPr>
              <w:t xml:space="preserve"> die Qualität von Verpflegungssystemen</w:t>
            </w:r>
            <w:r>
              <w:rPr>
                <w:sz w:val="22"/>
                <w:szCs w:val="22"/>
              </w:rPr>
              <w:t xml:space="preserve"> und bezi</w:t>
            </w:r>
            <w:r>
              <w:rPr>
                <w:sz w:val="22"/>
                <w:szCs w:val="22"/>
              </w:rPr>
              <w:t>e</w:t>
            </w:r>
            <w:r>
              <w:rPr>
                <w:sz w:val="22"/>
                <w:szCs w:val="22"/>
              </w:rPr>
              <w:t>hen begründet Stellung</w:t>
            </w:r>
            <w:r w:rsidRPr="00415340">
              <w:rPr>
                <w:sz w:val="22"/>
                <w:szCs w:val="22"/>
              </w:rPr>
              <w:t xml:space="preserve"> (B1, B2)</w:t>
            </w:r>
          </w:p>
          <w:p w14:paraId="4F806385" w14:textId="77777777" w:rsidR="00C37623" w:rsidRPr="007E7CFC" w:rsidRDefault="00C37623" w:rsidP="007E7CFC">
            <w:pPr>
              <w:numPr>
                <w:ilvl w:val="0"/>
                <w:numId w:val="14"/>
              </w:numPr>
              <w:tabs>
                <w:tab w:val="clear" w:pos="360"/>
                <w:tab w:val="num" w:pos="123"/>
              </w:tabs>
              <w:ind w:left="123" w:hanging="123"/>
              <w:jc w:val="left"/>
            </w:pPr>
            <w:r w:rsidRPr="00CB74D9">
              <w:rPr>
                <w:color w:val="FF0000"/>
                <w:sz w:val="22"/>
                <w:szCs w:val="22"/>
              </w:rPr>
              <w:t>bewerten auf der Grundlage fachlicher Kriterien tradierte Ernährungsgewoh</w:t>
            </w:r>
            <w:r w:rsidRPr="00CB74D9">
              <w:rPr>
                <w:color w:val="FF0000"/>
                <w:sz w:val="22"/>
                <w:szCs w:val="22"/>
              </w:rPr>
              <w:t>n</w:t>
            </w:r>
            <w:r w:rsidRPr="00CB74D9">
              <w:rPr>
                <w:color w:val="FF0000"/>
                <w:sz w:val="22"/>
                <w:szCs w:val="22"/>
              </w:rPr>
              <w:t>heiten bzw. -ansichten und beziehen dazu Position. (B1, B2)</w:t>
            </w:r>
          </w:p>
        </w:tc>
        <w:tc>
          <w:tcPr>
            <w:tcW w:w="1160" w:type="pct"/>
          </w:tcPr>
          <w:p w14:paraId="0B76C527" w14:textId="77777777" w:rsidR="00C37623" w:rsidRPr="001575AC" w:rsidRDefault="00C37623" w:rsidP="001575AC">
            <w:pPr>
              <w:jc w:val="left"/>
              <w:rPr>
                <w:lang w:eastAsia="ar-SA"/>
              </w:rPr>
            </w:pPr>
            <w:r w:rsidRPr="001575AC">
              <w:rPr>
                <w:b/>
                <w:bCs/>
                <w:sz w:val="22"/>
                <w:szCs w:val="22"/>
              </w:rPr>
              <w:lastRenderedPageBreak/>
              <w:t>Kollage</w:t>
            </w:r>
            <w:r w:rsidRPr="001575AC">
              <w:rPr>
                <w:sz w:val="22"/>
                <w:szCs w:val="22"/>
              </w:rPr>
              <w:t xml:space="preserve">, </w:t>
            </w:r>
            <w:r w:rsidRPr="001575AC">
              <w:rPr>
                <w:b/>
                <w:bCs/>
                <w:sz w:val="22"/>
                <w:szCs w:val="22"/>
              </w:rPr>
              <w:t xml:space="preserve">Film </w:t>
            </w:r>
            <w:r w:rsidRPr="001575AC">
              <w:rPr>
                <w:sz w:val="22"/>
                <w:szCs w:val="22"/>
              </w:rPr>
              <w:t xml:space="preserve">oder </w:t>
            </w:r>
            <w:r w:rsidRPr="001575AC">
              <w:rPr>
                <w:b/>
                <w:bCs/>
                <w:sz w:val="22"/>
                <w:szCs w:val="22"/>
              </w:rPr>
              <w:t>Zeitung</w:t>
            </w:r>
            <w:r w:rsidRPr="001575AC">
              <w:rPr>
                <w:b/>
                <w:bCs/>
                <w:sz w:val="22"/>
                <w:szCs w:val="22"/>
              </w:rPr>
              <w:t>s</w:t>
            </w:r>
            <w:r w:rsidRPr="001575AC">
              <w:rPr>
                <w:b/>
                <w:bCs/>
                <w:sz w:val="22"/>
                <w:szCs w:val="22"/>
              </w:rPr>
              <w:t>ausschnitte</w:t>
            </w:r>
            <w:r w:rsidRPr="001575AC">
              <w:rPr>
                <w:sz w:val="22"/>
                <w:szCs w:val="22"/>
              </w:rPr>
              <w:t xml:space="preserve"> als Einstieg zu u</w:t>
            </w:r>
            <w:r w:rsidRPr="001575AC">
              <w:rPr>
                <w:sz w:val="22"/>
                <w:szCs w:val="22"/>
              </w:rPr>
              <w:t>n</w:t>
            </w:r>
            <w:r w:rsidRPr="001575AC">
              <w:rPr>
                <w:sz w:val="22"/>
                <w:szCs w:val="22"/>
              </w:rPr>
              <w:t>terschiedlichen Lebensphasen eines Menschen</w:t>
            </w:r>
          </w:p>
          <w:p w14:paraId="667628DB" w14:textId="77777777" w:rsidR="00C37623" w:rsidRDefault="00C37623" w:rsidP="001575AC">
            <w:pPr>
              <w:jc w:val="left"/>
            </w:pPr>
          </w:p>
          <w:p w14:paraId="5E0A4288" w14:textId="77777777" w:rsidR="00C37623" w:rsidRPr="007E7CFC" w:rsidRDefault="00C37623" w:rsidP="00733063">
            <w:r w:rsidRPr="007E7CFC">
              <w:rPr>
                <w:sz w:val="22"/>
                <w:szCs w:val="22"/>
              </w:rPr>
              <w:t>Besonderheiten der Ernährung in der Schwangerschaft</w:t>
            </w:r>
            <w:r>
              <w:rPr>
                <w:sz w:val="22"/>
                <w:szCs w:val="22"/>
              </w:rPr>
              <w:t>/Stillzeit/</w:t>
            </w:r>
            <w:r w:rsidRPr="001575AC">
              <w:rPr>
                <w:color w:val="FF0000"/>
                <w:sz w:val="22"/>
                <w:szCs w:val="22"/>
              </w:rPr>
              <w:t>im Säuglingsalter/in der Kindheit</w:t>
            </w:r>
          </w:p>
          <w:p w14:paraId="4AA7479A" w14:textId="77777777" w:rsidR="00C37623" w:rsidRDefault="00C37623" w:rsidP="00733063">
            <w:pPr>
              <w:rPr>
                <w:b/>
                <w:bCs/>
              </w:rPr>
            </w:pPr>
          </w:p>
          <w:p w14:paraId="0E72C3E1" w14:textId="77777777" w:rsidR="00C37623" w:rsidRDefault="00C37623" w:rsidP="001575AC">
            <w:pPr>
              <w:jc w:val="left"/>
              <w:rPr>
                <w:b/>
                <w:bCs/>
              </w:rPr>
            </w:pPr>
          </w:p>
          <w:p w14:paraId="63D1358D" w14:textId="77777777" w:rsidR="00C37623" w:rsidRPr="001575AC" w:rsidRDefault="00C37623" w:rsidP="001575AC">
            <w:pPr>
              <w:jc w:val="left"/>
              <w:rPr>
                <w:lang w:eastAsia="ar-SA"/>
              </w:rPr>
            </w:pPr>
            <w:r w:rsidRPr="001575AC">
              <w:rPr>
                <w:b/>
                <w:bCs/>
                <w:sz w:val="22"/>
                <w:szCs w:val="22"/>
              </w:rPr>
              <w:t>Gruppenarbeit</w:t>
            </w:r>
            <w:r w:rsidRPr="001575AC">
              <w:rPr>
                <w:sz w:val="22"/>
                <w:szCs w:val="22"/>
              </w:rPr>
              <w:t xml:space="preserve"> (arbeitsteilig):</w:t>
            </w:r>
          </w:p>
          <w:p w14:paraId="6C003F82" w14:textId="77777777" w:rsidR="00C37623" w:rsidRPr="008B621B" w:rsidRDefault="00C37623" w:rsidP="00733063">
            <w:r w:rsidRPr="001575AC">
              <w:rPr>
                <w:b/>
                <w:bCs/>
                <w:sz w:val="22"/>
                <w:szCs w:val="22"/>
              </w:rPr>
              <w:t>Fachliteratur</w:t>
            </w:r>
            <w:r w:rsidRPr="007E7CFC">
              <w:rPr>
                <w:sz w:val="22"/>
                <w:szCs w:val="22"/>
              </w:rPr>
              <w:t xml:space="preserve"> zur Ernährung in der Schwangerschaft</w:t>
            </w:r>
            <w:r>
              <w:rPr>
                <w:sz w:val="22"/>
                <w:szCs w:val="22"/>
              </w:rPr>
              <w:t xml:space="preserve">/Stillzeit/im </w:t>
            </w:r>
            <w:r>
              <w:rPr>
                <w:sz w:val="22"/>
                <w:szCs w:val="22"/>
              </w:rPr>
              <w:lastRenderedPageBreak/>
              <w:t xml:space="preserve">Säuglingsalter/in der Kindheit und zu den </w:t>
            </w:r>
            <w:r w:rsidRPr="007E7CFC">
              <w:rPr>
                <w:b/>
                <w:bCs/>
                <w:sz w:val="22"/>
                <w:szCs w:val="22"/>
              </w:rPr>
              <w:t>D-A-C-H-Referenzwerte</w:t>
            </w:r>
            <w:r>
              <w:rPr>
                <w:b/>
                <w:bCs/>
                <w:sz w:val="22"/>
                <w:szCs w:val="22"/>
              </w:rPr>
              <w:t>n</w:t>
            </w:r>
          </w:p>
          <w:p w14:paraId="60913D89" w14:textId="77777777" w:rsidR="00C37623" w:rsidRPr="007E7CFC" w:rsidRDefault="00C37623" w:rsidP="00733063"/>
          <w:p w14:paraId="3EF28C68" w14:textId="77777777" w:rsidR="00C37623" w:rsidRPr="007E7CFC" w:rsidRDefault="00C37623" w:rsidP="00733063"/>
          <w:p w14:paraId="7A01513D" w14:textId="77777777" w:rsidR="00C37623" w:rsidRPr="007E7CFC" w:rsidRDefault="00C37623" w:rsidP="00733063"/>
          <w:p w14:paraId="1F967ABD" w14:textId="77777777" w:rsidR="00C37623" w:rsidRDefault="00C37623" w:rsidP="00733063">
            <w:pPr>
              <w:rPr>
                <w:b/>
                <w:bCs/>
              </w:rPr>
            </w:pPr>
          </w:p>
          <w:p w14:paraId="6AEF5596" w14:textId="77777777" w:rsidR="00C37623" w:rsidRDefault="00C37623" w:rsidP="00733063">
            <w:pPr>
              <w:rPr>
                <w:b/>
                <w:bCs/>
              </w:rPr>
            </w:pPr>
          </w:p>
          <w:p w14:paraId="7AB34CC8" w14:textId="77777777" w:rsidR="00C37623" w:rsidRDefault="00C37623" w:rsidP="00733063">
            <w:r w:rsidRPr="007E7CFC">
              <w:rPr>
                <w:b/>
                <w:bCs/>
                <w:sz w:val="22"/>
                <w:szCs w:val="22"/>
              </w:rPr>
              <w:t>Befragung</w:t>
            </w:r>
            <w:r w:rsidRPr="007E7CFC">
              <w:rPr>
                <w:sz w:val="22"/>
                <w:szCs w:val="22"/>
              </w:rPr>
              <w:t xml:space="preserve"> </w:t>
            </w:r>
            <w:r>
              <w:rPr>
                <w:sz w:val="22"/>
                <w:szCs w:val="22"/>
              </w:rPr>
              <w:t>von Fachleuten a</w:t>
            </w:r>
            <w:r>
              <w:rPr>
                <w:sz w:val="22"/>
                <w:szCs w:val="22"/>
              </w:rPr>
              <w:t>n</w:t>
            </w:r>
            <w:r>
              <w:rPr>
                <w:sz w:val="22"/>
                <w:szCs w:val="22"/>
              </w:rPr>
              <w:t xml:space="preserve">hand eines </w:t>
            </w:r>
            <w:proofErr w:type="spellStart"/>
            <w:r>
              <w:rPr>
                <w:sz w:val="22"/>
                <w:szCs w:val="22"/>
              </w:rPr>
              <w:t>kriteriengeleiteten</w:t>
            </w:r>
            <w:proofErr w:type="spellEnd"/>
            <w:r>
              <w:rPr>
                <w:sz w:val="22"/>
                <w:szCs w:val="22"/>
              </w:rPr>
              <w:t xml:space="preserve"> Fragebogens, z.B. </w:t>
            </w:r>
            <w:r w:rsidRPr="007E7CFC">
              <w:rPr>
                <w:sz w:val="22"/>
                <w:szCs w:val="22"/>
              </w:rPr>
              <w:t>Apotheker</w:t>
            </w:r>
            <w:r>
              <w:rPr>
                <w:sz w:val="22"/>
                <w:szCs w:val="22"/>
              </w:rPr>
              <w:t>, Hebamme, Frauenarzt etc.</w:t>
            </w:r>
          </w:p>
          <w:p w14:paraId="4B958712" w14:textId="77777777" w:rsidR="00C37623" w:rsidRPr="007E7CFC" w:rsidRDefault="00C37623" w:rsidP="00733063">
            <w:pPr>
              <w:rPr>
                <w:b/>
                <w:bCs/>
              </w:rPr>
            </w:pPr>
            <w:r>
              <w:rPr>
                <w:sz w:val="22"/>
                <w:szCs w:val="22"/>
              </w:rPr>
              <w:t xml:space="preserve">Alternativ: </w:t>
            </w:r>
            <w:r w:rsidRPr="007E7CFC">
              <w:rPr>
                <w:b/>
                <w:bCs/>
                <w:sz w:val="22"/>
                <w:szCs w:val="22"/>
              </w:rPr>
              <w:t>Internetrecherche</w:t>
            </w:r>
          </w:p>
          <w:p w14:paraId="426BA577" w14:textId="77777777" w:rsidR="00C37623" w:rsidRPr="007E7CFC" w:rsidRDefault="00C37623" w:rsidP="00733063">
            <w:pPr>
              <w:rPr>
                <w:b/>
                <w:bCs/>
              </w:rPr>
            </w:pPr>
          </w:p>
          <w:p w14:paraId="36B79D99" w14:textId="77777777" w:rsidR="00C37623" w:rsidRPr="007E7CFC" w:rsidRDefault="00C37623" w:rsidP="00733063">
            <w:pPr>
              <w:rPr>
                <w:b/>
                <w:bCs/>
              </w:rPr>
            </w:pPr>
          </w:p>
          <w:p w14:paraId="3D25C87B" w14:textId="77777777" w:rsidR="00C37623" w:rsidRDefault="00C37623" w:rsidP="005D0B10">
            <w:pPr>
              <w:jc w:val="left"/>
              <w:rPr>
                <w:b/>
                <w:bCs/>
                <w:color w:val="FF0000"/>
              </w:rPr>
            </w:pPr>
          </w:p>
          <w:p w14:paraId="6D88DE9D" w14:textId="77777777" w:rsidR="00C37623" w:rsidRPr="00A45CD6" w:rsidRDefault="00C37623" w:rsidP="00A45CD6">
            <w:pPr>
              <w:jc w:val="left"/>
              <w:rPr>
                <w:b/>
                <w:bCs/>
                <w:lang w:eastAsia="ar-SA"/>
              </w:rPr>
            </w:pPr>
            <w:r w:rsidRPr="00A45CD6">
              <w:rPr>
                <w:i/>
                <w:iCs/>
                <w:sz w:val="22"/>
                <w:szCs w:val="22"/>
                <w:lang w:eastAsia="ar-SA"/>
              </w:rPr>
              <w:t xml:space="preserve">Präsentation über </w:t>
            </w:r>
            <w:r w:rsidRPr="00A45CD6">
              <w:rPr>
                <w:b/>
                <w:bCs/>
                <w:i/>
                <w:iCs/>
                <w:sz w:val="22"/>
                <w:szCs w:val="22"/>
                <w:lang w:eastAsia="ar-SA"/>
              </w:rPr>
              <w:t>Flip Charts</w:t>
            </w:r>
            <w:r w:rsidRPr="00A45CD6">
              <w:rPr>
                <w:b/>
                <w:bCs/>
                <w:sz w:val="22"/>
                <w:szCs w:val="22"/>
                <w:lang w:eastAsia="ar-SA"/>
              </w:rPr>
              <w:t xml:space="preserve"> / Plakate</w:t>
            </w:r>
          </w:p>
          <w:p w14:paraId="36D11543" w14:textId="77777777" w:rsidR="00C37623" w:rsidRPr="00A45CD6" w:rsidRDefault="00C37623" w:rsidP="00A45CD6">
            <w:pPr>
              <w:jc w:val="left"/>
              <w:rPr>
                <w:b/>
                <w:bCs/>
                <w:lang w:eastAsia="ar-SA"/>
              </w:rPr>
            </w:pPr>
            <w:r w:rsidRPr="00A45CD6">
              <w:rPr>
                <w:b/>
                <w:bCs/>
                <w:sz w:val="22"/>
                <w:szCs w:val="22"/>
                <w:lang w:eastAsia="ar-SA"/>
              </w:rPr>
              <w:t>im Galeriegang</w:t>
            </w:r>
          </w:p>
          <w:p w14:paraId="0E29784B" w14:textId="77777777" w:rsidR="00C37623" w:rsidRDefault="00C37623" w:rsidP="00A45CD6">
            <w:pPr>
              <w:jc w:val="left"/>
              <w:rPr>
                <w:lang w:eastAsia="ar-SA"/>
              </w:rPr>
            </w:pPr>
          </w:p>
          <w:p w14:paraId="67F89DA0" w14:textId="77777777" w:rsidR="00C37623" w:rsidRDefault="00C37623" w:rsidP="00A45CD6">
            <w:pPr>
              <w:jc w:val="left"/>
              <w:rPr>
                <w:lang w:eastAsia="ar-SA"/>
              </w:rPr>
            </w:pPr>
          </w:p>
          <w:p w14:paraId="47C3EECC" w14:textId="77777777" w:rsidR="00C37623" w:rsidRDefault="00C37623" w:rsidP="00A45CD6">
            <w:pPr>
              <w:jc w:val="left"/>
              <w:rPr>
                <w:b/>
                <w:bCs/>
              </w:rPr>
            </w:pPr>
          </w:p>
          <w:p w14:paraId="42ACE29F" w14:textId="77777777" w:rsidR="00C37623" w:rsidRDefault="00C37623" w:rsidP="00A45CD6">
            <w:pPr>
              <w:jc w:val="left"/>
              <w:rPr>
                <w:lang w:eastAsia="ar-SA"/>
              </w:rPr>
            </w:pPr>
            <w:r w:rsidRPr="007E7CFC">
              <w:rPr>
                <w:b/>
                <w:bCs/>
                <w:sz w:val="22"/>
                <w:szCs w:val="22"/>
              </w:rPr>
              <w:t>Fallbeispiele</w:t>
            </w:r>
            <w:r w:rsidRPr="007E7CFC">
              <w:rPr>
                <w:sz w:val="22"/>
                <w:szCs w:val="22"/>
              </w:rPr>
              <w:t xml:space="preserve"> (Mütter in verschi</w:t>
            </w:r>
            <w:r w:rsidRPr="007E7CFC">
              <w:rPr>
                <w:sz w:val="22"/>
                <w:szCs w:val="22"/>
              </w:rPr>
              <w:t>e</w:t>
            </w:r>
            <w:r w:rsidRPr="007E7CFC">
              <w:rPr>
                <w:sz w:val="22"/>
                <w:szCs w:val="22"/>
              </w:rPr>
              <w:t>denen Lebenssituationen</w:t>
            </w:r>
            <w:r>
              <w:rPr>
                <w:sz w:val="22"/>
                <w:szCs w:val="22"/>
              </w:rPr>
              <w:t xml:space="preserve"> / unter verschiedenen Ernährungsbedi</w:t>
            </w:r>
            <w:r>
              <w:rPr>
                <w:sz w:val="22"/>
                <w:szCs w:val="22"/>
              </w:rPr>
              <w:t>n</w:t>
            </w:r>
            <w:r>
              <w:rPr>
                <w:sz w:val="22"/>
                <w:szCs w:val="22"/>
              </w:rPr>
              <w:t>gungen, z.B. vegane Ernährung)</w:t>
            </w:r>
          </w:p>
          <w:p w14:paraId="7D7ED7C8" w14:textId="77777777" w:rsidR="00C37623" w:rsidRDefault="00C37623" w:rsidP="00A45CD6">
            <w:pPr>
              <w:jc w:val="left"/>
              <w:rPr>
                <w:lang w:eastAsia="ar-SA"/>
              </w:rPr>
            </w:pPr>
          </w:p>
          <w:p w14:paraId="062914B0" w14:textId="77777777" w:rsidR="00C37623" w:rsidRPr="000A5D40" w:rsidRDefault="00C37623" w:rsidP="000A5D40">
            <w:pPr>
              <w:jc w:val="left"/>
              <w:rPr>
                <w:lang w:eastAsia="ar-SA"/>
              </w:rPr>
            </w:pPr>
            <w:r w:rsidRPr="000A5D40">
              <w:rPr>
                <w:sz w:val="22"/>
                <w:szCs w:val="22"/>
                <w:lang w:eastAsia="ar-SA"/>
              </w:rPr>
              <w:t>Lernaufgabe/Texte mit Aufg</w:t>
            </w:r>
            <w:r w:rsidRPr="000A5D40">
              <w:rPr>
                <w:sz w:val="22"/>
                <w:szCs w:val="22"/>
                <w:lang w:eastAsia="ar-SA"/>
              </w:rPr>
              <w:t>a</w:t>
            </w:r>
            <w:r w:rsidRPr="000A5D40">
              <w:rPr>
                <w:sz w:val="22"/>
                <w:szCs w:val="22"/>
                <w:lang w:eastAsia="ar-SA"/>
              </w:rPr>
              <w:t xml:space="preserve">ben/Lerntheke </w:t>
            </w:r>
            <w:r>
              <w:rPr>
                <w:sz w:val="22"/>
                <w:szCs w:val="22"/>
                <w:lang w:eastAsia="ar-SA"/>
              </w:rPr>
              <w:t xml:space="preserve">zum </w:t>
            </w:r>
            <w:r w:rsidRPr="000A5D40">
              <w:rPr>
                <w:sz w:val="22"/>
                <w:szCs w:val="22"/>
                <w:lang w:eastAsia="ar-SA"/>
              </w:rPr>
              <w:t>Folsäu</w:t>
            </w:r>
            <w:r>
              <w:rPr>
                <w:sz w:val="22"/>
                <w:szCs w:val="22"/>
                <w:lang w:eastAsia="ar-SA"/>
              </w:rPr>
              <w:t xml:space="preserve">re- </w:t>
            </w:r>
            <w:r>
              <w:rPr>
                <w:color w:val="FF0000"/>
                <w:sz w:val="22"/>
                <w:szCs w:val="22"/>
                <w:lang w:eastAsia="ar-SA"/>
              </w:rPr>
              <w:t xml:space="preserve">und </w:t>
            </w:r>
            <w:r w:rsidRPr="000A5D40">
              <w:rPr>
                <w:color w:val="FF0000"/>
                <w:sz w:val="22"/>
                <w:szCs w:val="22"/>
                <w:lang w:eastAsia="ar-SA"/>
              </w:rPr>
              <w:t>Jodstoffwechsel</w:t>
            </w:r>
          </w:p>
          <w:p w14:paraId="710B4F51" w14:textId="77777777" w:rsidR="00C37623" w:rsidRDefault="00C37623" w:rsidP="000A5D40">
            <w:pPr>
              <w:numPr>
                <w:ilvl w:val="0"/>
                <w:numId w:val="18"/>
              </w:numPr>
              <w:tabs>
                <w:tab w:val="clear" w:pos="720"/>
                <w:tab w:val="num" w:pos="367"/>
              </w:tabs>
              <w:ind w:left="367"/>
              <w:jc w:val="left"/>
              <w:rPr>
                <w:lang w:eastAsia="ar-SA"/>
              </w:rPr>
            </w:pPr>
            <w:r>
              <w:rPr>
                <w:sz w:val="22"/>
                <w:szCs w:val="22"/>
                <w:lang w:eastAsia="ar-SA"/>
              </w:rPr>
              <w:t xml:space="preserve">Stoffwechsel, Funktionen im Körper, Folgen eines Mangels </w:t>
            </w:r>
            <w:r w:rsidRPr="000A5D40">
              <w:rPr>
                <w:color w:val="FF0000"/>
                <w:sz w:val="22"/>
                <w:szCs w:val="22"/>
                <w:lang w:eastAsia="ar-SA"/>
              </w:rPr>
              <w:t>bzw. einer Überversorgung</w:t>
            </w:r>
          </w:p>
          <w:p w14:paraId="59EEDD25" w14:textId="77777777" w:rsidR="00C37623" w:rsidRPr="000A5D40" w:rsidRDefault="00C37623" w:rsidP="000A5D40">
            <w:pPr>
              <w:numPr>
                <w:ilvl w:val="0"/>
                <w:numId w:val="18"/>
              </w:numPr>
              <w:tabs>
                <w:tab w:val="clear" w:pos="720"/>
                <w:tab w:val="num" w:pos="367"/>
              </w:tabs>
              <w:ind w:left="367"/>
              <w:jc w:val="left"/>
              <w:rPr>
                <w:color w:val="FF0000"/>
                <w:lang w:eastAsia="ar-SA"/>
              </w:rPr>
            </w:pPr>
            <w:r w:rsidRPr="000A5D40">
              <w:rPr>
                <w:color w:val="FF0000"/>
                <w:sz w:val="22"/>
                <w:szCs w:val="22"/>
                <w:lang w:eastAsia="ar-SA"/>
              </w:rPr>
              <w:t xml:space="preserve">Hormonelle Regulation der </w:t>
            </w:r>
            <w:proofErr w:type="spellStart"/>
            <w:r w:rsidRPr="000A5D40">
              <w:rPr>
                <w:color w:val="FF0000"/>
                <w:sz w:val="22"/>
                <w:szCs w:val="22"/>
                <w:lang w:eastAsia="ar-SA"/>
              </w:rPr>
              <w:t>Thyroxinbildung</w:t>
            </w:r>
            <w:proofErr w:type="spellEnd"/>
            <w:r w:rsidRPr="000A5D40">
              <w:rPr>
                <w:color w:val="FF0000"/>
                <w:sz w:val="22"/>
                <w:szCs w:val="22"/>
                <w:lang w:eastAsia="ar-SA"/>
              </w:rPr>
              <w:t xml:space="preserve"> in der Schil</w:t>
            </w:r>
            <w:r w:rsidRPr="000A5D40">
              <w:rPr>
                <w:color w:val="FF0000"/>
                <w:sz w:val="22"/>
                <w:szCs w:val="22"/>
                <w:lang w:eastAsia="ar-SA"/>
              </w:rPr>
              <w:t>d</w:t>
            </w:r>
            <w:r w:rsidRPr="000A5D40">
              <w:rPr>
                <w:color w:val="FF0000"/>
                <w:sz w:val="22"/>
                <w:szCs w:val="22"/>
                <w:lang w:eastAsia="ar-SA"/>
              </w:rPr>
              <w:t>drüse</w:t>
            </w:r>
            <w:r w:rsidRPr="000A5D40">
              <w:rPr>
                <w:sz w:val="22"/>
                <w:szCs w:val="22"/>
                <w:lang w:eastAsia="ar-SA"/>
              </w:rPr>
              <w:t xml:space="preserve"> </w:t>
            </w:r>
          </w:p>
          <w:p w14:paraId="3BA6C50F" w14:textId="77777777" w:rsidR="00C37623" w:rsidRPr="000A5D40" w:rsidRDefault="00C37623" w:rsidP="000A5D40">
            <w:pPr>
              <w:numPr>
                <w:ilvl w:val="0"/>
                <w:numId w:val="18"/>
              </w:numPr>
              <w:tabs>
                <w:tab w:val="clear" w:pos="720"/>
                <w:tab w:val="num" w:pos="367"/>
              </w:tabs>
              <w:ind w:left="367"/>
              <w:jc w:val="left"/>
              <w:rPr>
                <w:color w:val="FF0000"/>
                <w:lang w:eastAsia="ar-SA"/>
              </w:rPr>
            </w:pPr>
            <w:r w:rsidRPr="000A5D40">
              <w:rPr>
                <w:sz w:val="22"/>
                <w:szCs w:val="22"/>
                <w:lang w:eastAsia="ar-SA"/>
              </w:rPr>
              <w:t>Möglichkeiten der Bedarfsd</w:t>
            </w:r>
            <w:r w:rsidRPr="000A5D40">
              <w:rPr>
                <w:sz w:val="22"/>
                <w:szCs w:val="22"/>
                <w:lang w:eastAsia="ar-SA"/>
              </w:rPr>
              <w:t>e</w:t>
            </w:r>
            <w:r w:rsidRPr="000A5D40">
              <w:rPr>
                <w:sz w:val="22"/>
                <w:szCs w:val="22"/>
                <w:lang w:eastAsia="ar-SA"/>
              </w:rPr>
              <w:t>ckung unter Berücksichtigung spezieller Lebenssituationen,</w:t>
            </w:r>
          </w:p>
          <w:p w14:paraId="07E2AA84" w14:textId="77777777" w:rsidR="00C37623" w:rsidRDefault="00C37623" w:rsidP="000A5D40">
            <w:pPr>
              <w:numPr>
                <w:ilvl w:val="0"/>
                <w:numId w:val="18"/>
              </w:numPr>
              <w:tabs>
                <w:tab w:val="clear" w:pos="720"/>
                <w:tab w:val="num" w:pos="367"/>
              </w:tabs>
              <w:ind w:left="367"/>
              <w:jc w:val="left"/>
              <w:rPr>
                <w:lang w:eastAsia="ar-SA"/>
              </w:rPr>
            </w:pPr>
            <w:r>
              <w:rPr>
                <w:sz w:val="22"/>
                <w:szCs w:val="22"/>
                <w:lang w:eastAsia="ar-SA"/>
              </w:rPr>
              <w:lastRenderedPageBreak/>
              <w:t>Beurteilung der Anreicherung von Lebensmitteln bzw. Nu</w:t>
            </w:r>
            <w:r>
              <w:rPr>
                <w:sz w:val="22"/>
                <w:szCs w:val="22"/>
                <w:lang w:eastAsia="ar-SA"/>
              </w:rPr>
              <w:t>t</w:t>
            </w:r>
            <w:r>
              <w:rPr>
                <w:sz w:val="22"/>
                <w:szCs w:val="22"/>
                <w:lang w:eastAsia="ar-SA"/>
              </w:rPr>
              <w:t>zung von Nahrungsergä</w:t>
            </w:r>
            <w:r>
              <w:rPr>
                <w:sz w:val="22"/>
                <w:szCs w:val="22"/>
                <w:lang w:eastAsia="ar-SA"/>
              </w:rPr>
              <w:t>n</w:t>
            </w:r>
            <w:r>
              <w:rPr>
                <w:sz w:val="22"/>
                <w:szCs w:val="22"/>
                <w:lang w:eastAsia="ar-SA"/>
              </w:rPr>
              <w:t>zungsmitteln</w:t>
            </w:r>
          </w:p>
          <w:p w14:paraId="1DB44A2B" w14:textId="77777777" w:rsidR="00C37623" w:rsidRDefault="00C37623" w:rsidP="000A5D40">
            <w:pPr>
              <w:jc w:val="left"/>
              <w:rPr>
                <w:lang w:eastAsia="ar-SA"/>
              </w:rPr>
            </w:pPr>
          </w:p>
          <w:p w14:paraId="288E20A6" w14:textId="77777777" w:rsidR="00C37623" w:rsidRPr="0004692E" w:rsidRDefault="00C37623" w:rsidP="000A5D40">
            <w:pPr>
              <w:jc w:val="left"/>
              <w:rPr>
                <w:color w:val="FF0000"/>
                <w:lang w:eastAsia="ar-SA"/>
              </w:rPr>
            </w:pPr>
            <w:r w:rsidRPr="0004692E">
              <w:rPr>
                <w:b/>
                <w:bCs/>
                <w:color w:val="FF0000"/>
                <w:sz w:val="22"/>
                <w:szCs w:val="22"/>
                <w:lang w:eastAsia="ar-SA"/>
              </w:rPr>
              <w:t>Podiumsdiskussion:</w:t>
            </w:r>
            <w:r w:rsidRPr="0004692E">
              <w:rPr>
                <w:color w:val="FF0000"/>
                <w:sz w:val="22"/>
                <w:szCs w:val="22"/>
                <w:lang w:eastAsia="ar-SA"/>
              </w:rPr>
              <w:t xml:space="preserve"> Sollen L</w:t>
            </w:r>
            <w:r w:rsidRPr="0004692E">
              <w:rPr>
                <w:color w:val="FF0000"/>
                <w:sz w:val="22"/>
                <w:szCs w:val="22"/>
                <w:lang w:eastAsia="ar-SA"/>
              </w:rPr>
              <w:t>e</w:t>
            </w:r>
            <w:r w:rsidRPr="0004692E">
              <w:rPr>
                <w:color w:val="FF0000"/>
                <w:sz w:val="22"/>
                <w:szCs w:val="22"/>
                <w:lang w:eastAsia="ar-SA"/>
              </w:rPr>
              <w:t>bensmittel mit Jod angereichert werden?</w:t>
            </w:r>
          </w:p>
          <w:p w14:paraId="6F874FA7" w14:textId="77777777" w:rsidR="00C37623" w:rsidRDefault="00C37623" w:rsidP="000A5D40">
            <w:pPr>
              <w:jc w:val="left"/>
              <w:rPr>
                <w:lang w:eastAsia="ar-SA"/>
              </w:rPr>
            </w:pPr>
          </w:p>
          <w:p w14:paraId="3507A138" w14:textId="77777777" w:rsidR="00C37623" w:rsidRPr="00A45CD6" w:rsidRDefault="00C37623" w:rsidP="00A45CD6">
            <w:pPr>
              <w:jc w:val="left"/>
            </w:pPr>
            <w:r w:rsidRPr="007E7CFC">
              <w:rPr>
                <w:sz w:val="22"/>
                <w:szCs w:val="22"/>
              </w:rPr>
              <w:t xml:space="preserve">Erarbeitung eines </w:t>
            </w:r>
            <w:r w:rsidRPr="00A45CD6">
              <w:rPr>
                <w:b/>
                <w:bCs/>
                <w:sz w:val="22"/>
                <w:szCs w:val="22"/>
              </w:rPr>
              <w:t>Flyers</w:t>
            </w:r>
            <w:r>
              <w:rPr>
                <w:b/>
                <w:bCs/>
                <w:sz w:val="22"/>
                <w:szCs w:val="22"/>
              </w:rPr>
              <w:t xml:space="preserve"> </w:t>
            </w:r>
            <w:r w:rsidRPr="00A45CD6">
              <w:rPr>
                <w:sz w:val="22"/>
                <w:szCs w:val="22"/>
              </w:rPr>
              <w:t>zu den Besonderheiten der Ernährung einer bestimmten Alters-/Lebenssituation</w:t>
            </w:r>
          </w:p>
          <w:p w14:paraId="00C0BC63" w14:textId="77777777" w:rsidR="00C37623" w:rsidRDefault="00C37623" w:rsidP="005D0B10">
            <w:pPr>
              <w:jc w:val="left"/>
              <w:rPr>
                <w:b/>
                <w:bCs/>
                <w:color w:val="FF0000"/>
              </w:rPr>
            </w:pPr>
          </w:p>
          <w:p w14:paraId="7D07C9AC" w14:textId="77777777" w:rsidR="00C37623" w:rsidRDefault="00C37623" w:rsidP="005D0B10">
            <w:pPr>
              <w:jc w:val="left"/>
              <w:rPr>
                <w:b/>
                <w:bCs/>
                <w:color w:val="FF0000"/>
              </w:rPr>
            </w:pPr>
          </w:p>
          <w:p w14:paraId="2ED0D608" w14:textId="77777777" w:rsidR="00C37623" w:rsidRPr="00DC580F" w:rsidRDefault="00C37623" w:rsidP="005D0B10">
            <w:pPr>
              <w:jc w:val="left"/>
              <w:rPr>
                <w:color w:val="FF0000"/>
              </w:rPr>
            </w:pPr>
            <w:r w:rsidRPr="00DC580F">
              <w:rPr>
                <w:b/>
                <w:bCs/>
                <w:color w:val="FF0000"/>
                <w:sz w:val="22"/>
                <w:szCs w:val="22"/>
              </w:rPr>
              <w:t>Praktische Einheit:</w:t>
            </w:r>
            <w:r w:rsidRPr="00DC580F">
              <w:rPr>
                <w:color w:val="FF0000"/>
                <w:sz w:val="22"/>
                <w:szCs w:val="22"/>
              </w:rPr>
              <w:t xml:space="preserve"> Verkostung von Brei- und </w:t>
            </w:r>
            <w:proofErr w:type="spellStart"/>
            <w:r w:rsidRPr="00DC580F">
              <w:rPr>
                <w:color w:val="FF0000"/>
                <w:sz w:val="22"/>
                <w:szCs w:val="22"/>
              </w:rPr>
              <w:t>Gläschenkost</w:t>
            </w:r>
            <w:proofErr w:type="spellEnd"/>
            <w:r w:rsidRPr="00DC580F">
              <w:rPr>
                <w:color w:val="FF0000"/>
                <w:sz w:val="22"/>
                <w:szCs w:val="22"/>
              </w:rPr>
              <w:t xml:space="preserve"> im Vergleich zu selbsthergestellter Beikost – Bewertung anhand e</w:t>
            </w:r>
            <w:r w:rsidRPr="00DC580F">
              <w:rPr>
                <w:color w:val="FF0000"/>
                <w:sz w:val="22"/>
                <w:szCs w:val="22"/>
              </w:rPr>
              <w:t>i</w:t>
            </w:r>
            <w:r w:rsidRPr="00DC580F">
              <w:rPr>
                <w:color w:val="FF0000"/>
                <w:sz w:val="22"/>
                <w:szCs w:val="22"/>
              </w:rPr>
              <w:t>nes selbst erstellten Kriterienkat</w:t>
            </w:r>
            <w:r w:rsidRPr="00DC580F">
              <w:rPr>
                <w:color w:val="FF0000"/>
                <w:sz w:val="22"/>
                <w:szCs w:val="22"/>
              </w:rPr>
              <w:t>a</w:t>
            </w:r>
            <w:r w:rsidRPr="00DC580F">
              <w:rPr>
                <w:color w:val="FF0000"/>
                <w:sz w:val="22"/>
                <w:szCs w:val="22"/>
              </w:rPr>
              <w:t>logs</w:t>
            </w:r>
          </w:p>
          <w:p w14:paraId="1CAFAA61" w14:textId="77777777" w:rsidR="00C37623" w:rsidRDefault="00C37623" w:rsidP="00DC52F7">
            <w:pPr>
              <w:jc w:val="left"/>
            </w:pPr>
          </w:p>
          <w:p w14:paraId="1A280AEE" w14:textId="77777777" w:rsidR="00C37623" w:rsidRPr="007E7CFC" w:rsidRDefault="00C37623" w:rsidP="0004692E">
            <w:r w:rsidRPr="007E7CFC">
              <w:rPr>
                <w:b/>
                <w:bCs/>
                <w:sz w:val="22"/>
                <w:szCs w:val="22"/>
              </w:rPr>
              <w:t>Referate</w:t>
            </w:r>
            <w:r w:rsidRPr="007E7CFC">
              <w:rPr>
                <w:sz w:val="22"/>
                <w:szCs w:val="22"/>
              </w:rPr>
              <w:t xml:space="preserve"> zu anderen Altersgru</w:t>
            </w:r>
            <w:r w:rsidRPr="007E7CFC">
              <w:rPr>
                <w:sz w:val="22"/>
                <w:szCs w:val="22"/>
              </w:rPr>
              <w:t>p</w:t>
            </w:r>
            <w:r w:rsidRPr="007E7CFC">
              <w:rPr>
                <w:sz w:val="22"/>
                <w:szCs w:val="22"/>
              </w:rPr>
              <w:t>pen</w:t>
            </w:r>
          </w:p>
        </w:tc>
        <w:tc>
          <w:tcPr>
            <w:tcW w:w="1430" w:type="pct"/>
          </w:tcPr>
          <w:p w14:paraId="0D380F13" w14:textId="77777777" w:rsidR="00C37623" w:rsidRDefault="00C37623" w:rsidP="00733063"/>
          <w:p w14:paraId="3AA711BC" w14:textId="77777777" w:rsidR="00C37623" w:rsidRDefault="00C37623" w:rsidP="00733063"/>
          <w:p w14:paraId="36603E3A" w14:textId="77777777" w:rsidR="00C37623" w:rsidRDefault="00C37623" w:rsidP="00733063"/>
          <w:p w14:paraId="25400440" w14:textId="77777777" w:rsidR="00C37623" w:rsidRDefault="00C37623" w:rsidP="00733063"/>
          <w:p w14:paraId="23EFC22D" w14:textId="77777777" w:rsidR="00C37623" w:rsidRDefault="00C37623" w:rsidP="00733063"/>
          <w:p w14:paraId="3FF8F14B" w14:textId="77777777" w:rsidR="00C37623" w:rsidRDefault="00C37623" w:rsidP="00733063">
            <w:r>
              <w:rPr>
                <w:sz w:val="22"/>
                <w:szCs w:val="22"/>
              </w:rPr>
              <w:t>Aktivierung von Vorwissen aus der EF</w:t>
            </w:r>
            <w:r w:rsidRPr="007E7CFC">
              <w:rPr>
                <w:sz w:val="22"/>
                <w:szCs w:val="22"/>
              </w:rPr>
              <w:t>/Q1</w:t>
            </w:r>
          </w:p>
          <w:p w14:paraId="4C4DA5E2" w14:textId="77777777" w:rsidR="00C37623" w:rsidRPr="007E7CFC" w:rsidRDefault="00C37623" w:rsidP="00733063">
            <w:r>
              <w:rPr>
                <w:sz w:val="22"/>
                <w:szCs w:val="22"/>
              </w:rPr>
              <w:t xml:space="preserve">z.B. durch </w:t>
            </w:r>
            <w:proofErr w:type="spellStart"/>
            <w:r>
              <w:rPr>
                <w:sz w:val="22"/>
                <w:szCs w:val="22"/>
              </w:rPr>
              <w:t>Mind</w:t>
            </w:r>
            <w:proofErr w:type="spellEnd"/>
            <w:r>
              <w:rPr>
                <w:sz w:val="22"/>
                <w:szCs w:val="22"/>
              </w:rPr>
              <w:t xml:space="preserve"> </w:t>
            </w:r>
            <w:proofErr w:type="spellStart"/>
            <w:r>
              <w:rPr>
                <w:sz w:val="22"/>
                <w:szCs w:val="22"/>
              </w:rPr>
              <w:t>Map</w:t>
            </w:r>
            <w:proofErr w:type="spellEnd"/>
            <w:r>
              <w:rPr>
                <w:sz w:val="22"/>
                <w:szCs w:val="22"/>
              </w:rPr>
              <w:t xml:space="preserve">, </w:t>
            </w:r>
            <w:proofErr w:type="spellStart"/>
            <w:r>
              <w:rPr>
                <w:sz w:val="22"/>
                <w:szCs w:val="22"/>
              </w:rPr>
              <w:t>Advance</w:t>
            </w:r>
            <w:proofErr w:type="spellEnd"/>
            <w:r>
              <w:rPr>
                <w:sz w:val="22"/>
                <w:szCs w:val="22"/>
              </w:rPr>
              <w:t xml:space="preserve"> Organizer, Platzdeckchen, Panini</w:t>
            </w:r>
          </w:p>
          <w:p w14:paraId="59E1AE8F" w14:textId="77777777" w:rsidR="00C37623" w:rsidRDefault="00C37623" w:rsidP="00733063"/>
          <w:p w14:paraId="41F28D86" w14:textId="77777777" w:rsidR="00C37623" w:rsidRDefault="00C37623" w:rsidP="00EB2D74">
            <w:pPr>
              <w:jc w:val="left"/>
            </w:pPr>
          </w:p>
          <w:p w14:paraId="112C24E6" w14:textId="77777777" w:rsidR="00C37623" w:rsidRPr="00F00D10" w:rsidRDefault="00C37623" w:rsidP="00EB2D74">
            <w:pPr>
              <w:jc w:val="left"/>
              <w:rPr>
                <w:lang w:eastAsia="ar-SA"/>
              </w:rPr>
            </w:pPr>
            <w:r w:rsidRPr="00F00D10">
              <w:rPr>
                <w:sz w:val="22"/>
                <w:szCs w:val="22"/>
                <w:lang w:eastAsia="ar-SA"/>
              </w:rPr>
              <w:t>Recherche zur Ernährung der entspr</w:t>
            </w:r>
            <w:r w:rsidRPr="00F00D10">
              <w:rPr>
                <w:sz w:val="22"/>
                <w:szCs w:val="22"/>
                <w:lang w:eastAsia="ar-SA"/>
              </w:rPr>
              <w:t>e</w:t>
            </w:r>
            <w:r w:rsidRPr="00F00D10">
              <w:rPr>
                <w:sz w:val="22"/>
                <w:szCs w:val="22"/>
                <w:lang w:eastAsia="ar-SA"/>
              </w:rPr>
              <w:t>chende Altersgruppe/Lebenssituation</w:t>
            </w:r>
          </w:p>
          <w:p w14:paraId="65904F83" w14:textId="77777777" w:rsidR="00C37623" w:rsidRPr="00F00D10" w:rsidRDefault="00C37623" w:rsidP="00EB2D74">
            <w:pPr>
              <w:numPr>
                <w:ilvl w:val="0"/>
                <w:numId w:val="18"/>
              </w:numPr>
              <w:tabs>
                <w:tab w:val="clear" w:pos="720"/>
              </w:tabs>
              <w:ind w:left="432"/>
              <w:jc w:val="left"/>
              <w:rPr>
                <w:lang w:eastAsia="ar-SA"/>
              </w:rPr>
            </w:pPr>
            <w:r w:rsidRPr="00F00D10">
              <w:rPr>
                <w:sz w:val="22"/>
                <w:szCs w:val="22"/>
                <w:lang w:eastAsia="ar-SA"/>
              </w:rPr>
              <w:t>Ist- und Soll-Situation im Vergleich</w:t>
            </w:r>
          </w:p>
          <w:p w14:paraId="6C474B20" w14:textId="77777777" w:rsidR="00C37623" w:rsidRPr="00F00D10" w:rsidRDefault="00C37623" w:rsidP="00EB2D74">
            <w:pPr>
              <w:numPr>
                <w:ilvl w:val="0"/>
                <w:numId w:val="18"/>
              </w:numPr>
              <w:tabs>
                <w:tab w:val="clear" w:pos="720"/>
              </w:tabs>
              <w:ind w:left="432"/>
              <w:jc w:val="left"/>
              <w:rPr>
                <w:lang w:eastAsia="ar-SA"/>
              </w:rPr>
            </w:pPr>
            <w:r w:rsidRPr="00F00D10">
              <w:rPr>
                <w:sz w:val="22"/>
                <w:szCs w:val="22"/>
                <w:lang w:eastAsia="ar-SA"/>
              </w:rPr>
              <w:lastRenderedPageBreak/>
              <w:t>Stellungnahme</w:t>
            </w:r>
          </w:p>
          <w:p w14:paraId="0619F21B" w14:textId="77777777" w:rsidR="00C37623" w:rsidRPr="00F00D10" w:rsidRDefault="00C37623" w:rsidP="00EB2D74">
            <w:pPr>
              <w:jc w:val="left"/>
              <w:rPr>
                <w:lang w:eastAsia="ar-SA"/>
              </w:rPr>
            </w:pPr>
          </w:p>
          <w:p w14:paraId="2C69A371" w14:textId="77777777" w:rsidR="00C37623" w:rsidRPr="00F00D10" w:rsidRDefault="00C37623" w:rsidP="00EB2D74">
            <w:pPr>
              <w:jc w:val="left"/>
              <w:rPr>
                <w:lang w:eastAsia="ar-SA"/>
              </w:rPr>
            </w:pPr>
            <w:r w:rsidRPr="00F00D10">
              <w:rPr>
                <w:sz w:val="22"/>
                <w:szCs w:val="22"/>
                <w:lang w:eastAsia="ar-SA"/>
              </w:rPr>
              <w:t>Kategorisierung u.a. nach Altersspanne, physiologischen Veränderungen, G</w:t>
            </w:r>
            <w:r w:rsidRPr="00F00D10">
              <w:rPr>
                <w:sz w:val="22"/>
                <w:szCs w:val="22"/>
                <w:lang w:eastAsia="ar-SA"/>
              </w:rPr>
              <w:t>e</w:t>
            </w:r>
            <w:r w:rsidRPr="00F00D10">
              <w:rPr>
                <w:sz w:val="22"/>
                <w:szCs w:val="22"/>
                <w:lang w:eastAsia="ar-SA"/>
              </w:rPr>
              <w:t>schlecht, Lebens- bzw. Verpflegungssitu</w:t>
            </w:r>
            <w:r w:rsidRPr="00F00D10">
              <w:rPr>
                <w:sz w:val="22"/>
                <w:szCs w:val="22"/>
                <w:lang w:eastAsia="ar-SA"/>
              </w:rPr>
              <w:t>a</w:t>
            </w:r>
            <w:r w:rsidRPr="00F00D10">
              <w:rPr>
                <w:sz w:val="22"/>
                <w:szCs w:val="22"/>
                <w:lang w:eastAsia="ar-SA"/>
              </w:rPr>
              <w:t>tion, Energie- und Nährstoffbedarf und -versorgung, spezifischem Nährstoffma</w:t>
            </w:r>
            <w:r w:rsidRPr="00F00D10">
              <w:rPr>
                <w:sz w:val="22"/>
                <w:szCs w:val="22"/>
                <w:lang w:eastAsia="ar-SA"/>
              </w:rPr>
              <w:t>n</w:t>
            </w:r>
            <w:r w:rsidRPr="00F00D10">
              <w:rPr>
                <w:sz w:val="22"/>
                <w:szCs w:val="22"/>
                <w:lang w:eastAsia="ar-SA"/>
              </w:rPr>
              <w:t xml:space="preserve">gel </w:t>
            </w:r>
          </w:p>
          <w:p w14:paraId="6BAFF147" w14:textId="77777777" w:rsidR="00C37623" w:rsidRDefault="00C37623" w:rsidP="00F00D10">
            <w:pPr>
              <w:jc w:val="left"/>
              <w:rPr>
                <w:lang w:eastAsia="ar-SA"/>
              </w:rPr>
            </w:pPr>
          </w:p>
          <w:p w14:paraId="57C818B8" w14:textId="77777777" w:rsidR="00C37623" w:rsidRPr="00F00D10" w:rsidRDefault="00C37623" w:rsidP="00EB2D74">
            <w:pPr>
              <w:jc w:val="left"/>
              <w:rPr>
                <w:lang w:eastAsia="ar-SA"/>
              </w:rPr>
            </w:pPr>
            <w:r w:rsidRPr="00F00D10">
              <w:rPr>
                <w:sz w:val="22"/>
                <w:szCs w:val="22"/>
                <w:lang w:eastAsia="ar-SA"/>
              </w:rPr>
              <w:t xml:space="preserve">Empfehlung: </w:t>
            </w:r>
            <w:r>
              <w:rPr>
                <w:sz w:val="22"/>
                <w:szCs w:val="22"/>
                <w:lang w:eastAsia="ar-SA"/>
              </w:rPr>
              <w:t xml:space="preserve">Recherche vor Ort, dazu </w:t>
            </w:r>
            <w:r w:rsidRPr="00F00D10">
              <w:rPr>
                <w:sz w:val="22"/>
                <w:szCs w:val="22"/>
                <w:lang w:eastAsia="ar-SA"/>
              </w:rPr>
              <w:t>Erstellung eines Gesprächsleitfadens für die jeweilige Verpflegungssituation</w:t>
            </w:r>
          </w:p>
          <w:p w14:paraId="32692249" w14:textId="77777777" w:rsidR="00C37623" w:rsidRPr="00F00D10" w:rsidRDefault="00C37623" w:rsidP="00EB2D74">
            <w:pPr>
              <w:jc w:val="left"/>
              <w:rPr>
                <w:lang w:eastAsia="ar-SA"/>
              </w:rPr>
            </w:pPr>
          </w:p>
          <w:p w14:paraId="06552363" w14:textId="77777777" w:rsidR="00C37623" w:rsidRDefault="00C37623" w:rsidP="00EB2D74">
            <w:pPr>
              <w:jc w:val="left"/>
              <w:rPr>
                <w:lang w:eastAsia="ar-SA"/>
              </w:rPr>
            </w:pPr>
            <w:proofErr w:type="spellStart"/>
            <w:r w:rsidRPr="00F00D10">
              <w:rPr>
                <w:sz w:val="22"/>
                <w:szCs w:val="22"/>
                <w:lang w:eastAsia="ar-SA"/>
              </w:rPr>
              <w:t>Kriterienorientierte</w:t>
            </w:r>
            <w:proofErr w:type="spellEnd"/>
            <w:r w:rsidRPr="00F00D10">
              <w:rPr>
                <w:sz w:val="22"/>
                <w:szCs w:val="22"/>
                <w:lang w:eastAsia="ar-SA"/>
              </w:rPr>
              <w:t xml:space="preserve"> Auswertung der E</w:t>
            </w:r>
            <w:r w:rsidRPr="00F00D10">
              <w:rPr>
                <w:sz w:val="22"/>
                <w:szCs w:val="22"/>
                <w:lang w:eastAsia="ar-SA"/>
              </w:rPr>
              <w:t>r</w:t>
            </w:r>
            <w:r w:rsidRPr="00F00D10">
              <w:rPr>
                <w:sz w:val="22"/>
                <w:szCs w:val="22"/>
                <w:lang w:eastAsia="ar-SA"/>
              </w:rPr>
              <w:t>gebnisse des Unterrichts</w:t>
            </w:r>
            <w:r>
              <w:rPr>
                <w:sz w:val="22"/>
                <w:szCs w:val="22"/>
                <w:lang w:eastAsia="ar-SA"/>
              </w:rPr>
              <w:t>gangs und/oder</w:t>
            </w:r>
            <w:r w:rsidRPr="00F00D10">
              <w:rPr>
                <w:sz w:val="22"/>
                <w:szCs w:val="22"/>
                <w:lang w:eastAsia="ar-SA"/>
              </w:rPr>
              <w:t xml:space="preserve"> </w:t>
            </w:r>
          </w:p>
          <w:p w14:paraId="0B3B50C7" w14:textId="77777777" w:rsidR="00C37623" w:rsidRPr="00F00D10" w:rsidRDefault="00C37623" w:rsidP="00EB2D74">
            <w:pPr>
              <w:jc w:val="left"/>
              <w:rPr>
                <w:lang w:eastAsia="ar-SA"/>
              </w:rPr>
            </w:pPr>
            <w:r w:rsidRPr="00F00D10">
              <w:rPr>
                <w:sz w:val="22"/>
                <w:szCs w:val="22"/>
                <w:lang w:eastAsia="ar-SA"/>
              </w:rPr>
              <w:t xml:space="preserve">der </w:t>
            </w:r>
            <w:r>
              <w:rPr>
                <w:sz w:val="22"/>
                <w:szCs w:val="22"/>
                <w:lang w:eastAsia="ar-SA"/>
              </w:rPr>
              <w:t>Internet-</w:t>
            </w:r>
            <w:r w:rsidRPr="00F00D10">
              <w:rPr>
                <w:sz w:val="22"/>
                <w:szCs w:val="22"/>
                <w:lang w:eastAsia="ar-SA"/>
              </w:rPr>
              <w:t xml:space="preserve">Recherche und Vergleich mit den Empfehlungen aus der Fachliteratur </w:t>
            </w:r>
          </w:p>
          <w:p w14:paraId="7D96A487" w14:textId="77777777" w:rsidR="00C37623" w:rsidRPr="004D2A8D" w:rsidRDefault="00C37623" w:rsidP="00EB2D74">
            <w:pPr>
              <w:rPr>
                <w:lang w:eastAsia="ar-SA"/>
              </w:rPr>
            </w:pPr>
          </w:p>
          <w:p w14:paraId="1732BEC4" w14:textId="77777777" w:rsidR="00C37623" w:rsidRPr="00F00D10" w:rsidRDefault="00C37623" w:rsidP="00EB2D74">
            <w:pPr>
              <w:jc w:val="left"/>
              <w:rPr>
                <w:lang w:eastAsia="ar-SA"/>
              </w:rPr>
            </w:pPr>
            <w:r w:rsidRPr="00F00D10">
              <w:rPr>
                <w:sz w:val="22"/>
                <w:szCs w:val="22"/>
                <w:lang w:eastAsia="ar-SA"/>
              </w:rPr>
              <w:t>Präsentation der Gruppenarbeitserge</w:t>
            </w:r>
            <w:r w:rsidRPr="00F00D10">
              <w:rPr>
                <w:sz w:val="22"/>
                <w:szCs w:val="22"/>
                <w:lang w:eastAsia="ar-SA"/>
              </w:rPr>
              <w:t>b</w:t>
            </w:r>
            <w:r w:rsidRPr="00F00D10">
              <w:rPr>
                <w:sz w:val="22"/>
                <w:szCs w:val="22"/>
                <w:lang w:eastAsia="ar-SA"/>
              </w:rPr>
              <w:t>nisse</w:t>
            </w:r>
          </w:p>
          <w:p w14:paraId="10CD1217" w14:textId="77777777" w:rsidR="00C37623" w:rsidRPr="00F00D10" w:rsidRDefault="00C37623" w:rsidP="00EB2D74">
            <w:pPr>
              <w:rPr>
                <w:lang w:eastAsia="ar-SA"/>
              </w:rPr>
            </w:pPr>
          </w:p>
          <w:p w14:paraId="263BA844" w14:textId="77777777" w:rsidR="00C37623" w:rsidRDefault="00C37623" w:rsidP="00EB2D74">
            <w:pPr>
              <w:jc w:val="left"/>
              <w:rPr>
                <w:lang w:eastAsia="ar-SA"/>
              </w:rPr>
            </w:pPr>
          </w:p>
          <w:p w14:paraId="59B2FD1D" w14:textId="77777777" w:rsidR="00C37623" w:rsidRDefault="00C37623" w:rsidP="00EB2D74">
            <w:pPr>
              <w:jc w:val="left"/>
              <w:rPr>
                <w:lang w:eastAsia="ar-SA"/>
              </w:rPr>
            </w:pPr>
          </w:p>
          <w:p w14:paraId="42A51528" w14:textId="77777777" w:rsidR="00C37623" w:rsidRDefault="00C37623" w:rsidP="00EB2D74">
            <w:pPr>
              <w:jc w:val="left"/>
              <w:rPr>
                <w:lang w:eastAsia="ar-SA"/>
              </w:rPr>
            </w:pPr>
          </w:p>
          <w:p w14:paraId="52296E48" w14:textId="77777777" w:rsidR="00C37623" w:rsidRDefault="00C37623" w:rsidP="00EB2D74">
            <w:pPr>
              <w:jc w:val="left"/>
              <w:rPr>
                <w:lang w:eastAsia="ar-SA"/>
              </w:rPr>
            </w:pPr>
          </w:p>
          <w:p w14:paraId="1A789654" w14:textId="77777777" w:rsidR="00C37623" w:rsidRDefault="00C37623" w:rsidP="000A5D40">
            <w:pPr>
              <w:jc w:val="left"/>
              <w:rPr>
                <w:lang w:eastAsia="ar-SA"/>
              </w:rPr>
            </w:pPr>
          </w:p>
          <w:p w14:paraId="1F2BC3A6" w14:textId="77777777" w:rsidR="00C37623" w:rsidRPr="000A5D40" w:rsidRDefault="00C37623" w:rsidP="00EB2D74">
            <w:pPr>
              <w:jc w:val="left"/>
              <w:rPr>
                <w:lang w:eastAsia="ar-SA"/>
              </w:rPr>
            </w:pPr>
          </w:p>
          <w:p w14:paraId="6CFD7472" w14:textId="77777777" w:rsidR="00C37623" w:rsidRPr="000A5D40" w:rsidRDefault="00C37623" w:rsidP="00EB2D74">
            <w:pPr>
              <w:jc w:val="left"/>
              <w:rPr>
                <w:lang w:eastAsia="ar-SA"/>
              </w:rPr>
            </w:pPr>
          </w:p>
          <w:p w14:paraId="52691BA5" w14:textId="77777777" w:rsidR="00C37623" w:rsidRPr="000A5D40" w:rsidRDefault="00C37623" w:rsidP="00EB2D74">
            <w:pPr>
              <w:jc w:val="left"/>
              <w:rPr>
                <w:lang w:eastAsia="ar-SA"/>
              </w:rPr>
            </w:pPr>
          </w:p>
          <w:p w14:paraId="255667E1" w14:textId="77777777" w:rsidR="00C37623" w:rsidRDefault="00C37623" w:rsidP="00EB2D74">
            <w:pPr>
              <w:jc w:val="left"/>
              <w:rPr>
                <w:lang w:eastAsia="ar-SA"/>
              </w:rPr>
            </w:pPr>
          </w:p>
          <w:p w14:paraId="7EDBDB88" w14:textId="77777777" w:rsidR="00C37623" w:rsidRDefault="00C37623" w:rsidP="00EB2D74">
            <w:pPr>
              <w:jc w:val="left"/>
              <w:rPr>
                <w:lang w:eastAsia="ar-SA"/>
              </w:rPr>
            </w:pPr>
          </w:p>
          <w:p w14:paraId="5381E478" w14:textId="77777777" w:rsidR="00C37623" w:rsidRDefault="00C37623" w:rsidP="00EB2D74">
            <w:pPr>
              <w:jc w:val="left"/>
              <w:rPr>
                <w:lang w:eastAsia="ar-SA"/>
              </w:rPr>
            </w:pPr>
          </w:p>
          <w:p w14:paraId="3926B75F" w14:textId="77777777" w:rsidR="00C37623" w:rsidRDefault="00C37623" w:rsidP="00EB2D74">
            <w:pPr>
              <w:jc w:val="left"/>
              <w:rPr>
                <w:lang w:eastAsia="ar-SA"/>
              </w:rPr>
            </w:pPr>
          </w:p>
          <w:p w14:paraId="1D5580F2" w14:textId="77777777" w:rsidR="00C37623" w:rsidRDefault="00C37623" w:rsidP="00EB2D74">
            <w:pPr>
              <w:jc w:val="left"/>
              <w:rPr>
                <w:lang w:eastAsia="ar-SA"/>
              </w:rPr>
            </w:pPr>
          </w:p>
          <w:p w14:paraId="744077B0" w14:textId="77777777" w:rsidR="00C37623" w:rsidRDefault="00C37623" w:rsidP="00EB2D74">
            <w:pPr>
              <w:jc w:val="left"/>
              <w:rPr>
                <w:lang w:eastAsia="ar-SA"/>
              </w:rPr>
            </w:pPr>
          </w:p>
          <w:p w14:paraId="683C887B" w14:textId="77777777" w:rsidR="00C37623" w:rsidRDefault="00C37623" w:rsidP="00EB2D74">
            <w:pPr>
              <w:jc w:val="left"/>
              <w:rPr>
                <w:lang w:eastAsia="ar-SA"/>
              </w:rPr>
            </w:pPr>
          </w:p>
          <w:p w14:paraId="754CC619" w14:textId="77777777" w:rsidR="00C37623" w:rsidRDefault="00C37623" w:rsidP="00EB2D74">
            <w:pPr>
              <w:jc w:val="left"/>
              <w:rPr>
                <w:lang w:eastAsia="ar-SA"/>
              </w:rPr>
            </w:pPr>
          </w:p>
          <w:p w14:paraId="1D58B11C" w14:textId="77777777" w:rsidR="00C37623" w:rsidRDefault="00C37623" w:rsidP="00EB2D74">
            <w:pPr>
              <w:jc w:val="left"/>
              <w:rPr>
                <w:lang w:eastAsia="ar-SA"/>
              </w:rPr>
            </w:pPr>
          </w:p>
          <w:p w14:paraId="6E8F34BE" w14:textId="77777777" w:rsidR="00C37623" w:rsidRDefault="00C37623" w:rsidP="00EB2D74">
            <w:pPr>
              <w:jc w:val="left"/>
              <w:rPr>
                <w:lang w:eastAsia="ar-SA"/>
              </w:rPr>
            </w:pPr>
          </w:p>
          <w:p w14:paraId="06E7585C" w14:textId="77777777" w:rsidR="00C37623" w:rsidRDefault="00C37623" w:rsidP="00EB2D74">
            <w:pPr>
              <w:jc w:val="left"/>
              <w:rPr>
                <w:lang w:eastAsia="ar-SA"/>
              </w:rPr>
            </w:pPr>
          </w:p>
          <w:p w14:paraId="7435744C" w14:textId="77777777" w:rsidR="00C37623" w:rsidRDefault="00C37623" w:rsidP="00EB2D74">
            <w:pPr>
              <w:jc w:val="left"/>
              <w:rPr>
                <w:lang w:eastAsia="ar-SA"/>
              </w:rPr>
            </w:pPr>
          </w:p>
          <w:p w14:paraId="41BB6E43" w14:textId="77777777" w:rsidR="00C37623" w:rsidRDefault="00C37623" w:rsidP="00EB2D74">
            <w:pPr>
              <w:jc w:val="left"/>
              <w:rPr>
                <w:lang w:eastAsia="ar-SA"/>
              </w:rPr>
            </w:pPr>
          </w:p>
          <w:p w14:paraId="4E81D47C" w14:textId="77777777" w:rsidR="00C37623" w:rsidRDefault="00C37623" w:rsidP="00EB2D74">
            <w:pPr>
              <w:jc w:val="left"/>
              <w:rPr>
                <w:lang w:eastAsia="ar-SA"/>
              </w:rPr>
            </w:pPr>
          </w:p>
          <w:p w14:paraId="65C17236" w14:textId="77777777" w:rsidR="00C37623" w:rsidRDefault="00C37623" w:rsidP="00EB2D74">
            <w:pPr>
              <w:jc w:val="left"/>
              <w:rPr>
                <w:lang w:eastAsia="ar-SA"/>
              </w:rPr>
            </w:pPr>
          </w:p>
          <w:p w14:paraId="4947614D" w14:textId="77777777" w:rsidR="00C37623" w:rsidRDefault="00C37623" w:rsidP="00EB2D74">
            <w:pPr>
              <w:jc w:val="left"/>
              <w:rPr>
                <w:lang w:eastAsia="ar-SA"/>
              </w:rPr>
            </w:pPr>
          </w:p>
          <w:p w14:paraId="526C9F16" w14:textId="77777777" w:rsidR="00C37623" w:rsidRDefault="00C37623" w:rsidP="00EB2D74">
            <w:pPr>
              <w:jc w:val="left"/>
              <w:rPr>
                <w:lang w:eastAsia="ar-SA"/>
              </w:rPr>
            </w:pPr>
          </w:p>
          <w:p w14:paraId="2C200036" w14:textId="77777777" w:rsidR="00C37623" w:rsidRDefault="00C37623" w:rsidP="00EB2D74">
            <w:pPr>
              <w:jc w:val="left"/>
              <w:rPr>
                <w:lang w:eastAsia="ar-SA"/>
              </w:rPr>
            </w:pPr>
          </w:p>
          <w:p w14:paraId="62B4DCB3" w14:textId="77777777" w:rsidR="00C37623" w:rsidRDefault="00C37623" w:rsidP="00EB2D74">
            <w:pPr>
              <w:jc w:val="left"/>
              <w:rPr>
                <w:lang w:eastAsia="ar-SA"/>
              </w:rPr>
            </w:pPr>
          </w:p>
          <w:p w14:paraId="4F83AB00" w14:textId="77777777" w:rsidR="00C37623" w:rsidRDefault="00C37623" w:rsidP="00EB2D74">
            <w:pPr>
              <w:jc w:val="left"/>
              <w:rPr>
                <w:lang w:eastAsia="ar-SA"/>
              </w:rPr>
            </w:pPr>
          </w:p>
          <w:p w14:paraId="0943EF07" w14:textId="77777777" w:rsidR="00C37623" w:rsidRDefault="00C37623" w:rsidP="00EB2D74">
            <w:pPr>
              <w:jc w:val="left"/>
              <w:rPr>
                <w:lang w:eastAsia="ar-SA"/>
              </w:rPr>
            </w:pPr>
          </w:p>
          <w:p w14:paraId="0E3592B9" w14:textId="77777777" w:rsidR="00C37623" w:rsidRDefault="00C37623" w:rsidP="00EB2D74">
            <w:pPr>
              <w:jc w:val="left"/>
              <w:rPr>
                <w:lang w:eastAsia="ar-SA"/>
              </w:rPr>
            </w:pPr>
          </w:p>
          <w:p w14:paraId="384A7902" w14:textId="77777777" w:rsidR="00C37623" w:rsidRDefault="00C37623" w:rsidP="00EB2D74">
            <w:pPr>
              <w:jc w:val="left"/>
              <w:rPr>
                <w:lang w:eastAsia="ar-SA"/>
              </w:rPr>
            </w:pPr>
          </w:p>
          <w:p w14:paraId="1C11053D" w14:textId="77777777" w:rsidR="00C37623" w:rsidRDefault="00C37623" w:rsidP="00EB2D74">
            <w:pPr>
              <w:jc w:val="left"/>
              <w:rPr>
                <w:lang w:eastAsia="ar-SA"/>
              </w:rPr>
            </w:pPr>
          </w:p>
          <w:p w14:paraId="5402C1E3" w14:textId="77777777" w:rsidR="00C37623" w:rsidRDefault="00C37623" w:rsidP="00EB2D74">
            <w:pPr>
              <w:jc w:val="left"/>
              <w:rPr>
                <w:lang w:eastAsia="ar-SA"/>
              </w:rPr>
            </w:pPr>
          </w:p>
          <w:p w14:paraId="08D4FB4F" w14:textId="77777777" w:rsidR="00C37623" w:rsidRDefault="00C37623" w:rsidP="00EB2D74">
            <w:pPr>
              <w:jc w:val="left"/>
              <w:rPr>
                <w:lang w:eastAsia="ar-SA"/>
              </w:rPr>
            </w:pPr>
          </w:p>
          <w:p w14:paraId="6DB9B101" w14:textId="77777777" w:rsidR="00C37623" w:rsidRPr="00F00D10" w:rsidRDefault="00C37623" w:rsidP="00EB2D74">
            <w:pPr>
              <w:jc w:val="left"/>
              <w:rPr>
                <w:lang w:eastAsia="ar-SA"/>
              </w:rPr>
            </w:pPr>
            <w:r w:rsidRPr="00F00D10">
              <w:rPr>
                <w:sz w:val="22"/>
                <w:szCs w:val="22"/>
                <w:lang w:eastAsia="ar-SA"/>
              </w:rPr>
              <w:t>Entwickeln von differenzierten Lösung</w:t>
            </w:r>
            <w:r w:rsidRPr="00F00D10">
              <w:rPr>
                <w:sz w:val="22"/>
                <w:szCs w:val="22"/>
                <w:lang w:eastAsia="ar-SA"/>
              </w:rPr>
              <w:t>s</w:t>
            </w:r>
            <w:r w:rsidRPr="00F00D10">
              <w:rPr>
                <w:sz w:val="22"/>
                <w:szCs w:val="22"/>
                <w:lang w:eastAsia="ar-SA"/>
              </w:rPr>
              <w:t>ansätzen im Hinblick auf eine optimale Ernährung für eine Fallperson, ggf. unter Einbeziehung von Nahrungsergänzung</w:t>
            </w:r>
            <w:r w:rsidRPr="00F00D10">
              <w:rPr>
                <w:sz w:val="22"/>
                <w:szCs w:val="22"/>
                <w:lang w:eastAsia="ar-SA"/>
              </w:rPr>
              <w:t>s</w:t>
            </w:r>
            <w:r w:rsidRPr="00F00D10">
              <w:rPr>
                <w:sz w:val="22"/>
                <w:szCs w:val="22"/>
                <w:lang w:eastAsia="ar-SA"/>
              </w:rPr>
              <w:t>mitteln</w:t>
            </w:r>
          </w:p>
          <w:p w14:paraId="07C8731F" w14:textId="77777777" w:rsidR="00C37623" w:rsidRPr="00F00D10" w:rsidRDefault="00C37623" w:rsidP="00EB2D74">
            <w:pPr>
              <w:rPr>
                <w:lang w:eastAsia="ar-SA"/>
              </w:rPr>
            </w:pPr>
          </w:p>
          <w:p w14:paraId="2FF51433" w14:textId="77777777" w:rsidR="00C37623" w:rsidRPr="00F00D10" w:rsidRDefault="00C37623" w:rsidP="00F00D10">
            <w:pPr>
              <w:jc w:val="left"/>
              <w:rPr>
                <w:lang w:eastAsia="ar-SA"/>
              </w:rPr>
            </w:pPr>
            <w:r w:rsidRPr="00F00D10">
              <w:rPr>
                <w:sz w:val="22"/>
                <w:szCs w:val="22"/>
                <w:lang w:eastAsia="ar-SA"/>
              </w:rPr>
              <w:t>Diskussion der vorher entwickelten L</w:t>
            </w:r>
            <w:r w:rsidRPr="00F00D10">
              <w:rPr>
                <w:sz w:val="22"/>
                <w:szCs w:val="22"/>
                <w:lang w:eastAsia="ar-SA"/>
              </w:rPr>
              <w:t>ö</w:t>
            </w:r>
            <w:r w:rsidRPr="00F00D10">
              <w:rPr>
                <w:sz w:val="22"/>
                <w:szCs w:val="22"/>
                <w:lang w:eastAsia="ar-SA"/>
              </w:rPr>
              <w:t xml:space="preserve">sungsansätze </w:t>
            </w:r>
          </w:p>
        </w:tc>
      </w:tr>
      <w:tr w:rsidR="00C37623" w:rsidRPr="007E7CFC" w14:paraId="6FCEEDD8" w14:textId="77777777">
        <w:tc>
          <w:tcPr>
            <w:tcW w:w="5000" w:type="pct"/>
            <w:gridSpan w:val="4"/>
          </w:tcPr>
          <w:p w14:paraId="7E604E1A" w14:textId="77777777" w:rsidR="00C37623" w:rsidRPr="00975536" w:rsidRDefault="00C37623" w:rsidP="00A6196E">
            <w:pPr>
              <w:pStyle w:val="Textkrper"/>
              <w:rPr>
                <w:color w:val="auto"/>
                <w:lang w:eastAsia="ar-SA"/>
              </w:rPr>
            </w:pPr>
            <w:r w:rsidRPr="00975536">
              <w:rPr>
                <w:color w:val="auto"/>
                <w:u w:val="single"/>
              </w:rPr>
              <w:lastRenderedPageBreak/>
              <w:t>Diagnose von Schülerkompetenzen</w:t>
            </w:r>
            <w:r w:rsidRPr="00975536">
              <w:rPr>
                <w:color w:val="auto"/>
              </w:rPr>
              <w:t>:</w:t>
            </w:r>
            <w:r w:rsidRPr="00975536">
              <w:rPr>
                <w:color w:val="auto"/>
                <w:lang w:eastAsia="ar-SA"/>
              </w:rPr>
              <w:t xml:space="preserve"> </w:t>
            </w:r>
            <w:proofErr w:type="spellStart"/>
            <w:r w:rsidRPr="00975536">
              <w:rPr>
                <w:color w:val="auto"/>
                <w:lang w:eastAsia="ar-SA"/>
              </w:rPr>
              <w:t>kriteriengestützter</w:t>
            </w:r>
            <w:proofErr w:type="spellEnd"/>
            <w:r w:rsidRPr="00975536">
              <w:rPr>
                <w:color w:val="auto"/>
                <w:lang w:eastAsia="ar-SA"/>
              </w:rPr>
              <w:t xml:space="preserve"> Vortrag zu den Arbeitsergebnissen als Präsentationsaufgabe</w:t>
            </w:r>
          </w:p>
          <w:p w14:paraId="4FA14311" w14:textId="77777777" w:rsidR="00C37623" w:rsidRPr="002E12FB" w:rsidRDefault="00C37623" w:rsidP="00A6196E">
            <w:pPr>
              <w:rPr>
                <w:lang w:eastAsia="ar-SA"/>
              </w:rPr>
            </w:pPr>
          </w:p>
          <w:p w14:paraId="7896B452" w14:textId="77777777" w:rsidR="00C37623" w:rsidRPr="002E12FB" w:rsidRDefault="00C37623" w:rsidP="00A6196E">
            <w:pPr>
              <w:rPr>
                <w:lang w:eastAsia="ar-SA"/>
              </w:rPr>
            </w:pPr>
            <w:r w:rsidRPr="002E12FB">
              <w:rPr>
                <w:sz w:val="22"/>
                <w:szCs w:val="22"/>
                <w:u w:val="single"/>
                <w:lang w:eastAsia="ar-SA"/>
              </w:rPr>
              <w:t>Leistungsbewertung:</w:t>
            </w:r>
            <w:r w:rsidRPr="002E12FB">
              <w:rPr>
                <w:sz w:val="22"/>
                <w:szCs w:val="22"/>
                <w:lang w:eastAsia="ar-SA"/>
              </w:rPr>
              <w:t xml:space="preserve"> </w:t>
            </w:r>
            <w:proofErr w:type="spellStart"/>
            <w:r w:rsidRPr="002E12FB">
              <w:rPr>
                <w:sz w:val="22"/>
                <w:szCs w:val="22"/>
              </w:rPr>
              <w:t>kriterienorientierte</w:t>
            </w:r>
            <w:proofErr w:type="spellEnd"/>
            <w:r w:rsidRPr="002E12FB">
              <w:rPr>
                <w:sz w:val="22"/>
                <w:szCs w:val="22"/>
              </w:rPr>
              <w:t xml:space="preserve"> Auswertung eines Fallbeispiels als Bewertungsaufgabe,</w:t>
            </w:r>
            <w:r w:rsidRPr="002E12FB">
              <w:rPr>
                <w:sz w:val="22"/>
                <w:szCs w:val="22"/>
                <w:lang w:eastAsia="ar-SA"/>
              </w:rPr>
              <w:t xml:space="preserve"> ggf. Klausur</w:t>
            </w:r>
          </w:p>
          <w:p w14:paraId="4890A320" w14:textId="77777777" w:rsidR="00C37623" w:rsidRPr="002E12FB" w:rsidRDefault="00C37623" w:rsidP="00733063"/>
        </w:tc>
      </w:tr>
    </w:tbl>
    <w:p w14:paraId="708774E5" w14:textId="77777777" w:rsidR="00C37623" w:rsidRDefault="00C37623" w:rsidP="00DF00BE">
      <w:pPr>
        <w:rPr>
          <w:b/>
          <w:bCs/>
          <w:sz w:val="22"/>
          <w:szCs w:val="22"/>
        </w:rPr>
        <w:sectPr w:rsidR="00C37623" w:rsidSect="00237C3C">
          <w:pgSz w:w="16838" w:h="11904" w:orient="landscape" w:code="9"/>
          <w:pgMar w:top="709" w:right="1418" w:bottom="851" w:left="1021" w:header="709" w:footer="434" w:gutter="0"/>
          <w:cols w:space="708"/>
          <w:titlePg/>
        </w:sectPr>
      </w:pPr>
    </w:p>
    <w:p w14:paraId="179C7818" w14:textId="77777777" w:rsidR="00C37623" w:rsidRPr="0094451C" w:rsidRDefault="00C37623" w:rsidP="00BD3B26">
      <w:pPr>
        <w:rPr>
          <w:b/>
          <w:bCs/>
        </w:rPr>
      </w:pPr>
      <w:bookmarkStart w:id="20" w:name="_Toc368656628"/>
      <w:r w:rsidRPr="0094451C">
        <w:rPr>
          <w:b/>
          <w:bCs/>
        </w:rPr>
        <w:lastRenderedPageBreak/>
        <w:t>Grun</w:t>
      </w:r>
      <w:r>
        <w:rPr>
          <w:b/>
          <w:bCs/>
        </w:rPr>
        <w:t>d</w:t>
      </w:r>
      <w:r w:rsidRPr="0094451C">
        <w:rPr>
          <w:b/>
          <w:bCs/>
        </w:rPr>
        <w:t xml:space="preserve">kurs </w:t>
      </w:r>
      <w:r>
        <w:rPr>
          <w:b/>
          <w:bCs/>
        </w:rPr>
        <w:t xml:space="preserve">und Leistungskurs </w:t>
      </w:r>
      <w:r w:rsidRPr="005D7CC1">
        <w:rPr>
          <w:b/>
          <w:bCs/>
          <w:color w:val="FF0000"/>
        </w:rPr>
        <w:t xml:space="preserve">(Unterschiede </w:t>
      </w:r>
      <w:r>
        <w:rPr>
          <w:b/>
          <w:bCs/>
          <w:color w:val="FF0000"/>
        </w:rPr>
        <w:t xml:space="preserve">und Ergänzungen </w:t>
      </w:r>
      <w:r w:rsidRPr="005D7CC1">
        <w:rPr>
          <w:b/>
          <w:bCs/>
          <w:color w:val="FF0000"/>
        </w:rPr>
        <w:t>zum GK in roter Schrift gekennzeichnet)</w:t>
      </w:r>
      <w:r>
        <w:rPr>
          <w:b/>
          <w:bCs/>
        </w:rPr>
        <w:t xml:space="preserve"> </w:t>
      </w:r>
      <w:r w:rsidRPr="0094451C">
        <w:rPr>
          <w:b/>
          <w:bCs/>
        </w:rPr>
        <w:t>– Q</w:t>
      </w:r>
      <w:r>
        <w:rPr>
          <w:b/>
          <w:bCs/>
        </w:rPr>
        <w:t>2</w:t>
      </w:r>
    </w:p>
    <w:bookmarkEnd w:id="20"/>
    <w:p w14:paraId="68B7F0C8" w14:textId="77777777" w:rsidR="00C37623" w:rsidRPr="005D08D2" w:rsidRDefault="00C37623" w:rsidP="003415CF">
      <w:pPr>
        <w:pStyle w:val="StandardWeb"/>
        <w:pBdr>
          <w:top w:val="single" w:sz="4" w:space="1" w:color="auto"/>
          <w:left w:val="single" w:sz="4" w:space="4" w:color="auto"/>
          <w:bottom w:val="single" w:sz="4" w:space="1" w:color="auto"/>
          <w:right w:val="single" w:sz="4" w:space="4" w:color="auto"/>
        </w:pBdr>
        <w:shd w:val="clear" w:color="auto" w:fill="E0E0E0"/>
        <w:rPr>
          <w:rFonts w:cs="Arial"/>
          <w:sz w:val="20"/>
          <w:szCs w:val="20"/>
        </w:rPr>
      </w:pPr>
      <w:r w:rsidRPr="005D08D2">
        <w:rPr>
          <w:rStyle w:val="Betont"/>
          <w:rFonts w:cs="Arial"/>
          <w:sz w:val="20"/>
          <w:szCs w:val="20"/>
        </w:rPr>
        <w:t>Hinweis:</w:t>
      </w:r>
      <w:r w:rsidRPr="005D08D2">
        <w:rPr>
          <w:rFonts w:cs="Arial"/>
          <w:sz w:val="20"/>
          <w:szCs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w:t>
      </w:r>
      <w:r w:rsidRPr="005D08D2">
        <w:rPr>
          <w:rFonts w:cs="Arial"/>
          <w:sz w:val="20"/>
          <w:szCs w:val="20"/>
        </w:rPr>
        <w:t>s</w:t>
      </w:r>
      <w:r w:rsidRPr="005D08D2">
        <w:rPr>
          <w:rFonts w:cs="Arial"/>
          <w:sz w:val="20"/>
          <w:szCs w:val="20"/>
        </w:rPr>
        <w:t>bewertung und zur Leistungsrückmeldung. Je nach internem Steuerungsbedarf können solche A</w:t>
      </w:r>
      <w:r w:rsidRPr="005D08D2">
        <w:rPr>
          <w:rFonts w:cs="Arial"/>
          <w:sz w:val="20"/>
          <w:szCs w:val="20"/>
        </w:rPr>
        <w:t>b</w:t>
      </w:r>
      <w:r w:rsidRPr="005D08D2">
        <w:rPr>
          <w:rFonts w:cs="Arial"/>
          <w:sz w:val="20"/>
          <w:szCs w:val="20"/>
        </w:rPr>
        <w:t>sprachen auch vorhabenbezogen vorgenommen werden.</w:t>
      </w:r>
    </w:p>
    <w:p w14:paraId="739D0E1B" w14:textId="77777777" w:rsidR="00C37623" w:rsidRDefault="00C37623" w:rsidP="00F65B86">
      <w:r>
        <w:rPr>
          <w:b/>
          <w:bCs/>
        </w:rPr>
        <w:t>Inhaltsfeld:</w:t>
      </w:r>
      <w:r>
        <w:t xml:space="preserve"> Pathophysiologie der Ernährung</w:t>
      </w:r>
    </w:p>
    <w:p w14:paraId="6B331FC3" w14:textId="77777777" w:rsidR="00C37623" w:rsidRDefault="00C37623" w:rsidP="00F65B86">
      <w:pPr>
        <w:rPr>
          <w:b/>
          <w:bCs/>
        </w:rPr>
      </w:pPr>
    </w:p>
    <w:p w14:paraId="235662B8" w14:textId="77777777" w:rsidR="00C37623" w:rsidRPr="006D2586" w:rsidRDefault="00C37623" w:rsidP="003352DC">
      <w:pPr>
        <w:numPr>
          <w:ilvl w:val="0"/>
          <w:numId w:val="19"/>
        </w:numPr>
        <w:rPr>
          <w:b/>
          <w:bCs/>
        </w:rPr>
      </w:pPr>
      <w:r w:rsidRPr="006D2586">
        <w:rPr>
          <w:b/>
          <w:bCs/>
        </w:rPr>
        <w:t>Unterrichtsvorhaben I:</w:t>
      </w:r>
    </w:p>
    <w:p w14:paraId="4415EF75" w14:textId="77777777" w:rsidR="00C37623" w:rsidRDefault="00C37623" w:rsidP="00F65B86">
      <w:pPr>
        <w:ind w:left="720"/>
        <w:rPr>
          <w:i/>
          <w:iCs/>
        </w:rPr>
      </w:pPr>
      <w:r w:rsidRPr="00FD67BA">
        <w:t>Gewicht im Griff</w:t>
      </w:r>
      <w:r>
        <w:rPr>
          <w:i/>
          <w:iCs/>
        </w:rPr>
        <w:t xml:space="preserve"> – Krank durch Diät?</w:t>
      </w:r>
    </w:p>
    <w:p w14:paraId="18902157" w14:textId="77777777" w:rsidR="00C37623" w:rsidRPr="002629EA" w:rsidRDefault="00C37623" w:rsidP="00F65B86">
      <w:pPr>
        <w:ind w:left="720"/>
        <w:rPr>
          <w:i/>
          <w:iCs/>
          <w:sz w:val="16"/>
          <w:szCs w:val="16"/>
        </w:rPr>
      </w:pPr>
    </w:p>
    <w:p w14:paraId="6C5BC52B" w14:textId="77777777" w:rsidR="00C37623" w:rsidRPr="00D84401" w:rsidRDefault="00C37623" w:rsidP="00D84401">
      <w:pPr>
        <w:numPr>
          <w:ilvl w:val="0"/>
          <w:numId w:val="19"/>
        </w:numPr>
      </w:pPr>
      <w:r w:rsidRPr="006D2586">
        <w:rPr>
          <w:b/>
          <w:bCs/>
        </w:rPr>
        <w:t>Unterrichtsvorhaben II:</w:t>
      </w:r>
      <w:r>
        <w:rPr>
          <w:b/>
          <w:bCs/>
        </w:rPr>
        <w:t xml:space="preserve"> </w:t>
      </w:r>
    </w:p>
    <w:p w14:paraId="17A7F62A" w14:textId="77777777" w:rsidR="00C37623" w:rsidRPr="00D84401" w:rsidRDefault="00C37623" w:rsidP="00D84401">
      <w:pPr>
        <w:ind w:left="720"/>
        <w:jc w:val="left"/>
      </w:pPr>
      <w:r w:rsidRPr="00D84401">
        <w:t>Metabolisches Syndrom – Krankheiten durch Überfluss?</w:t>
      </w:r>
    </w:p>
    <w:p w14:paraId="219B6055" w14:textId="77777777" w:rsidR="00C37623" w:rsidRPr="00D84401" w:rsidRDefault="00C37623" w:rsidP="00F65B86">
      <w:pPr>
        <w:ind w:left="720"/>
      </w:pPr>
    </w:p>
    <w:p w14:paraId="60CB63C2" w14:textId="77777777" w:rsidR="00C37623" w:rsidRPr="00AE16DF" w:rsidRDefault="00C37623" w:rsidP="00D84401">
      <w:pPr>
        <w:ind w:left="720"/>
      </w:pPr>
    </w:p>
    <w:p w14:paraId="75BF033B" w14:textId="77777777" w:rsidR="00C37623" w:rsidRDefault="00C37623" w:rsidP="00F65B86">
      <w:pPr>
        <w:rPr>
          <w:b/>
          <w:bCs/>
        </w:rPr>
      </w:pPr>
      <w:r>
        <w:rPr>
          <w:b/>
          <w:bCs/>
        </w:rPr>
        <w:t>Inhaltliche Schwerpunkte:</w:t>
      </w:r>
    </w:p>
    <w:p w14:paraId="3BEBF501" w14:textId="77777777" w:rsidR="00C37623" w:rsidRDefault="00C37623" w:rsidP="003352DC">
      <w:pPr>
        <w:numPr>
          <w:ilvl w:val="0"/>
          <w:numId w:val="19"/>
        </w:numPr>
      </w:pPr>
      <w:r>
        <w:t>Regulation der Nährstoffaufnahme</w:t>
      </w:r>
    </w:p>
    <w:p w14:paraId="662309E4" w14:textId="77777777" w:rsidR="00C37623" w:rsidRDefault="00C37623" w:rsidP="003352DC">
      <w:pPr>
        <w:numPr>
          <w:ilvl w:val="0"/>
          <w:numId w:val="19"/>
        </w:numPr>
      </w:pPr>
      <w:r>
        <w:t>Stoffwechselprozesse und Stoffwechselstörungen</w:t>
      </w:r>
    </w:p>
    <w:p w14:paraId="693F6A8F" w14:textId="77777777" w:rsidR="00C37623" w:rsidRDefault="00C37623" w:rsidP="003352DC">
      <w:pPr>
        <w:numPr>
          <w:ilvl w:val="0"/>
          <w:numId w:val="19"/>
        </w:numPr>
      </w:pPr>
      <w:r>
        <w:t>Formen der Fehlernährung</w:t>
      </w:r>
    </w:p>
    <w:p w14:paraId="40E7DE05" w14:textId="77777777" w:rsidR="00C37623" w:rsidRPr="0008570E" w:rsidRDefault="00C37623" w:rsidP="003352DC">
      <w:pPr>
        <w:numPr>
          <w:ilvl w:val="0"/>
          <w:numId w:val="19"/>
        </w:numPr>
        <w:rPr>
          <w:color w:val="BFBFBF"/>
        </w:rPr>
      </w:pPr>
      <w:r w:rsidRPr="0008570E">
        <w:rPr>
          <w:color w:val="BFBFBF"/>
        </w:rPr>
        <w:t>(Lebensmittelunverträglichkeiten)</w:t>
      </w:r>
    </w:p>
    <w:p w14:paraId="1A3D3924" w14:textId="77777777" w:rsidR="00C37623" w:rsidRPr="00357BA0" w:rsidRDefault="00C37623" w:rsidP="003352DC">
      <w:pPr>
        <w:numPr>
          <w:ilvl w:val="0"/>
          <w:numId w:val="19"/>
        </w:numPr>
      </w:pPr>
      <w:r>
        <w:t>Krankheitsbilder, Therapie und Prophylaxe</w:t>
      </w:r>
    </w:p>
    <w:p w14:paraId="39C5CCF5" w14:textId="77777777" w:rsidR="00C37623" w:rsidRDefault="00C37623" w:rsidP="00F65B86"/>
    <w:p w14:paraId="7454934A" w14:textId="77777777" w:rsidR="00C37623" w:rsidRDefault="00C37623" w:rsidP="00F65B86">
      <w:r w:rsidRPr="00454CF6">
        <w:rPr>
          <w:b/>
          <w:bCs/>
        </w:rPr>
        <w:t>Zeitbedarf:</w:t>
      </w:r>
      <w:r>
        <w:t xml:space="preserve"> ca. 46 / </w:t>
      </w:r>
      <w:r>
        <w:rPr>
          <w:color w:val="FF0000"/>
        </w:rPr>
        <w:t>58</w:t>
      </w:r>
      <w:r>
        <w:t xml:space="preserve"> Stunden à 45 Minuten</w:t>
      </w:r>
    </w:p>
    <w:p w14:paraId="6BA3783D" w14:textId="77777777" w:rsidR="00C37623" w:rsidRDefault="00C37623" w:rsidP="00F65B86"/>
    <w:p w14:paraId="7948ADD3" w14:textId="77777777" w:rsidR="00C37623" w:rsidRDefault="00C37623" w:rsidP="009F73BB">
      <w:r>
        <w:rPr>
          <w:b/>
          <w:bCs/>
        </w:rPr>
        <w:t>Inhaltsfeld:</w:t>
      </w:r>
      <w:r>
        <w:t xml:space="preserve"> Ernährungsökologie</w:t>
      </w:r>
    </w:p>
    <w:p w14:paraId="7441669E" w14:textId="77777777" w:rsidR="00C37623" w:rsidRDefault="00C37623" w:rsidP="009F73BB">
      <w:pPr>
        <w:rPr>
          <w:b/>
          <w:bCs/>
        </w:rPr>
      </w:pPr>
    </w:p>
    <w:p w14:paraId="0C0ABC0E" w14:textId="77777777" w:rsidR="00C37623" w:rsidRPr="006D2586" w:rsidRDefault="00C37623" w:rsidP="003352DC">
      <w:pPr>
        <w:numPr>
          <w:ilvl w:val="0"/>
          <w:numId w:val="19"/>
        </w:numPr>
        <w:rPr>
          <w:b/>
          <w:bCs/>
        </w:rPr>
      </w:pPr>
      <w:r w:rsidRPr="006D2586">
        <w:rPr>
          <w:b/>
          <w:bCs/>
        </w:rPr>
        <w:t>Unterrichtsvorhaben I</w:t>
      </w:r>
      <w:r>
        <w:rPr>
          <w:b/>
          <w:bCs/>
        </w:rPr>
        <w:t>II</w:t>
      </w:r>
      <w:r w:rsidRPr="006D2586">
        <w:rPr>
          <w:b/>
          <w:bCs/>
        </w:rPr>
        <w:t>:</w:t>
      </w:r>
    </w:p>
    <w:p w14:paraId="12DD13EB" w14:textId="77777777" w:rsidR="00C37623" w:rsidRDefault="00C37623" w:rsidP="00952192">
      <w:pPr>
        <w:ind w:left="720"/>
        <w:jc w:val="left"/>
        <w:rPr>
          <w:i/>
          <w:iCs/>
        </w:rPr>
      </w:pPr>
      <w:r w:rsidRPr="00FD67BA">
        <w:t>Zukunftsfähige Ernährung</w:t>
      </w:r>
      <w:r>
        <w:rPr>
          <w:i/>
          <w:iCs/>
        </w:rPr>
        <w:t xml:space="preserve"> – Wie ernähre ich mich in einer globalisierten Welt „richtig“?</w:t>
      </w:r>
    </w:p>
    <w:p w14:paraId="4651E601" w14:textId="77777777" w:rsidR="00C37623" w:rsidRPr="002629EA" w:rsidRDefault="00C37623" w:rsidP="009F73BB">
      <w:pPr>
        <w:ind w:left="720"/>
        <w:rPr>
          <w:i/>
          <w:iCs/>
          <w:sz w:val="16"/>
          <w:szCs w:val="16"/>
        </w:rPr>
      </w:pPr>
    </w:p>
    <w:p w14:paraId="4EF180B7" w14:textId="77777777" w:rsidR="00C37623" w:rsidRPr="00AE16DF" w:rsidRDefault="00C37623" w:rsidP="009F73BB"/>
    <w:p w14:paraId="21E3C9D8" w14:textId="77777777" w:rsidR="00C37623" w:rsidRDefault="00C37623" w:rsidP="009F73BB">
      <w:pPr>
        <w:rPr>
          <w:b/>
          <w:bCs/>
        </w:rPr>
      </w:pPr>
      <w:r>
        <w:rPr>
          <w:b/>
          <w:bCs/>
        </w:rPr>
        <w:t>Inhaltliche Schwerpunkte:</w:t>
      </w:r>
    </w:p>
    <w:p w14:paraId="3AC32362" w14:textId="77777777" w:rsidR="00C37623" w:rsidRDefault="00C37623" w:rsidP="003352DC">
      <w:pPr>
        <w:numPr>
          <w:ilvl w:val="0"/>
          <w:numId w:val="19"/>
        </w:numPr>
      </w:pPr>
      <w:r>
        <w:t>Ernährung als mehrdimensionales Phänomen</w:t>
      </w:r>
    </w:p>
    <w:p w14:paraId="6B313E1E" w14:textId="77777777" w:rsidR="00C37623" w:rsidRDefault="00C37623" w:rsidP="003352DC">
      <w:pPr>
        <w:numPr>
          <w:ilvl w:val="0"/>
          <w:numId w:val="19"/>
        </w:numPr>
      </w:pPr>
      <w:r>
        <w:t>Vollwerternährung und alternative Ernährungsformen</w:t>
      </w:r>
    </w:p>
    <w:p w14:paraId="5B28E4BB" w14:textId="77777777" w:rsidR="00C37623" w:rsidRDefault="00C37623" w:rsidP="003352DC">
      <w:pPr>
        <w:numPr>
          <w:ilvl w:val="0"/>
          <w:numId w:val="19"/>
        </w:numPr>
      </w:pPr>
      <w:r>
        <w:t>Strategien der Wirtschaft</w:t>
      </w:r>
    </w:p>
    <w:p w14:paraId="4ADBC00F" w14:textId="77777777" w:rsidR="00C37623" w:rsidRDefault="00C37623" w:rsidP="003352DC">
      <w:pPr>
        <w:numPr>
          <w:ilvl w:val="0"/>
          <w:numId w:val="19"/>
        </w:numPr>
        <w:jc w:val="left"/>
      </w:pPr>
      <w:r>
        <w:t>Ernährungssituation der Bevölkerung unter verschiedenen regionalen und globalen Bedingungen</w:t>
      </w:r>
    </w:p>
    <w:p w14:paraId="6B63EF64" w14:textId="77777777" w:rsidR="00C37623" w:rsidRDefault="00C37623" w:rsidP="009F73BB"/>
    <w:p w14:paraId="73E3B767" w14:textId="77777777" w:rsidR="00C37623" w:rsidRDefault="00C37623" w:rsidP="009F73BB">
      <w:r w:rsidRPr="00454CF6">
        <w:rPr>
          <w:b/>
          <w:bCs/>
        </w:rPr>
        <w:t>Zeitbedarf:</w:t>
      </w:r>
      <w:r>
        <w:t xml:space="preserve"> ca. 20/ </w:t>
      </w:r>
      <w:r w:rsidRPr="00D01460">
        <w:rPr>
          <w:color w:val="FF0000"/>
        </w:rPr>
        <w:t>26</w:t>
      </w:r>
      <w:r>
        <w:t xml:space="preserve"> Stunden à 45 Minuten</w:t>
      </w:r>
    </w:p>
    <w:p w14:paraId="01FFCFCD" w14:textId="77777777" w:rsidR="00C37623" w:rsidRDefault="00C37623" w:rsidP="00F65B86"/>
    <w:p w14:paraId="4DD395CE" w14:textId="77777777" w:rsidR="00C37623" w:rsidRPr="00AE16DF" w:rsidRDefault="00C37623" w:rsidP="003415CF">
      <w:pPr>
        <w:rPr>
          <w:b/>
          <w:bCs/>
          <w:sz w:val="22"/>
          <w:szCs w:val="22"/>
        </w:rPr>
      </w:pPr>
    </w:p>
    <w:p w14:paraId="4926F1BB" w14:textId="77777777" w:rsidR="00C37623" w:rsidRPr="00E8644C" w:rsidRDefault="00C37623" w:rsidP="003415CF">
      <w:pPr>
        <w:rPr>
          <w:color w:val="FF0000"/>
          <w:sz w:val="22"/>
          <w:szCs w:val="22"/>
        </w:rPr>
        <w:sectPr w:rsidR="00C37623" w:rsidRPr="00E8644C">
          <w:pgSz w:w="11906" w:h="16838"/>
          <w:pgMar w:top="1417" w:right="1417" w:bottom="1134" w:left="1417" w:header="708" w:footer="708" w:gutter="0"/>
          <w:cols w:space="708"/>
          <w:rtlGutter/>
          <w:docGrid w:linePitch="360"/>
        </w:sectPr>
      </w:pPr>
    </w:p>
    <w:p w14:paraId="76146102" w14:textId="77777777" w:rsidR="00C37623" w:rsidRDefault="00C37623" w:rsidP="00136217">
      <w:pPr>
        <w:rPr>
          <w:b/>
          <w:bCs/>
        </w:rPr>
      </w:pPr>
      <w:r>
        <w:rPr>
          <w:b/>
          <w:bCs/>
        </w:rPr>
        <w:lastRenderedPageBreak/>
        <w:t>Mögliche unterrichtsv</w:t>
      </w:r>
      <w:r w:rsidRPr="004D2A8D">
        <w:rPr>
          <w:b/>
          <w:bCs/>
        </w:rPr>
        <w:t>orhabenbezogene Konkretisieru</w:t>
      </w:r>
      <w:r>
        <w:rPr>
          <w:b/>
          <w:bCs/>
        </w:rPr>
        <w:t>ng – Qualifikationsphase (Q2) – Grund</w:t>
      </w:r>
      <w:r w:rsidRPr="009E0ADB">
        <w:rPr>
          <w:b/>
          <w:bCs/>
        </w:rPr>
        <w:t>kurs</w:t>
      </w:r>
      <w:r>
        <w:rPr>
          <w:b/>
          <w:bCs/>
        </w:rPr>
        <w:t xml:space="preserve"> und Leistungskurs </w:t>
      </w:r>
      <w:r w:rsidRPr="005D7CC1">
        <w:rPr>
          <w:b/>
          <w:bCs/>
          <w:color w:val="FF0000"/>
        </w:rPr>
        <w:t>(Unte</w:t>
      </w:r>
      <w:r w:rsidRPr="005D7CC1">
        <w:rPr>
          <w:b/>
          <w:bCs/>
          <w:color w:val="FF0000"/>
        </w:rPr>
        <w:t>r</w:t>
      </w:r>
      <w:r w:rsidRPr="005D7CC1">
        <w:rPr>
          <w:b/>
          <w:bCs/>
          <w:color w:val="FF0000"/>
        </w:rPr>
        <w:t xml:space="preserve">schiede </w:t>
      </w:r>
      <w:r>
        <w:rPr>
          <w:b/>
          <w:bCs/>
          <w:color w:val="FF0000"/>
        </w:rPr>
        <w:t xml:space="preserve">und Ergänzungen </w:t>
      </w:r>
      <w:r w:rsidRPr="005D7CC1">
        <w:rPr>
          <w:b/>
          <w:bCs/>
          <w:color w:val="FF0000"/>
        </w:rPr>
        <w:t>zum GK in roter Schrift gekennzeichnet)</w:t>
      </w:r>
      <w:r w:rsidRPr="009E0ADB">
        <w:rPr>
          <w:b/>
          <w:bCs/>
        </w:rPr>
        <w:t xml:space="preserve">: </w:t>
      </w:r>
    </w:p>
    <w:p w14:paraId="06DA6DE9" w14:textId="77777777" w:rsidR="00C37623" w:rsidRDefault="00C37623" w:rsidP="00257E3C"/>
    <w:tbl>
      <w:tblPr>
        <w:tblW w:w="5038" w:type="pct"/>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9"/>
        <w:gridCol w:w="4543"/>
        <w:gridCol w:w="3352"/>
        <w:gridCol w:w="3878"/>
      </w:tblGrid>
      <w:tr w:rsidR="00C37623" w:rsidRPr="00122393" w14:paraId="28271B4E" w14:textId="77777777">
        <w:trPr>
          <w:trHeight w:val="567"/>
        </w:trPr>
        <w:tc>
          <w:tcPr>
            <w:tcW w:w="5000" w:type="pct"/>
            <w:gridSpan w:val="4"/>
            <w:tcBorders>
              <w:top w:val="single" w:sz="4" w:space="0" w:color="auto"/>
              <w:bottom w:val="single" w:sz="4" w:space="0" w:color="auto"/>
            </w:tcBorders>
            <w:shd w:val="pct25" w:color="auto" w:fill="auto"/>
            <w:vAlign w:val="center"/>
          </w:tcPr>
          <w:p w14:paraId="04B73194" w14:textId="77777777" w:rsidR="00C37623" w:rsidRPr="00122393" w:rsidRDefault="00C37623" w:rsidP="004A6A89">
            <w:pPr>
              <w:spacing w:before="120" w:after="120"/>
              <w:rPr>
                <w:b/>
                <w:bCs/>
                <w:color w:val="000000"/>
              </w:rPr>
            </w:pPr>
            <w:r w:rsidRPr="00122393">
              <w:rPr>
                <w:b/>
                <w:bCs/>
                <w:sz w:val="22"/>
                <w:szCs w:val="22"/>
              </w:rPr>
              <w:t xml:space="preserve">Unterrichtsvorhaben I: </w:t>
            </w:r>
          </w:p>
          <w:p w14:paraId="02F5BB82" w14:textId="77777777" w:rsidR="00C37623" w:rsidRPr="00122393" w:rsidRDefault="00C37623" w:rsidP="003F0EA0">
            <w:pPr>
              <w:spacing w:before="120" w:after="120"/>
              <w:rPr>
                <w:i/>
                <w:iCs/>
                <w:color w:val="000000"/>
                <w:lang w:eastAsia="ar-SA"/>
              </w:rPr>
            </w:pPr>
            <w:r w:rsidRPr="00122393">
              <w:rPr>
                <w:b/>
                <w:bCs/>
                <w:color w:val="000000"/>
                <w:sz w:val="22"/>
                <w:szCs w:val="22"/>
              </w:rPr>
              <w:t>Thema/Kontext:</w:t>
            </w:r>
            <w:r w:rsidRPr="00122393">
              <w:rPr>
                <w:i/>
                <w:iCs/>
                <w:color w:val="000000"/>
                <w:sz w:val="22"/>
                <w:szCs w:val="22"/>
              </w:rPr>
              <w:t xml:space="preserve"> </w:t>
            </w:r>
            <w:r w:rsidRPr="00122393">
              <w:rPr>
                <w:sz w:val="22"/>
                <w:szCs w:val="22"/>
              </w:rPr>
              <w:t>Gewicht im Griff</w:t>
            </w:r>
            <w:r w:rsidRPr="00122393">
              <w:rPr>
                <w:i/>
                <w:iCs/>
                <w:sz w:val="22"/>
                <w:szCs w:val="22"/>
              </w:rPr>
              <w:t xml:space="preserve"> – Krank durch Diät?</w:t>
            </w:r>
          </w:p>
        </w:tc>
      </w:tr>
      <w:tr w:rsidR="00C37623" w:rsidRPr="00122393" w14:paraId="21F79DB5" w14:textId="77777777">
        <w:trPr>
          <w:trHeight w:val="425"/>
        </w:trPr>
        <w:tc>
          <w:tcPr>
            <w:tcW w:w="5000" w:type="pct"/>
            <w:gridSpan w:val="4"/>
            <w:tcBorders>
              <w:top w:val="single" w:sz="4" w:space="0" w:color="auto"/>
              <w:bottom w:val="single" w:sz="4" w:space="0" w:color="auto"/>
            </w:tcBorders>
            <w:vAlign w:val="center"/>
          </w:tcPr>
          <w:p w14:paraId="7F4F5833" w14:textId="77777777" w:rsidR="00C37623" w:rsidRPr="00122393" w:rsidRDefault="00C37623" w:rsidP="004A6A89">
            <w:pPr>
              <w:rPr>
                <w:b/>
                <w:bCs/>
                <w:lang w:eastAsia="ar-SA"/>
              </w:rPr>
            </w:pPr>
            <w:r w:rsidRPr="00122393">
              <w:rPr>
                <w:b/>
                <w:bCs/>
                <w:sz w:val="22"/>
                <w:szCs w:val="22"/>
              </w:rPr>
              <w:t xml:space="preserve">Inhaltsfeld: </w:t>
            </w:r>
            <w:r w:rsidRPr="00122393">
              <w:rPr>
                <w:i/>
                <w:iCs/>
                <w:sz w:val="22"/>
                <w:szCs w:val="22"/>
              </w:rPr>
              <w:t>Pathophysiologie der Ernährung</w:t>
            </w:r>
          </w:p>
        </w:tc>
      </w:tr>
      <w:tr w:rsidR="00C37623" w:rsidRPr="00122393" w14:paraId="517F6642" w14:textId="77777777">
        <w:tc>
          <w:tcPr>
            <w:tcW w:w="2526" w:type="pct"/>
            <w:gridSpan w:val="2"/>
            <w:tcBorders>
              <w:top w:val="single" w:sz="4" w:space="0" w:color="auto"/>
              <w:bottom w:val="single" w:sz="4" w:space="0" w:color="auto"/>
              <w:right w:val="single" w:sz="4" w:space="0" w:color="auto"/>
            </w:tcBorders>
          </w:tcPr>
          <w:p w14:paraId="3369E1ED" w14:textId="77777777" w:rsidR="00C37623" w:rsidRPr="006A656C" w:rsidRDefault="00C37623" w:rsidP="004A6A89">
            <w:pPr>
              <w:rPr>
                <w:b/>
                <w:bCs/>
                <w:lang w:eastAsia="ar-SA"/>
              </w:rPr>
            </w:pPr>
            <w:r w:rsidRPr="006A656C">
              <w:rPr>
                <w:b/>
                <w:bCs/>
                <w:sz w:val="22"/>
                <w:szCs w:val="22"/>
              </w:rPr>
              <w:t>Inhaltliche Schwerpunkte:</w:t>
            </w:r>
          </w:p>
          <w:p w14:paraId="000D0B48" w14:textId="77777777" w:rsidR="00C37623" w:rsidRPr="006A656C" w:rsidRDefault="00C37623" w:rsidP="003352DC">
            <w:pPr>
              <w:numPr>
                <w:ilvl w:val="0"/>
                <w:numId w:val="15"/>
              </w:numPr>
              <w:jc w:val="left"/>
            </w:pPr>
            <w:r w:rsidRPr="006A656C">
              <w:rPr>
                <w:sz w:val="22"/>
                <w:szCs w:val="22"/>
              </w:rPr>
              <w:t>Regulation der Nährstoffaufnahme</w:t>
            </w:r>
          </w:p>
          <w:p w14:paraId="0F7675E4" w14:textId="77777777" w:rsidR="00C37623" w:rsidRPr="006A656C" w:rsidRDefault="00C37623" w:rsidP="003352DC">
            <w:pPr>
              <w:numPr>
                <w:ilvl w:val="0"/>
                <w:numId w:val="15"/>
              </w:numPr>
              <w:jc w:val="left"/>
            </w:pPr>
            <w:r w:rsidRPr="006A656C">
              <w:rPr>
                <w:sz w:val="22"/>
                <w:szCs w:val="22"/>
              </w:rPr>
              <w:t>Stoffwechselprozesse und Stoffwechselstörungen</w:t>
            </w:r>
          </w:p>
          <w:p w14:paraId="4E95702A" w14:textId="77777777" w:rsidR="00C37623" w:rsidRPr="006A656C" w:rsidRDefault="00C37623" w:rsidP="003352DC">
            <w:pPr>
              <w:numPr>
                <w:ilvl w:val="0"/>
                <w:numId w:val="15"/>
              </w:numPr>
              <w:jc w:val="left"/>
            </w:pPr>
            <w:r w:rsidRPr="006A656C">
              <w:rPr>
                <w:sz w:val="22"/>
                <w:szCs w:val="22"/>
              </w:rPr>
              <w:t>Formen der Fehlernährung</w:t>
            </w:r>
          </w:p>
          <w:p w14:paraId="55FCD590" w14:textId="77777777" w:rsidR="00C37623" w:rsidRPr="006A656C" w:rsidRDefault="00C37623" w:rsidP="003352DC">
            <w:pPr>
              <w:numPr>
                <w:ilvl w:val="0"/>
                <w:numId w:val="15"/>
              </w:numPr>
              <w:jc w:val="left"/>
            </w:pPr>
            <w:r w:rsidRPr="006A656C">
              <w:rPr>
                <w:sz w:val="22"/>
                <w:szCs w:val="22"/>
              </w:rPr>
              <w:t>Krankheitsbilder, Therapie und Prophylaxe</w:t>
            </w:r>
          </w:p>
          <w:p w14:paraId="5F99E8ED" w14:textId="77777777" w:rsidR="00C37623" w:rsidRPr="00122393" w:rsidRDefault="00C37623" w:rsidP="009D7CF3"/>
          <w:p w14:paraId="2E89B05A" w14:textId="77777777" w:rsidR="00C37623" w:rsidRPr="00122393" w:rsidRDefault="00C37623" w:rsidP="009D7CF3">
            <w:r w:rsidRPr="00122393">
              <w:rPr>
                <w:b/>
                <w:bCs/>
                <w:sz w:val="22"/>
                <w:szCs w:val="22"/>
              </w:rPr>
              <w:t xml:space="preserve">Zeitbedarf: </w:t>
            </w:r>
            <w:r>
              <w:rPr>
                <w:color w:val="000000"/>
                <w:sz w:val="22"/>
                <w:szCs w:val="22"/>
              </w:rPr>
              <w:t>ca. 18</w:t>
            </w:r>
            <w:r w:rsidRPr="00122393">
              <w:rPr>
                <w:color w:val="000000"/>
                <w:sz w:val="22"/>
                <w:szCs w:val="22"/>
              </w:rPr>
              <w:t xml:space="preserve"> </w:t>
            </w:r>
            <w:r>
              <w:rPr>
                <w:color w:val="000000"/>
                <w:sz w:val="22"/>
                <w:szCs w:val="22"/>
              </w:rPr>
              <w:t xml:space="preserve">/ </w:t>
            </w:r>
            <w:r w:rsidRPr="006A656C">
              <w:rPr>
                <w:color w:val="FF0000"/>
                <w:sz w:val="22"/>
                <w:szCs w:val="22"/>
              </w:rPr>
              <w:t xml:space="preserve">32 </w:t>
            </w:r>
            <w:r w:rsidRPr="00122393">
              <w:rPr>
                <w:color w:val="000000"/>
                <w:sz w:val="22"/>
                <w:szCs w:val="22"/>
              </w:rPr>
              <w:t>Std. à 45 Minuten</w:t>
            </w:r>
          </w:p>
          <w:p w14:paraId="733F47E1" w14:textId="77777777" w:rsidR="00C37623" w:rsidRPr="00122393" w:rsidRDefault="00C37623" w:rsidP="004A6A89">
            <w:pPr>
              <w:tabs>
                <w:tab w:val="left" w:pos="5347"/>
              </w:tabs>
            </w:pPr>
          </w:p>
        </w:tc>
        <w:tc>
          <w:tcPr>
            <w:tcW w:w="2474" w:type="pct"/>
            <w:gridSpan w:val="2"/>
            <w:tcBorders>
              <w:top w:val="single" w:sz="4" w:space="0" w:color="auto"/>
              <w:left w:val="single" w:sz="4" w:space="0" w:color="auto"/>
              <w:bottom w:val="single" w:sz="4" w:space="0" w:color="auto"/>
            </w:tcBorders>
          </w:tcPr>
          <w:p w14:paraId="5DB5851D" w14:textId="77777777" w:rsidR="00C37623" w:rsidRPr="00122393" w:rsidRDefault="00C37623" w:rsidP="004A6A89">
            <w:pPr>
              <w:rPr>
                <w:b/>
                <w:bCs/>
              </w:rPr>
            </w:pPr>
            <w:r w:rsidRPr="00122393">
              <w:rPr>
                <w:b/>
                <w:bCs/>
                <w:sz w:val="22"/>
                <w:szCs w:val="22"/>
              </w:rPr>
              <w:t xml:space="preserve">Schwerpunkte übergeordneter Kompetenzerwartungen: </w:t>
            </w:r>
          </w:p>
          <w:p w14:paraId="17C0857A" w14:textId="77777777" w:rsidR="00C37623" w:rsidRPr="00122393" w:rsidRDefault="00C37623" w:rsidP="004A6A89">
            <w:r w:rsidRPr="00122393">
              <w:rPr>
                <w:sz w:val="22"/>
                <w:szCs w:val="22"/>
              </w:rPr>
              <w:t>Schülerinnen und Schüler können ...</w:t>
            </w:r>
          </w:p>
          <w:p w14:paraId="4FCD47ED" w14:textId="77777777" w:rsidR="00C37623" w:rsidRPr="00122393" w:rsidRDefault="00C37623" w:rsidP="003352DC">
            <w:pPr>
              <w:numPr>
                <w:ilvl w:val="0"/>
                <w:numId w:val="9"/>
              </w:numPr>
              <w:jc w:val="left"/>
            </w:pPr>
            <w:r w:rsidRPr="00122393">
              <w:rPr>
                <w:b/>
                <w:bCs/>
                <w:sz w:val="22"/>
                <w:szCs w:val="22"/>
              </w:rPr>
              <w:t>UF1</w:t>
            </w:r>
            <w:r w:rsidRPr="00122393">
              <w:rPr>
                <w:sz w:val="22"/>
                <w:szCs w:val="22"/>
              </w:rPr>
              <w:t xml:space="preserve"> ernährungswissenschaftliche Phänomene und Zusammenhä</w:t>
            </w:r>
            <w:r w:rsidRPr="00122393">
              <w:rPr>
                <w:sz w:val="22"/>
                <w:szCs w:val="22"/>
              </w:rPr>
              <w:t>n</w:t>
            </w:r>
            <w:r w:rsidRPr="00122393">
              <w:rPr>
                <w:sz w:val="22"/>
                <w:szCs w:val="22"/>
              </w:rPr>
              <w:t>ge unter Verwendung von Theorien, übergeordneten Prinzipien und Gesetzmäßigkeiten beschreiben und erläutern.</w:t>
            </w:r>
          </w:p>
          <w:p w14:paraId="114D2831" w14:textId="77777777" w:rsidR="00C37623" w:rsidRPr="00122393" w:rsidRDefault="00C37623" w:rsidP="003352DC">
            <w:pPr>
              <w:numPr>
                <w:ilvl w:val="0"/>
                <w:numId w:val="9"/>
              </w:numPr>
              <w:jc w:val="left"/>
            </w:pPr>
            <w:r w:rsidRPr="00122393">
              <w:rPr>
                <w:b/>
                <w:bCs/>
                <w:sz w:val="22"/>
                <w:szCs w:val="22"/>
              </w:rPr>
              <w:t>E5</w:t>
            </w:r>
            <w:r w:rsidRPr="00122393">
              <w:rPr>
                <w:sz w:val="22"/>
                <w:szCs w:val="22"/>
              </w:rPr>
              <w:t xml:space="preserve"> Daten/Messwerte qualitativ und quantitativ im Hinblick auf Z</w:t>
            </w:r>
            <w:r w:rsidRPr="00122393">
              <w:rPr>
                <w:sz w:val="22"/>
                <w:szCs w:val="22"/>
              </w:rPr>
              <w:t>u</w:t>
            </w:r>
            <w:r w:rsidRPr="00122393">
              <w:rPr>
                <w:sz w:val="22"/>
                <w:szCs w:val="22"/>
              </w:rPr>
              <w:t>sammenhänge, Regeln oder auch zu formulierende Gesetzmäßi</w:t>
            </w:r>
            <w:r w:rsidRPr="00122393">
              <w:rPr>
                <w:sz w:val="22"/>
                <w:szCs w:val="22"/>
              </w:rPr>
              <w:t>g</w:t>
            </w:r>
            <w:r w:rsidRPr="00122393">
              <w:rPr>
                <w:sz w:val="22"/>
                <w:szCs w:val="22"/>
              </w:rPr>
              <w:t>keiten analysieren und Ergebnisse verallgemeinern.</w:t>
            </w:r>
          </w:p>
          <w:p w14:paraId="580B9227" w14:textId="77777777" w:rsidR="00C37623" w:rsidRPr="00122393" w:rsidRDefault="00C37623" w:rsidP="003352DC">
            <w:pPr>
              <w:numPr>
                <w:ilvl w:val="0"/>
                <w:numId w:val="9"/>
              </w:numPr>
              <w:jc w:val="left"/>
            </w:pPr>
            <w:r w:rsidRPr="00122393">
              <w:rPr>
                <w:b/>
                <w:bCs/>
                <w:sz w:val="22"/>
                <w:szCs w:val="22"/>
              </w:rPr>
              <w:t>K4</w:t>
            </w:r>
            <w:r w:rsidRPr="00122393">
              <w:rPr>
                <w:sz w:val="22"/>
                <w:szCs w:val="22"/>
              </w:rPr>
              <w:t xml:space="preserve"> sich über ernährungswissenschaftliche Aussagen, Sachverhalte und Erkenntnisse kritisch-konstruktiv austauschen und dabei B</w:t>
            </w:r>
            <w:r w:rsidRPr="00122393">
              <w:rPr>
                <w:sz w:val="22"/>
                <w:szCs w:val="22"/>
              </w:rPr>
              <w:t>e</w:t>
            </w:r>
            <w:r w:rsidRPr="00122393">
              <w:rPr>
                <w:sz w:val="22"/>
                <w:szCs w:val="22"/>
              </w:rPr>
              <w:t>hauptungen oder Beurteilungen durch Argumente belegen bzw. w</w:t>
            </w:r>
            <w:r w:rsidRPr="00122393">
              <w:rPr>
                <w:sz w:val="22"/>
                <w:szCs w:val="22"/>
              </w:rPr>
              <w:t>i</w:t>
            </w:r>
            <w:r w:rsidRPr="00122393">
              <w:rPr>
                <w:sz w:val="22"/>
                <w:szCs w:val="22"/>
              </w:rPr>
              <w:t>derlegen.</w:t>
            </w:r>
          </w:p>
          <w:p w14:paraId="4EF2BE67" w14:textId="77777777" w:rsidR="00C37623" w:rsidRPr="00122393" w:rsidRDefault="00C37623" w:rsidP="003352DC">
            <w:pPr>
              <w:numPr>
                <w:ilvl w:val="0"/>
                <w:numId w:val="9"/>
              </w:numPr>
              <w:jc w:val="left"/>
              <w:rPr>
                <w:b/>
                <w:bCs/>
                <w:lang w:eastAsia="ar-SA"/>
              </w:rPr>
            </w:pPr>
            <w:r w:rsidRPr="00122393">
              <w:rPr>
                <w:b/>
                <w:bCs/>
                <w:sz w:val="22"/>
                <w:szCs w:val="22"/>
              </w:rPr>
              <w:t>B1</w:t>
            </w:r>
            <w:r w:rsidRPr="00122393">
              <w:rPr>
                <w:sz w:val="22"/>
                <w:szCs w:val="22"/>
              </w:rPr>
              <w:t xml:space="preserve"> fachliche, wirtschaftlich-politische und ethische Maßstäbe bei Bewertungen von ernährungswissenschaftlichen Sachverhalten u</w:t>
            </w:r>
            <w:r w:rsidRPr="00122393">
              <w:rPr>
                <w:sz w:val="22"/>
                <w:szCs w:val="22"/>
              </w:rPr>
              <w:t>n</w:t>
            </w:r>
            <w:r w:rsidRPr="00122393">
              <w:rPr>
                <w:sz w:val="22"/>
                <w:szCs w:val="22"/>
              </w:rPr>
              <w:t>terscheiden und angeben.</w:t>
            </w:r>
          </w:p>
        </w:tc>
      </w:tr>
      <w:tr w:rsidR="00C37623" w:rsidRPr="00122393" w14:paraId="0CEFBB6B" w14:textId="77777777">
        <w:tc>
          <w:tcPr>
            <w:tcW w:w="971" w:type="pct"/>
            <w:tcBorders>
              <w:top w:val="single" w:sz="4" w:space="0" w:color="auto"/>
              <w:bottom w:val="single" w:sz="4" w:space="0" w:color="auto"/>
              <w:right w:val="single" w:sz="4" w:space="0" w:color="auto"/>
            </w:tcBorders>
            <w:shd w:val="pct15" w:color="auto" w:fill="auto"/>
          </w:tcPr>
          <w:p w14:paraId="1F82E0F3" w14:textId="77777777" w:rsidR="00C37623" w:rsidRPr="00122393" w:rsidRDefault="00C37623" w:rsidP="00A659AB">
            <w:pPr>
              <w:jc w:val="left"/>
              <w:rPr>
                <w:b/>
                <w:bCs/>
                <w:lang w:eastAsia="ar-SA"/>
              </w:rPr>
            </w:pPr>
            <w:r w:rsidRPr="00122393">
              <w:rPr>
                <w:b/>
                <w:bCs/>
                <w:sz w:val="22"/>
                <w:szCs w:val="22"/>
              </w:rPr>
              <w:t>Mögliche didaktische Leitfragen / Sequenzi</w:t>
            </w:r>
            <w:r w:rsidRPr="00122393">
              <w:rPr>
                <w:b/>
                <w:bCs/>
                <w:sz w:val="22"/>
                <w:szCs w:val="22"/>
              </w:rPr>
              <w:t>e</w:t>
            </w:r>
            <w:r w:rsidRPr="00122393">
              <w:rPr>
                <w:b/>
                <w:bCs/>
                <w:sz w:val="22"/>
                <w:szCs w:val="22"/>
              </w:rPr>
              <w:t>rung inhaltlicher Aspe</w:t>
            </w:r>
            <w:r w:rsidRPr="00122393">
              <w:rPr>
                <w:b/>
                <w:bCs/>
                <w:sz w:val="22"/>
                <w:szCs w:val="22"/>
              </w:rPr>
              <w:t>k</w:t>
            </w:r>
            <w:r w:rsidRPr="00122393">
              <w:rPr>
                <w:b/>
                <w:bCs/>
                <w:sz w:val="22"/>
                <w:szCs w:val="22"/>
              </w:rPr>
              <w:t>te</w:t>
            </w:r>
          </w:p>
          <w:p w14:paraId="7AFC7E20" w14:textId="77777777" w:rsidR="00C37623" w:rsidRPr="00122393" w:rsidRDefault="00C37623" w:rsidP="00A659AB">
            <w:pPr>
              <w:jc w:val="left"/>
              <w:rPr>
                <w:lang w:eastAsia="ar-SA"/>
              </w:rPr>
            </w:pPr>
          </w:p>
        </w:tc>
        <w:tc>
          <w:tcPr>
            <w:tcW w:w="1555" w:type="pct"/>
            <w:tcBorders>
              <w:top w:val="single" w:sz="4" w:space="0" w:color="auto"/>
              <w:left w:val="single" w:sz="4" w:space="0" w:color="auto"/>
              <w:bottom w:val="single" w:sz="4" w:space="0" w:color="auto"/>
              <w:right w:val="single" w:sz="4" w:space="0" w:color="auto"/>
            </w:tcBorders>
            <w:shd w:val="pct15" w:color="auto" w:fill="auto"/>
          </w:tcPr>
          <w:p w14:paraId="437F8623" w14:textId="77777777" w:rsidR="00C37623" w:rsidRPr="00122393" w:rsidRDefault="00C37623" w:rsidP="00A659AB">
            <w:pPr>
              <w:jc w:val="left"/>
              <w:rPr>
                <w:b/>
                <w:bCs/>
                <w:lang w:eastAsia="ar-SA"/>
              </w:rPr>
            </w:pPr>
            <w:r w:rsidRPr="00122393">
              <w:rPr>
                <w:b/>
                <w:bCs/>
                <w:sz w:val="22"/>
                <w:szCs w:val="22"/>
              </w:rPr>
              <w:t>Konkretisierte Kompetenzerwartungen aus dem Kernlehrplan</w:t>
            </w:r>
          </w:p>
          <w:p w14:paraId="0E49D7F1" w14:textId="77777777" w:rsidR="00C37623" w:rsidRPr="00122393" w:rsidRDefault="00C37623" w:rsidP="00A659AB">
            <w:pPr>
              <w:jc w:val="left"/>
              <w:rPr>
                <w:lang w:eastAsia="ar-SA"/>
              </w:rPr>
            </w:pPr>
            <w:r w:rsidRPr="00122393">
              <w:rPr>
                <w:sz w:val="22"/>
                <w:szCs w:val="22"/>
                <w:lang w:eastAsia="ar-SA"/>
              </w:rPr>
              <w:t>Die Schülerinnen und Schüler können …</w:t>
            </w:r>
          </w:p>
        </w:tc>
        <w:tc>
          <w:tcPr>
            <w:tcW w:w="1147" w:type="pct"/>
            <w:tcBorders>
              <w:top w:val="single" w:sz="4" w:space="0" w:color="auto"/>
              <w:left w:val="single" w:sz="4" w:space="0" w:color="auto"/>
              <w:bottom w:val="single" w:sz="4" w:space="0" w:color="auto"/>
              <w:right w:val="single" w:sz="4" w:space="0" w:color="auto"/>
            </w:tcBorders>
            <w:shd w:val="pct15" w:color="auto" w:fill="auto"/>
          </w:tcPr>
          <w:p w14:paraId="41EDE941" w14:textId="77777777" w:rsidR="00C37623" w:rsidRPr="00122393" w:rsidRDefault="00C37623" w:rsidP="00A659AB">
            <w:pPr>
              <w:jc w:val="left"/>
              <w:rPr>
                <w:b/>
                <w:bCs/>
                <w:lang w:eastAsia="ar-SA"/>
              </w:rPr>
            </w:pPr>
            <w:r w:rsidRPr="00122393">
              <w:rPr>
                <w:b/>
                <w:bCs/>
                <w:sz w:val="22"/>
                <w:szCs w:val="22"/>
              </w:rPr>
              <w:t>Empfohlene Lehrmittel, Mat</w:t>
            </w:r>
            <w:r w:rsidRPr="00122393">
              <w:rPr>
                <w:b/>
                <w:bCs/>
                <w:sz w:val="22"/>
                <w:szCs w:val="22"/>
              </w:rPr>
              <w:t>e</w:t>
            </w:r>
            <w:r w:rsidRPr="00122393">
              <w:rPr>
                <w:b/>
                <w:bCs/>
                <w:sz w:val="22"/>
                <w:szCs w:val="22"/>
              </w:rPr>
              <w:t>rialien und Unterrichtsm</w:t>
            </w:r>
            <w:r w:rsidRPr="00122393">
              <w:rPr>
                <w:b/>
                <w:bCs/>
                <w:sz w:val="22"/>
                <w:szCs w:val="22"/>
              </w:rPr>
              <w:t>e</w:t>
            </w:r>
            <w:r w:rsidRPr="00122393">
              <w:rPr>
                <w:b/>
                <w:bCs/>
                <w:sz w:val="22"/>
                <w:szCs w:val="22"/>
              </w:rPr>
              <w:t xml:space="preserve">thoden </w:t>
            </w:r>
          </w:p>
        </w:tc>
        <w:tc>
          <w:tcPr>
            <w:tcW w:w="1327" w:type="pct"/>
            <w:tcBorders>
              <w:top w:val="single" w:sz="4" w:space="0" w:color="auto"/>
              <w:left w:val="single" w:sz="4" w:space="0" w:color="auto"/>
              <w:bottom w:val="single" w:sz="4" w:space="0" w:color="auto"/>
            </w:tcBorders>
            <w:shd w:val="pct15" w:color="auto" w:fill="auto"/>
          </w:tcPr>
          <w:p w14:paraId="5F1A3F00" w14:textId="77777777" w:rsidR="00C37623" w:rsidRPr="00122393" w:rsidRDefault="00C37623" w:rsidP="003F0EA0">
            <w:pPr>
              <w:jc w:val="left"/>
              <w:rPr>
                <w:b/>
                <w:bCs/>
                <w:lang w:eastAsia="ar-SA"/>
              </w:rPr>
            </w:pPr>
            <w:r w:rsidRPr="00122393">
              <w:rPr>
                <w:b/>
                <w:bCs/>
                <w:sz w:val="22"/>
                <w:szCs w:val="22"/>
              </w:rPr>
              <w:t>Didaktisch-methodische Anme</w:t>
            </w:r>
            <w:r w:rsidRPr="00122393">
              <w:rPr>
                <w:b/>
                <w:bCs/>
                <w:sz w:val="22"/>
                <w:szCs w:val="22"/>
              </w:rPr>
              <w:t>r</w:t>
            </w:r>
            <w:r w:rsidRPr="00122393">
              <w:rPr>
                <w:b/>
                <w:bCs/>
                <w:sz w:val="22"/>
                <w:szCs w:val="22"/>
              </w:rPr>
              <w:t>kungen und Empfehlungen sowie Darstellung der verbindlichen A</w:t>
            </w:r>
            <w:r w:rsidRPr="00122393">
              <w:rPr>
                <w:b/>
                <w:bCs/>
                <w:sz w:val="22"/>
                <w:szCs w:val="22"/>
              </w:rPr>
              <w:t>b</w:t>
            </w:r>
            <w:r w:rsidRPr="00122393">
              <w:rPr>
                <w:b/>
                <w:bCs/>
                <w:sz w:val="22"/>
                <w:szCs w:val="22"/>
              </w:rPr>
              <w:t>sprachen der Fachkonferenz</w:t>
            </w:r>
          </w:p>
        </w:tc>
      </w:tr>
      <w:tr w:rsidR="00C37623" w:rsidRPr="00122393" w14:paraId="5E8C0FD3" w14:textId="77777777">
        <w:trPr>
          <w:trHeight w:val="567"/>
        </w:trPr>
        <w:tc>
          <w:tcPr>
            <w:tcW w:w="971" w:type="pct"/>
            <w:tcBorders>
              <w:top w:val="single" w:sz="4" w:space="0" w:color="auto"/>
              <w:bottom w:val="single" w:sz="4" w:space="0" w:color="auto"/>
              <w:right w:val="single" w:sz="4" w:space="0" w:color="auto"/>
            </w:tcBorders>
          </w:tcPr>
          <w:p w14:paraId="63F5B83C" w14:textId="77777777" w:rsidR="00C37623" w:rsidRPr="00122393" w:rsidRDefault="00C37623" w:rsidP="00283329">
            <w:pPr>
              <w:jc w:val="left"/>
              <w:rPr>
                <w:i/>
                <w:iCs/>
                <w:lang w:eastAsia="ar-SA"/>
              </w:rPr>
            </w:pPr>
            <w:r w:rsidRPr="00122393">
              <w:rPr>
                <w:i/>
                <w:iCs/>
                <w:sz w:val="22"/>
                <w:szCs w:val="22"/>
                <w:lang w:eastAsia="ar-SA"/>
              </w:rPr>
              <w:t>Gibt es das „richtige G</w:t>
            </w:r>
            <w:r w:rsidRPr="00122393">
              <w:rPr>
                <w:i/>
                <w:iCs/>
                <w:sz w:val="22"/>
                <w:szCs w:val="22"/>
                <w:lang w:eastAsia="ar-SA"/>
              </w:rPr>
              <w:t>e</w:t>
            </w:r>
            <w:r w:rsidRPr="00122393">
              <w:rPr>
                <w:i/>
                <w:iCs/>
                <w:sz w:val="22"/>
                <w:szCs w:val="22"/>
                <w:lang w:eastAsia="ar-SA"/>
              </w:rPr>
              <w:t>wicht“?</w:t>
            </w:r>
          </w:p>
          <w:p w14:paraId="64A9B0C2" w14:textId="77777777" w:rsidR="00C37623" w:rsidRPr="00122393" w:rsidRDefault="00C37623" w:rsidP="003352DC">
            <w:pPr>
              <w:numPr>
                <w:ilvl w:val="0"/>
                <w:numId w:val="14"/>
              </w:numPr>
              <w:jc w:val="left"/>
              <w:rPr>
                <w:lang w:eastAsia="ar-SA"/>
              </w:rPr>
            </w:pPr>
            <w:r w:rsidRPr="00122393">
              <w:rPr>
                <w:sz w:val="22"/>
                <w:szCs w:val="22"/>
                <w:lang w:eastAsia="ar-SA"/>
              </w:rPr>
              <w:t>Kriterien zur Beurte</w:t>
            </w:r>
            <w:r w:rsidRPr="00122393">
              <w:rPr>
                <w:sz w:val="22"/>
                <w:szCs w:val="22"/>
                <w:lang w:eastAsia="ar-SA"/>
              </w:rPr>
              <w:t>i</w:t>
            </w:r>
            <w:r w:rsidRPr="00122393">
              <w:rPr>
                <w:sz w:val="22"/>
                <w:szCs w:val="22"/>
                <w:lang w:eastAsia="ar-SA"/>
              </w:rPr>
              <w:t>lung des Ernährung</w:t>
            </w:r>
            <w:r w:rsidRPr="00122393">
              <w:rPr>
                <w:sz w:val="22"/>
                <w:szCs w:val="22"/>
                <w:lang w:eastAsia="ar-SA"/>
              </w:rPr>
              <w:t>s</w:t>
            </w:r>
            <w:r w:rsidRPr="00122393">
              <w:rPr>
                <w:sz w:val="22"/>
                <w:szCs w:val="22"/>
                <w:lang w:eastAsia="ar-SA"/>
              </w:rPr>
              <w:t>status</w:t>
            </w:r>
          </w:p>
          <w:p w14:paraId="5CEEEFF2" w14:textId="77777777" w:rsidR="00C37623" w:rsidRPr="00122393" w:rsidRDefault="00C37623" w:rsidP="003352DC">
            <w:pPr>
              <w:numPr>
                <w:ilvl w:val="0"/>
                <w:numId w:val="14"/>
              </w:numPr>
              <w:jc w:val="left"/>
              <w:rPr>
                <w:lang w:eastAsia="ar-SA"/>
              </w:rPr>
            </w:pPr>
            <w:r w:rsidRPr="00122393">
              <w:rPr>
                <w:sz w:val="22"/>
                <w:szCs w:val="22"/>
                <w:lang w:eastAsia="ar-SA"/>
              </w:rPr>
              <w:t>anthropometrische Methoden zur E</w:t>
            </w:r>
            <w:r w:rsidRPr="00122393">
              <w:rPr>
                <w:sz w:val="22"/>
                <w:szCs w:val="22"/>
                <w:lang w:eastAsia="ar-SA"/>
              </w:rPr>
              <w:t>r</w:t>
            </w:r>
            <w:r w:rsidRPr="00122393">
              <w:rPr>
                <w:sz w:val="22"/>
                <w:szCs w:val="22"/>
                <w:lang w:eastAsia="ar-SA"/>
              </w:rPr>
              <w:t>schließung des eig</w:t>
            </w:r>
            <w:r w:rsidRPr="00122393">
              <w:rPr>
                <w:sz w:val="22"/>
                <w:szCs w:val="22"/>
                <w:lang w:eastAsia="ar-SA"/>
              </w:rPr>
              <w:t>e</w:t>
            </w:r>
            <w:r w:rsidRPr="00122393">
              <w:rPr>
                <w:sz w:val="22"/>
                <w:szCs w:val="22"/>
                <w:lang w:eastAsia="ar-SA"/>
              </w:rPr>
              <w:lastRenderedPageBreak/>
              <w:t>nen Ernährungsstatus</w:t>
            </w:r>
          </w:p>
          <w:p w14:paraId="5577FF37" w14:textId="77777777" w:rsidR="00C37623" w:rsidRPr="00122393" w:rsidRDefault="00C37623" w:rsidP="002F76A3">
            <w:pPr>
              <w:jc w:val="left"/>
              <w:rPr>
                <w:lang w:eastAsia="ar-SA"/>
              </w:rPr>
            </w:pPr>
          </w:p>
        </w:tc>
        <w:tc>
          <w:tcPr>
            <w:tcW w:w="1555" w:type="pct"/>
            <w:tcBorders>
              <w:top w:val="single" w:sz="4" w:space="0" w:color="auto"/>
              <w:left w:val="single" w:sz="4" w:space="0" w:color="auto"/>
              <w:bottom w:val="single" w:sz="4" w:space="0" w:color="auto"/>
              <w:right w:val="single" w:sz="4" w:space="0" w:color="auto"/>
            </w:tcBorders>
          </w:tcPr>
          <w:p w14:paraId="7786B4D2" w14:textId="77777777" w:rsidR="00C37623" w:rsidRPr="00122393" w:rsidRDefault="00C37623" w:rsidP="003352DC">
            <w:pPr>
              <w:numPr>
                <w:ilvl w:val="0"/>
                <w:numId w:val="11"/>
              </w:numPr>
              <w:tabs>
                <w:tab w:val="clear" w:pos="720"/>
                <w:tab w:val="num" w:pos="345"/>
              </w:tabs>
              <w:ind w:left="345" w:hanging="283"/>
              <w:jc w:val="left"/>
            </w:pPr>
            <w:r w:rsidRPr="00122393">
              <w:rPr>
                <w:sz w:val="22"/>
                <w:szCs w:val="22"/>
              </w:rPr>
              <w:lastRenderedPageBreak/>
              <w:t>unterscheiden zwischen Überernährung, Mangelernährung und Fehlernährung. (UF2)</w:t>
            </w:r>
          </w:p>
          <w:p w14:paraId="05D3E650" w14:textId="77777777" w:rsidR="00C37623" w:rsidRDefault="00C37623" w:rsidP="003352DC">
            <w:pPr>
              <w:numPr>
                <w:ilvl w:val="0"/>
                <w:numId w:val="11"/>
              </w:numPr>
              <w:tabs>
                <w:tab w:val="clear" w:pos="720"/>
                <w:tab w:val="num" w:pos="345"/>
              </w:tabs>
              <w:ind w:left="345" w:hanging="283"/>
              <w:jc w:val="left"/>
            </w:pPr>
            <w:r w:rsidRPr="00122393">
              <w:rPr>
                <w:sz w:val="22"/>
                <w:szCs w:val="22"/>
              </w:rPr>
              <w:t>führen anthropometrische Messungen und Berechnungen zur Ermittlung des Ernährungszustandes durch, halten die Ergebnisse fest und werten sie aus. (E2, E4, E5)</w:t>
            </w:r>
          </w:p>
          <w:p w14:paraId="2D372EA8" w14:textId="77777777" w:rsidR="00C37623" w:rsidRPr="0008570E" w:rsidRDefault="00C37623" w:rsidP="003352DC">
            <w:pPr>
              <w:numPr>
                <w:ilvl w:val="0"/>
                <w:numId w:val="11"/>
              </w:numPr>
              <w:tabs>
                <w:tab w:val="clear" w:pos="720"/>
                <w:tab w:val="num" w:pos="345"/>
              </w:tabs>
              <w:ind w:left="345" w:hanging="283"/>
              <w:jc w:val="left"/>
              <w:rPr>
                <w:color w:val="FF0000"/>
              </w:rPr>
            </w:pPr>
            <w:r w:rsidRPr="0008570E">
              <w:rPr>
                <w:color w:val="FF0000"/>
                <w:sz w:val="22"/>
                <w:szCs w:val="22"/>
              </w:rPr>
              <w:lastRenderedPageBreak/>
              <w:t>reflektieren d</w:t>
            </w:r>
            <w:r w:rsidRPr="00FC72A0">
              <w:rPr>
                <w:color w:val="FF0000"/>
                <w:sz w:val="22"/>
                <w:szCs w:val="22"/>
              </w:rPr>
              <w:t>ie Validität verschiedener anthropometrischer und epidemiolog</w:t>
            </w:r>
            <w:r w:rsidRPr="00FC72A0">
              <w:rPr>
                <w:color w:val="FF0000"/>
                <w:sz w:val="22"/>
                <w:szCs w:val="22"/>
              </w:rPr>
              <w:t>i</w:t>
            </w:r>
            <w:r w:rsidRPr="00FC72A0">
              <w:rPr>
                <w:color w:val="FF0000"/>
                <w:sz w:val="22"/>
                <w:szCs w:val="22"/>
              </w:rPr>
              <w:t>scher Methoden mit Blick auf die jeweils zu Grunde liegende Fragestellung. (E1, E4)</w:t>
            </w:r>
          </w:p>
          <w:p w14:paraId="3905A139" w14:textId="77777777" w:rsidR="00C37623" w:rsidRPr="00122393" w:rsidRDefault="00C37623" w:rsidP="003352DC">
            <w:pPr>
              <w:numPr>
                <w:ilvl w:val="0"/>
                <w:numId w:val="11"/>
              </w:numPr>
              <w:tabs>
                <w:tab w:val="clear" w:pos="720"/>
                <w:tab w:val="num" w:pos="345"/>
              </w:tabs>
              <w:ind w:left="345" w:hanging="283"/>
              <w:jc w:val="left"/>
            </w:pPr>
            <w:r w:rsidRPr="00122393">
              <w:rPr>
                <w:sz w:val="22"/>
                <w:szCs w:val="22"/>
              </w:rPr>
              <w:t>dokumentieren unter Verwendung fac</w:t>
            </w:r>
            <w:r w:rsidRPr="00122393">
              <w:rPr>
                <w:sz w:val="22"/>
                <w:szCs w:val="22"/>
              </w:rPr>
              <w:t>h</w:t>
            </w:r>
            <w:r w:rsidRPr="00122393">
              <w:rPr>
                <w:sz w:val="22"/>
                <w:szCs w:val="22"/>
              </w:rPr>
              <w:t>üblicher Darstellungsformen selbststä</w:t>
            </w:r>
            <w:r w:rsidRPr="00122393">
              <w:rPr>
                <w:sz w:val="22"/>
                <w:szCs w:val="22"/>
              </w:rPr>
              <w:t>n</w:t>
            </w:r>
            <w:r w:rsidRPr="00122393">
              <w:rPr>
                <w:sz w:val="22"/>
                <w:szCs w:val="22"/>
              </w:rPr>
              <w:t xml:space="preserve">dig die Ergebnisse von Messungen und Berechnungen (u. a. zur Ermittlung des Ernährungszustandes). (K1) </w:t>
            </w:r>
          </w:p>
        </w:tc>
        <w:tc>
          <w:tcPr>
            <w:tcW w:w="1147" w:type="pct"/>
            <w:tcBorders>
              <w:top w:val="single" w:sz="4" w:space="0" w:color="auto"/>
              <w:left w:val="single" w:sz="4" w:space="0" w:color="auto"/>
              <w:bottom w:val="single" w:sz="4" w:space="0" w:color="auto"/>
              <w:right w:val="single" w:sz="4" w:space="0" w:color="auto"/>
            </w:tcBorders>
          </w:tcPr>
          <w:p w14:paraId="2806D868" w14:textId="77777777" w:rsidR="00C37623" w:rsidRPr="00122393" w:rsidRDefault="00C37623" w:rsidP="00AB0993">
            <w:pPr>
              <w:jc w:val="left"/>
              <w:rPr>
                <w:lang w:eastAsia="ar-SA"/>
              </w:rPr>
            </w:pPr>
            <w:r w:rsidRPr="00122393">
              <w:rPr>
                <w:b/>
                <w:bCs/>
                <w:sz w:val="22"/>
                <w:szCs w:val="22"/>
              </w:rPr>
              <w:lastRenderedPageBreak/>
              <w:t>Blitzlicht</w:t>
            </w:r>
            <w:r w:rsidRPr="00122393">
              <w:rPr>
                <w:sz w:val="22"/>
                <w:szCs w:val="22"/>
              </w:rPr>
              <w:t xml:space="preserve"> mit Sammlung von Schlagzeilen/Slogans zu R</w:t>
            </w:r>
            <w:r w:rsidRPr="00122393">
              <w:rPr>
                <w:sz w:val="22"/>
                <w:szCs w:val="22"/>
              </w:rPr>
              <w:t>e</w:t>
            </w:r>
            <w:r w:rsidRPr="00122393">
              <w:rPr>
                <w:sz w:val="22"/>
                <w:szCs w:val="22"/>
              </w:rPr>
              <w:t>duktionsdiäten</w:t>
            </w:r>
          </w:p>
          <w:p w14:paraId="29A8D950" w14:textId="77777777" w:rsidR="00C37623" w:rsidRPr="00122393" w:rsidRDefault="00C37623" w:rsidP="00AB0993">
            <w:pPr>
              <w:jc w:val="left"/>
              <w:rPr>
                <w:lang w:eastAsia="ar-SA"/>
              </w:rPr>
            </w:pPr>
          </w:p>
          <w:p w14:paraId="4DA58922" w14:textId="77777777" w:rsidR="00C37623" w:rsidRPr="00122393" w:rsidRDefault="00C37623" w:rsidP="00AB0993">
            <w:pPr>
              <w:jc w:val="left"/>
              <w:rPr>
                <w:lang w:eastAsia="ar-SA"/>
              </w:rPr>
            </w:pPr>
          </w:p>
          <w:p w14:paraId="628ACA98" w14:textId="77777777" w:rsidR="00C37623" w:rsidRPr="00122393" w:rsidRDefault="00C37623" w:rsidP="00AB0993">
            <w:pPr>
              <w:jc w:val="left"/>
              <w:rPr>
                <w:lang w:eastAsia="ar-SA"/>
              </w:rPr>
            </w:pPr>
          </w:p>
          <w:p w14:paraId="018B22FB" w14:textId="77777777" w:rsidR="00C37623" w:rsidRPr="00122393" w:rsidRDefault="00C37623" w:rsidP="00AB0993">
            <w:pPr>
              <w:jc w:val="left"/>
              <w:rPr>
                <w:lang w:eastAsia="ar-SA"/>
              </w:rPr>
            </w:pPr>
          </w:p>
          <w:p w14:paraId="51C9B107" w14:textId="77777777" w:rsidR="00C37623" w:rsidRPr="00122393" w:rsidRDefault="00C37623" w:rsidP="00AB0993">
            <w:pPr>
              <w:jc w:val="left"/>
              <w:rPr>
                <w:lang w:eastAsia="ar-SA"/>
              </w:rPr>
            </w:pPr>
          </w:p>
          <w:p w14:paraId="41993C13" w14:textId="77777777" w:rsidR="00C37623" w:rsidRPr="00122393" w:rsidRDefault="00C37623" w:rsidP="00AB0993">
            <w:pPr>
              <w:jc w:val="left"/>
            </w:pPr>
          </w:p>
          <w:p w14:paraId="2EA284BD" w14:textId="77777777" w:rsidR="00C37623" w:rsidRPr="00122393" w:rsidRDefault="00C37623" w:rsidP="00AB0993">
            <w:pPr>
              <w:jc w:val="left"/>
            </w:pPr>
          </w:p>
          <w:p w14:paraId="2BCB065A" w14:textId="77777777" w:rsidR="00C37623" w:rsidRPr="00122393" w:rsidRDefault="00C37623" w:rsidP="00AB0993">
            <w:pPr>
              <w:jc w:val="left"/>
              <w:rPr>
                <w:lang w:eastAsia="ar-SA"/>
              </w:rPr>
            </w:pPr>
            <w:r w:rsidRPr="00122393">
              <w:rPr>
                <w:b/>
                <w:bCs/>
                <w:sz w:val="22"/>
                <w:szCs w:val="22"/>
              </w:rPr>
              <w:t>Materialien</w:t>
            </w:r>
            <w:r w:rsidRPr="00122393">
              <w:rPr>
                <w:sz w:val="22"/>
                <w:szCs w:val="22"/>
              </w:rPr>
              <w:t xml:space="preserve"> zur Ermittlung des Ernährungsstatus (Waage, </w:t>
            </w:r>
            <w:proofErr w:type="spellStart"/>
            <w:r w:rsidRPr="00122393">
              <w:rPr>
                <w:sz w:val="22"/>
                <w:szCs w:val="22"/>
              </w:rPr>
              <w:t>K</w:t>
            </w:r>
            <w:r w:rsidRPr="00122393">
              <w:rPr>
                <w:sz w:val="22"/>
                <w:szCs w:val="22"/>
              </w:rPr>
              <w:t>a</w:t>
            </w:r>
            <w:r w:rsidRPr="00122393">
              <w:rPr>
                <w:sz w:val="22"/>
                <w:szCs w:val="22"/>
              </w:rPr>
              <w:t>liper</w:t>
            </w:r>
            <w:proofErr w:type="spellEnd"/>
            <w:r w:rsidRPr="00122393">
              <w:rPr>
                <w:sz w:val="22"/>
                <w:szCs w:val="22"/>
              </w:rPr>
              <w:t>, Maßband, Formeln, Ve</w:t>
            </w:r>
            <w:r w:rsidRPr="00122393">
              <w:rPr>
                <w:sz w:val="22"/>
                <w:szCs w:val="22"/>
              </w:rPr>
              <w:t>r</w:t>
            </w:r>
            <w:r w:rsidRPr="00122393">
              <w:rPr>
                <w:sz w:val="22"/>
                <w:szCs w:val="22"/>
              </w:rPr>
              <w:t>gleichstabellen, u.a.)</w:t>
            </w:r>
          </w:p>
          <w:p w14:paraId="26BF6D4F" w14:textId="77777777" w:rsidR="00C37623" w:rsidRPr="00122393" w:rsidRDefault="00C37623" w:rsidP="00AB0993">
            <w:pPr>
              <w:jc w:val="left"/>
              <w:rPr>
                <w:lang w:eastAsia="ar-SA"/>
              </w:rPr>
            </w:pPr>
          </w:p>
          <w:p w14:paraId="18D13589" w14:textId="77777777" w:rsidR="00C37623" w:rsidRPr="00122393" w:rsidRDefault="00C37623" w:rsidP="00AB0993">
            <w:pPr>
              <w:jc w:val="left"/>
              <w:rPr>
                <w:b/>
                <w:bCs/>
                <w:lang w:eastAsia="ar-SA"/>
              </w:rPr>
            </w:pPr>
            <w:r w:rsidRPr="00122393">
              <w:rPr>
                <w:b/>
                <w:bCs/>
                <w:sz w:val="22"/>
                <w:szCs w:val="22"/>
                <w:lang w:eastAsia="ar-SA"/>
              </w:rPr>
              <w:t>Gruppenarbeit</w:t>
            </w:r>
          </w:p>
          <w:p w14:paraId="2CFF8756" w14:textId="77777777" w:rsidR="00C37623" w:rsidRPr="00122393" w:rsidRDefault="00C37623" w:rsidP="00AB0993">
            <w:pPr>
              <w:jc w:val="left"/>
              <w:rPr>
                <w:lang w:eastAsia="ar-SA"/>
              </w:rPr>
            </w:pPr>
          </w:p>
          <w:p w14:paraId="61F7BB6B" w14:textId="77777777" w:rsidR="00C37623" w:rsidRPr="00122393" w:rsidRDefault="00C37623" w:rsidP="00AB0993">
            <w:pPr>
              <w:jc w:val="left"/>
              <w:rPr>
                <w:lang w:eastAsia="ar-SA"/>
              </w:rPr>
            </w:pPr>
          </w:p>
          <w:p w14:paraId="77DDD527" w14:textId="77777777" w:rsidR="00C37623" w:rsidRPr="00122393" w:rsidRDefault="00C37623" w:rsidP="00AB0993">
            <w:pPr>
              <w:jc w:val="left"/>
              <w:rPr>
                <w:lang w:eastAsia="ar-SA"/>
              </w:rPr>
            </w:pPr>
            <w:r w:rsidRPr="00122393">
              <w:rPr>
                <w:b/>
                <w:bCs/>
                <w:sz w:val="22"/>
                <w:szCs w:val="22"/>
                <w:lang w:eastAsia="ar-SA"/>
              </w:rPr>
              <w:t>Plenum</w:t>
            </w:r>
          </w:p>
          <w:p w14:paraId="14473ED8" w14:textId="77777777" w:rsidR="00C37623" w:rsidRPr="00122393" w:rsidRDefault="00C37623" w:rsidP="00AB0993">
            <w:pPr>
              <w:jc w:val="left"/>
              <w:rPr>
                <w:lang w:eastAsia="ar-SA"/>
              </w:rPr>
            </w:pPr>
          </w:p>
          <w:p w14:paraId="0C4299BF" w14:textId="77777777" w:rsidR="00C37623" w:rsidRPr="00975536" w:rsidRDefault="00C37623" w:rsidP="004A6A89">
            <w:pPr>
              <w:pStyle w:val="Textkrper"/>
              <w:rPr>
                <w:color w:val="auto"/>
              </w:rPr>
            </w:pPr>
          </w:p>
        </w:tc>
        <w:tc>
          <w:tcPr>
            <w:tcW w:w="1327" w:type="pct"/>
            <w:tcBorders>
              <w:top w:val="single" w:sz="4" w:space="0" w:color="auto"/>
              <w:left w:val="single" w:sz="4" w:space="0" w:color="auto"/>
              <w:bottom w:val="single" w:sz="4" w:space="0" w:color="auto"/>
            </w:tcBorders>
          </w:tcPr>
          <w:p w14:paraId="7210ED7B" w14:textId="77777777" w:rsidR="00C37623" w:rsidRPr="00122393" w:rsidRDefault="00C37623" w:rsidP="00AB0993">
            <w:pPr>
              <w:jc w:val="left"/>
              <w:rPr>
                <w:lang w:eastAsia="ar-SA"/>
              </w:rPr>
            </w:pPr>
            <w:r w:rsidRPr="00122393">
              <w:rPr>
                <w:sz w:val="22"/>
                <w:szCs w:val="22"/>
                <w:lang w:eastAsia="ar-SA"/>
              </w:rPr>
              <w:lastRenderedPageBreak/>
              <w:t>Aktivierung von Vorerfahrungen und Vorwissen</w:t>
            </w:r>
          </w:p>
          <w:p w14:paraId="0E737143" w14:textId="77777777" w:rsidR="00C37623" w:rsidRPr="00122393" w:rsidRDefault="00C37623" w:rsidP="004A6A89">
            <w:pPr>
              <w:rPr>
                <w:lang w:eastAsia="ar-SA"/>
              </w:rPr>
            </w:pPr>
            <w:r w:rsidRPr="00122393">
              <w:rPr>
                <w:sz w:val="22"/>
                <w:szCs w:val="22"/>
                <w:lang w:eastAsia="ar-SA"/>
              </w:rPr>
              <w:t>Leitfragen, z.B.:</w:t>
            </w:r>
          </w:p>
          <w:p w14:paraId="7DCCC844" w14:textId="77777777" w:rsidR="00C37623" w:rsidRPr="00122393" w:rsidRDefault="00C37623" w:rsidP="003352DC">
            <w:pPr>
              <w:numPr>
                <w:ilvl w:val="0"/>
                <w:numId w:val="13"/>
              </w:numPr>
              <w:tabs>
                <w:tab w:val="clear" w:pos="780"/>
                <w:tab w:val="num" w:pos="102"/>
              </w:tabs>
              <w:ind w:left="386" w:hanging="284"/>
              <w:jc w:val="left"/>
              <w:rPr>
                <w:lang w:eastAsia="ar-SA"/>
              </w:rPr>
            </w:pPr>
            <w:r w:rsidRPr="00122393">
              <w:rPr>
                <w:sz w:val="22"/>
                <w:szCs w:val="22"/>
                <w:lang w:eastAsia="ar-SA"/>
              </w:rPr>
              <w:t>Was ist „das richtige“ Gewicht?</w:t>
            </w:r>
          </w:p>
          <w:p w14:paraId="342BC9FF" w14:textId="77777777" w:rsidR="00C37623" w:rsidRPr="00122393" w:rsidRDefault="00C37623" w:rsidP="003352DC">
            <w:pPr>
              <w:numPr>
                <w:ilvl w:val="0"/>
                <w:numId w:val="13"/>
              </w:numPr>
              <w:tabs>
                <w:tab w:val="clear" w:pos="780"/>
                <w:tab w:val="num" w:pos="102"/>
              </w:tabs>
              <w:ind w:left="386" w:hanging="284"/>
              <w:jc w:val="left"/>
              <w:rPr>
                <w:lang w:eastAsia="ar-SA"/>
              </w:rPr>
            </w:pPr>
            <w:r w:rsidRPr="00122393">
              <w:rPr>
                <w:sz w:val="22"/>
                <w:szCs w:val="22"/>
                <w:lang w:eastAsia="ar-SA"/>
              </w:rPr>
              <w:t>Warum werden (so viele) Diäten durchgeführt?</w:t>
            </w:r>
          </w:p>
          <w:p w14:paraId="0EF107B1" w14:textId="77777777" w:rsidR="00C37623" w:rsidRPr="00122393" w:rsidRDefault="00C37623" w:rsidP="003352DC">
            <w:pPr>
              <w:numPr>
                <w:ilvl w:val="0"/>
                <w:numId w:val="13"/>
              </w:numPr>
              <w:tabs>
                <w:tab w:val="clear" w:pos="780"/>
                <w:tab w:val="num" w:pos="102"/>
              </w:tabs>
              <w:ind w:left="386" w:hanging="284"/>
              <w:jc w:val="left"/>
              <w:rPr>
                <w:lang w:eastAsia="ar-SA"/>
              </w:rPr>
            </w:pPr>
            <w:r w:rsidRPr="00122393">
              <w:rPr>
                <w:sz w:val="22"/>
                <w:szCs w:val="22"/>
                <w:lang w:eastAsia="ar-SA"/>
              </w:rPr>
              <w:t>Welche/Sind Diäten sind sin</w:t>
            </w:r>
            <w:r w:rsidRPr="00122393">
              <w:rPr>
                <w:sz w:val="22"/>
                <w:szCs w:val="22"/>
                <w:lang w:eastAsia="ar-SA"/>
              </w:rPr>
              <w:t>n</w:t>
            </w:r>
            <w:r w:rsidRPr="00122393">
              <w:rPr>
                <w:sz w:val="22"/>
                <w:szCs w:val="22"/>
                <w:lang w:eastAsia="ar-SA"/>
              </w:rPr>
              <w:t>voll?</w:t>
            </w:r>
          </w:p>
          <w:p w14:paraId="4FC0D2CA" w14:textId="77777777" w:rsidR="00C37623" w:rsidRPr="00122393" w:rsidRDefault="00C37623" w:rsidP="00AB0993">
            <w:pPr>
              <w:jc w:val="left"/>
              <w:rPr>
                <w:lang w:eastAsia="ar-SA"/>
              </w:rPr>
            </w:pPr>
          </w:p>
          <w:p w14:paraId="33635FC8" w14:textId="77777777" w:rsidR="00C37623" w:rsidRPr="00122393" w:rsidRDefault="00C37623" w:rsidP="00AB0993">
            <w:pPr>
              <w:jc w:val="left"/>
              <w:rPr>
                <w:lang w:eastAsia="ar-SA"/>
              </w:rPr>
            </w:pPr>
            <w:r w:rsidRPr="00122393">
              <w:rPr>
                <w:sz w:val="22"/>
                <w:szCs w:val="22"/>
                <w:lang w:eastAsia="ar-SA"/>
              </w:rPr>
              <w:t>Möglichst verschiedene Räume zur Verfügung stellen zur Wahrung der Intimsphäre.</w:t>
            </w:r>
          </w:p>
          <w:p w14:paraId="065E51AE" w14:textId="77777777" w:rsidR="00C37623" w:rsidRPr="00122393" w:rsidRDefault="00C37623" w:rsidP="004A6A89"/>
          <w:p w14:paraId="6B702167" w14:textId="77777777" w:rsidR="00C37623" w:rsidRPr="00122393" w:rsidRDefault="00C37623" w:rsidP="00AB0993">
            <w:pPr>
              <w:jc w:val="left"/>
            </w:pPr>
          </w:p>
          <w:p w14:paraId="47BE582A" w14:textId="77777777" w:rsidR="00C37623" w:rsidRPr="00122393" w:rsidRDefault="00C37623" w:rsidP="00AB0993">
            <w:pPr>
              <w:jc w:val="left"/>
            </w:pPr>
          </w:p>
          <w:p w14:paraId="6C4924E3" w14:textId="77777777" w:rsidR="00C37623" w:rsidRPr="00122393" w:rsidRDefault="00C37623" w:rsidP="00AB0993">
            <w:pPr>
              <w:jc w:val="left"/>
            </w:pPr>
            <w:r w:rsidRPr="00122393">
              <w:rPr>
                <w:sz w:val="22"/>
                <w:szCs w:val="22"/>
              </w:rPr>
              <w:t>Vergleichende Beurteilung verschi</w:t>
            </w:r>
            <w:r w:rsidRPr="00122393">
              <w:rPr>
                <w:sz w:val="22"/>
                <w:szCs w:val="22"/>
              </w:rPr>
              <w:t>e</w:t>
            </w:r>
            <w:r w:rsidRPr="00122393">
              <w:rPr>
                <w:sz w:val="22"/>
                <w:szCs w:val="22"/>
              </w:rPr>
              <w:t xml:space="preserve">dener Methoden zur Ermittlung des Ernährungsstatus in Kleingruppen </w:t>
            </w:r>
          </w:p>
          <w:p w14:paraId="4D190C4E" w14:textId="77777777" w:rsidR="00C37623" w:rsidRPr="00122393" w:rsidRDefault="00C37623" w:rsidP="00AB0993">
            <w:pPr>
              <w:jc w:val="left"/>
              <w:rPr>
                <w:lang w:eastAsia="ar-SA"/>
              </w:rPr>
            </w:pPr>
          </w:p>
          <w:p w14:paraId="54F9DF48" w14:textId="77777777" w:rsidR="00C37623" w:rsidRPr="00122393" w:rsidRDefault="00C37623" w:rsidP="00AB0993">
            <w:pPr>
              <w:jc w:val="left"/>
              <w:rPr>
                <w:lang w:eastAsia="ar-SA"/>
              </w:rPr>
            </w:pPr>
            <w:r w:rsidRPr="00122393">
              <w:rPr>
                <w:sz w:val="22"/>
                <w:szCs w:val="22"/>
                <w:lang w:eastAsia="ar-SA"/>
              </w:rPr>
              <w:t>Diskussion der verschiedenen M</w:t>
            </w:r>
            <w:r w:rsidRPr="00122393">
              <w:rPr>
                <w:sz w:val="22"/>
                <w:szCs w:val="22"/>
                <w:lang w:eastAsia="ar-SA"/>
              </w:rPr>
              <w:t>e</w:t>
            </w:r>
            <w:r w:rsidRPr="00122393">
              <w:rPr>
                <w:sz w:val="22"/>
                <w:szCs w:val="22"/>
                <w:lang w:eastAsia="ar-SA"/>
              </w:rPr>
              <w:t>thoden</w:t>
            </w:r>
          </w:p>
          <w:p w14:paraId="10F7A9EC" w14:textId="77777777" w:rsidR="00C37623" w:rsidRPr="00122393" w:rsidRDefault="00C37623" w:rsidP="00AB0993">
            <w:pPr>
              <w:jc w:val="left"/>
              <w:rPr>
                <w:lang w:eastAsia="ar-SA"/>
              </w:rPr>
            </w:pPr>
          </w:p>
          <w:p w14:paraId="083E7145" w14:textId="77777777" w:rsidR="00C37623" w:rsidRPr="00122393" w:rsidRDefault="00C37623" w:rsidP="00AB0993">
            <w:pPr>
              <w:jc w:val="left"/>
            </w:pPr>
            <w:r w:rsidRPr="008E62DD">
              <w:rPr>
                <w:sz w:val="22"/>
                <w:szCs w:val="22"/>
              </w:rPr>
              <w:t>Selbstlerneinheit - Methoden zur E</w:t>
            </w:r>
            <w:r w:rsidRPr="008E62DD">
              <w:rPr>
                <w:sz w:val="22"/>
                <w:szCs w:val="22"/>
              </w:rPr>
              <w:t>r</w:t>
            </w:r>
            <w:r w:rsidRPr="008E62DD">
              <w:rPr>
                <w:sz w:val="22"/>
                <w:szCs w:val="22"/>
              </w:rPr>
              <w:t xml:space="preserve">mittlung </w:t>
            </w:r>
            <w:r w:rsidRPr="008E62DD">
              <w:rPr>
                <w:b/>
                <w:bCs/>
                <w:sz w:val="22"/>
                <w:szCs w:val="22"/>
              </w:rPr>
              <w:t>des eigenen Ernährung</w:t>
            </w:r>
            <w:r w:rsidRPr="008E62DD">
              <w:rPr>
                <w:b/>
                <w:bCs/>
                <w:sz w:val="22"/>
                <w:szCs w:val="22"/>
              </w:rPr>
              <w:t>s</w:t>
            </w:r>
            <w:r w:rsidRPr="008E62DD">
              <w:rPr>
                <w:b/>
                <w:bCs/>
                <w:sz w:val="22"/>
                <w:szCs w:val="22"/>
              </w:rPr>
              <w:t>status</w:t>
            </w:r>
          </w:p>
        </w:tc>
      </w:tr>
      <w:tr w:rsidR="00C37623" w:rsidRPr="00122393" w14:paraId="68ADF341" w14:textId="77777777">
        <w:trPr>
          <w:trHeight w:val="567"/>
        </w:trPr>
        <w:tc>
          <w:tcPr>
            <w:tcW w:w="971" w:type="pct"/>
            <w:tcBorders>
              <w:top w:val="single" w:sz="4" w:space="0" w:color="auto"/>
              <w:bottom w:val="single" w:sz="4" w:space="0" w:color="auto"/>
              <w:right w:val="single" w:sz="4" w:space="0" w:color="auto"/>
            </w:tcBorders>
          </w:tcPr>
          <w:p w14:paraId="3E47EE7D" w14:textId="77777777" w:rsidR="00C37623" w:rsidRPr="00122393" w:rsidRDefault="00C37623" w:rsidP="00277FF6">
            <w:pPr>
              <w:jc w:val="left"/>
              <w:rPr>
                <w:i/>
                <w:iCs/>
                <w:lang w:eastAsia="ar-SA"/>
              </w:rPr>
            </w:pPr>
            <w:r w:rsidRPr="00122393">
              <w:rPr>
                <w:i/>
                <w:iCs/>
                <w:sz w:val="22"/>
                <w:szCs w:val="22"/>
                <w:lang w:eastAsia="ar-SA"/>
              </w:rPr>
              <w:lastRenderedPageBreak/>
              <w:t xml:space="preserve">Welche Ursachen und Folgen hat Übergewicht? </w:t>
            </w:r>
          </w:p>
          <w:p w14:paraId="68950D45" w14:textId="77777777" w:rsidR="00C37623" w:rsidRPr="00122393" w:rsidRDefault="00C37623" w:rsidP="00277FF6">
            <w:pPr>
              <w:jc w:val="left"/>
              <w:rPr>
                <w:i/>
                <w:iCs/>
                <w:lang w:eastAsia="ar-SA"/>
              </w:rPr>
            </w:pPr>
          </w:p>
          <w:p w14:paraId="392B046E" w14:textId="77777777" w:rsidR="00C37623" w:rsidRPr="00122393" w:rsidRDefault="00C37623" w:rsidP="003352DC">
            <w:pPr>
              <w:numPr>
                <w:ilvl w:val="0"/>
                <w:numId w:val="14"/>
              </w:numPr>
              <w:jc w:val="left"/>
              <w:rPr>
                <w:lang w:eastAsia="ar-SA"/>
              </w:rPr>
            </w:pPr>
            <w:r w:rsidRPr="00122393">
              <w:rPr>
                <w:sz w:val="22"/>
                <w:szCs w:val="22"/>
                <w:lang w:eastAsia="ar-SA"/>
              </w:rPr>
              <w:t>Ätiologie, Symptome und Folgen von Adip</w:t>
            </w:r>
            <w:r w:rsidRPr="00122393">
              <w:rPr>
                <w:sz w:val="22"/>
                <w:szCs w:val="22"/>
                <w:lang w:eastAsia="ar-SA"/>
              </w:rPr>
              <w:t>o</w:t>
            </w:r>
            <w:r w:rsidRPr="00122393">
              <w:rPr>
                <w:sz w:val="22"/>
                <w:szCs w:val="22"/>
                <w:lang w:eastAsia="ar-SA"/>
              </w:rPr>
              <w:t>sitas</w:t>
            </w:r>
          </w:p>
          <w:p w14:paraId="4255CD2C" w14:textId="77777777" w:rsidR="00C37623" w:rsidRPr="00122393" w:rsidRDefault="00C37623" w:rsidP="003352DC">
            <w:pPr>
              <w:numPr>
                <w:ilvl w:val="0"/>
                <w:numId w:val="14"/>
              </w:numPr>
              <w:jc w:val="left"/>
              <w:rPr>
                <w:lang w:eastAsia="ar-SA"/>
              </w:rPr>
            </w:pPr>
            <w:r w:rsidRPr="00122393">
              <w:rPr>
                <w:sz w:val="22"/>
                <w:szCs w:val="22"/>
                <w:lang w:eastAsia="ar-SA"/>
              </w:rPr>
              <w:t>Hunger-Sättigungs-Regelung</w:t>
            </w:r>
          </w:p>
          <w:p w14:paraId="70ACE952" w14:textId="77777777" w:rsidR="00C37623" w:rsidRPr="00122393" w:rsidRDefault="00C37623" w:rsidP="003352DC">
            <w:pPr>
              <w:numPr>
                <w:ilvl w:val="0"/>
                <w:numId w:val="14"/>
              </w:numPr>
              <w:jc w:val="left"/>
              <w:rPr>
                <w:lang w:eastAsia="ar-SA"/>
              </w:rPr>
            </w:pPr>
            <w:r w:rsidRPr="00122393">
              <w:rPr>
                <w:sz w:val="22"/>
                <w:szCs w:val="22"/>
                <w:lang w:eastAsia="ar-SA"/>
              </w:rPr>
              <w:t>Hungerstoffwechsel</w:t>
            </w:r>
          </w:p>
          <w:p w14:paraId="347FF4E9" w14:textId="77777777" w:rsidR="00C37623" w:rsidRPr="00122393" w:rsidRDefault="00C37623" w:rsidP="00676235">
            <w:pPr>
              <w:ind w:left="720"/>
              <w:jc w:val="left"/>
              <w:rPr>
                <w:lang w:eastAsia="ar-SA"/>
              </w:rPr>
            </w:pPr>
          </w:p>
        </w:tc>
        <w:tc>
          <w:tcPr>
            <w:tcW w:w="1555" w:type="pct"/>
            <w:tcBorders>
              <w:top w:val="single" w:sz="4" w:space="0" w:color="auto"/>
              <w:left w:val="single" w:sz="4" w:space="0" w:color="auto"/>
              <w:bottom w:val="single" w:sz="4" w:space="0" w:color="auto"/>
              <w:right w:val="single" w:sz="4" w:space="0" w:color="auto"/>
            </w:tcBorders>
          </w:tcPr>
          <w:p w14:paraId="2BE36DE1" w14:textId="77777777" w:rsidR="00C37623" w:rsidRPr="00122393" w:rsidRDefault="00C37623" w:rsidP="003352DC">
            <w:pPr>
              <w:numPr>
                <w:ilvl w:val="0"/>
                <w:numId w:val="11"/>
              </w:numPr>
              <w:tabs>
                <w:tab w:val="clear" w:pos="720"/>
                <w:tab w:val="num" w:pos="345"/>
              </w:tabs>
              <w:ind w:left="345" w:hanging="283"/>
              <w:jc w:val="left"/>
              <w:rPr>
                <w:lang w:eastAsia="ar-SA"/>
              </w:rPr>
            </w:pPr>
            <w:r w:rsidRPr="00122393">
              <w:rPr>
                <w:sz w:val="22"/>
                <w:szCs w:val="22"/>
                <w:lang w:eastAsia="ar-SA"/>
              </w:rPr>
              <w:t>erläutern die Fettsynthese bei positiver Energiebilanz. (UF1)</w:t>
            </w:r>
          </w:p>
          <w:p w14:paraId="4EFB2568" w14:textId="77777777" w:rsidR="00C37623" w:rsidRPr="00122393" w:rsidRDefault="00C37623" w:rsidP="003352DC">
            <w:pPr>
              <w:numPr>
                <w:ilvl w:val="0"/>
                <w:numId w:val="11"/>
              </w:numPr>
              <w:tabs>
                <w:tab w:val="clear" w:pos="720"/>
                <w:tab w:val="num" w:pos="345"/>
              </w:tabs>
              <w:ind w:left="345" w:hanging="283"/>
              <w:jc w:val="left"/>
              <w:rPr>
                <w:lang w:eastAsia="ar-SA"/>
              </w:rPr>
            </w:pPr>
            <w:r w:rsidRPr="00122393">
              <w:rPr>
                <w:sz w:val="22"/>
                <w:szCs w:val="22"/>
                <w:lang w:eastAsia="ar-SA"/>
              </w:rPr>
              <w:t xml:space="preserve">erläutern die Ätiologie und Symptome von verschiedenen </w:t>
            </w:r>
            <w:proofErr w:type="spellStart"/>
            <w:r w:rsidRPr="00122393">
              <w:rPr>
                <w:sz w:val="22"/>
                <w:szCs w:val="22"/>
                <w:lang w:eastAsia="ar-SA"/>
              </w:rPr>
              <w:t>ernährungsmitb</w:t>
            </w:r>
            <w:r w:rsidRPr="00122393">
              <w:rPr>
                <w:sz w:val="22"/>
                <w:szCs w:val="22"/>
                <w:lang w:eastAsia="ar-SA"/>
              </w:rPr>
              <w:t>e</w:t>
            </w:r>
            <w:r w:rsidRPr="00122393">
              <w:rPr>
                <w:sz w:val="22"/>
                <w:szCs w:val="22"/>
                <w:lang w:eastAsia="ar-SA"/>
              </w:rPr>
              <w:t>dingten</w:t>
            </w:r>
            <w:proofErr w:type="spellEnd"/>
            <w:r w:rsidRPr="00122393">
              <w:rPr>
                <w:sz w:val="22"/>
                <w:szCs w:val="22"/>
                <w:lang w:eastAsia="ar-SA"/>
              </w:rPr>
              <w:t xml:space="preserve"> Erkrankungen und erklären die spezifischen Störungen im Energie- und Stoffwechsel. (UF1, UF4)</w:t>
            </w:r>
          </w:p>
          <w:p w14:paraId="13D6EA5D" w14:textId="77777777" w:rsidR="00C37623" w:rsidRPr="00122393" w:rsidRDefault="00C37623" w:rsidP="003352DC">
            <w:pPr>
              <w:numPr>
                <w:ilvl w:val="0"/>
                <w:numId w:val="11"/>
              </w:numPr>
              <w:tabs>
                <w:tab w:val="clear" w:pos="720"/>
                <w:tab w:val="num" w:pos="345"/>
              </w:tabs>
              <w:ind w:left="345" w:hanging="283"/>
              <w:jc w:val="left"/>
              <w:rPr>
                <w:lang w:eastAsia="ar-SA"/>
              </w:rPr>
            </w:pPr>
            <w:r w:rsidRPr="00122393">
              <w:rPr>
                <w:sz w:val="22"/>
                <w:szCs w:val="22"/>
                <w:lang w:eastAsia="ar-SA"/>
              </w:rPr>
              <w:t xml:space="preserve">führen spezifische Symptome </w:t>
            </w:r>
            <w:proofErr w:type="spellStart"/>
            <w:r w:rsidRPr="00122393">
              <w:rPr>
                <w:sz w:val="22"/>
                <w:szCs w:val="22"/>
                <w:lang w:eastAsia="ar-SA"/>
              </w:rPr>
              <w:t>ernä</w:t>
            </w:r>
            <w:r w:rsidRPr="00122393">
              <w:rPr>
                <w:sz w:val="22"/>
                <w:szCs w:val="22"/>
                <w:lang w:eastAsia="ar-SA"/>
              </w:rPr>
              <w:t>h</w:t>
            </w:r>
            <w:r w:rsidRPr="00122393">
              <w:rPr>
                <w:sz w:val="22"/>
                <w:szCs w:val="22"/>
                <w:lang w:eastAsia="ar-SA"/>
              </w:rPr>
              <w:t>rungsmitbedingter</w:t>
            </w:r>
            <w:proofErr w:type="spellEnd"/>
            <w:r w:rsidRPr="00122393">
              <w:rPr>
                <w:sz w:val="22"/>
                <w:szCs w:val="22"/>
                <w:lang w:eastAsia="ar-SA"/>
              </w:rPr>
              <w:t xml:space="preserve"> Erkrankungen auf die entsprechenden stoffwechselphysiolog</w:t>
            </w:r>
            <w:r w:rsidRPr="00122393">
              <w:rPr>
                <w:sz w:val="22"/>
                <w:szCs w:val="22"/>
                <w:lang w:eastAsia="ar-SA"/>
              </w:rPr>
              <w:t>i</w:t>
            </w:r>
            <w:r w:rsidRPr="00122393">
              <w:rPr>
                <w:sz w:val="22"/>
                <w:szCs w:val="22"/>
                <w:lang w:eastAsia="ar-SA"/>
              </w:rPr>
              <w:t>schen Prozesse zurück und formulieren therapieorientierte Fragestellungen. (E1, E5)</w:t>
            </w:r>
          </w:p>
          <w:p w14:paraId="36E9B49F" w14:textId="77777777" w:rsidR="00C37623" w:rsidRPr="00122393" w:rsidRDefault="00C37623" w:rsidP="003352DC">
            <w:pPr>
              <w:numPr>
                <w:ilvl w:val="0"/>
                <w:numId w:val="11"/>
              </w:numPr>
              <w:tabs>
                <w:tab w:val="clear" w:pos="720"/>
                <w:tab w:val="num" w:pos="345"/>
              </w:tabs>
              <w:ind w:left="345" w:hanging="283"/>
              <w:jc w:val="left"/>
              <w:rPr>
                <w:lang w:eastAsia="ar-SA"/>
              </w:rPr>
            </w:pPr>
            <w:r w:rsidRPr="00122393">
              <w:rPr>
                <w:sz w:val="22"/>
                <w:szCs w:val="22"/>
                <w:lang w:eastAsia="ar-SA"/>
              </w:rPr>
              <w:t>interpretieren einfache Schemata zu g</w:t>
            </w:r>
            <w:r w:rsidRPr="00122393">
              <w:rPr>
                <w:sz w:val="22"/>
                <w:szCs w:val="22"/>
                <w:lang w:eastAsia="ar-SA"/>
              </w:rPr>
              <w:t>e</w:t>
            </w:r>
            <w:r w:rsidRPr="00122393">
              <w:rPr>
                <w:sz w:val="22"/>
                <w:szCs w:val="22"/>
                <w:lang w:eastAsia="ar-SA"/>
              </w:rPr>
              <w:t>störten Stoffwechselabläufen und b</w:t>
            </w:r>
            <w:r w:rsidRPr="00122393">
              <w:rPr>
                <w:sz w:val="22"/>
                <w:szCs w:val="22"/>
                <w:lang w:eastAsia="ar-SA"/>
              </w:rPr>
              <w:t>e</w:t>
            </w:r>
            <w:r w:rsidRPr="00122393">
              <w:rPr>
                <w:sz w:val="22"/>
                <w:szCs w:val="22"/>
                <w:lang w:eastAsia="ar-SA"/>
              </w:rPr>
              <w:t>gründen auf dieser Grundlage Ätiologie und Symptomatik eines Krankheitsbi</w:t>
            </w:r>
            <w:r w:rsidRPr="00122393">
              <w:rPr>
                <w:sz w:val="22"/>
                <w:szCs w:val="22"/>
                <w:lang w:eastAsia="ar-SA"/>
              </w:rPr>
              <w:t>l</w:t>
            </w:r>
            <w:r w:rsidRPr="00122393">
              <w:rPr>
                <w:sz w:val="22"/>
                <w:szCs w:val="22"/>
                <w:lang w:eastAsia="ar-SA"/>
              </w:rPr>
              <w:t>des. (K4)</w:t>
            </w:r>
          </w:p>
          <w:p w14:paraId="3EC31280" w14:textId="77777777" w:rsidR="00C37623" w:rsidRDefault="00C37623" w:rsidP="003352DC">
            <w:pPr>
              <w:numPr>
                <w:ilvl w:val="0"/>
                <w:numId w:val="11"/>
              </w:numPr>
              <w:tabs>
                <w:tab w:val="clear" w:pos="720"/>
                <w:tab w:val="num" w:pos="345"/>
              </w:tabs>
              <w:ind w:left="345" w:hanging="283"/>
              <w:jc w:val="left"/>
              <w:rPr>
                <w:lang w:eastAsia="ar-SA"/>
              </w:rPr>
            </w:pPr>
            <w:r w:rsidRPr="00122393">
              <w:rPr>
                <w:sz w:val="22"/>
                <w:szCs w:val="22"/>
                <w:lang w:eastAsia="ar-SA"/>
              </w:rPr>
              <w:t xml:space="preserve">erläutern die Bedeutung der </w:t>
            </w:r>
            <w:proofErr w:type="spellStart"/>
            <w:r w:rsidRPr="00122393">
              <w:rPr>
                <w:sz w:val="22"/>
                <w:szCs w:val="22"/>
                <w:lang w:eastAsia="ar-SA"/>
              </w:rPr>
              <w:t>Glucone</w:t>
            </w:r>
            <w:r w:rsidRPr="00122393">
              <w:rPr>
                <w:sz w:val="22"/>
                <w:szCs w:val="22"/>
                <w:lang w:eastAsia="ar-SA"/>
              </w:rPr>
              <w:t>o</w:t>
            </w:r>
            <w:r w:rsidRPr="00122393">
              <w:rPr>
                <w:sz w:val="22"/>
                <w:szCs w:val="22"/>
                <w:lang w:eastAsia="ar-SA"/>
              </w:rPr>
              <w:lastRenderedPageBreak/>
              <w:t>genese</w:t>
            </w:r>
            <w:proofErr w:type="spellEnd"/>
            <w:r w:rsidRPr="00122393">
              <w:rPr>
                <w:sz w:val="22"/>
                <w:szCs w:val="22"/>
                <w:lang w:eastAsia="ar-SA"/>
              </w:rPr>
              <w:t xml:space="preserve"> und der </w:t>
            </w:r>
            <w:proofErr w:type="spellStart"/>
            <w:r w:rsidRPr="00122393">
              <w:rPr>
                <w:sz w:val="22"/>
                <w:szCs w:val="22"/>
                <w:lang w:eastAsia="ar-SA"/>
              </w:rPr>
              <w:t>Ketogenese</w:t>
            </w:r>
            <w:proofErr w:type="spellEnd"/>
            <w:r w:rsidRPr="00122393">
              <w:rPr>
                <w:sz w:val="22"/>
                <w:szCs w:val="22"/>
                <w:lang w:eastAsia="ar-SA"/>
              </w:rPr>
              <w:t xml:space="preserve"> (u. a. bei Nahrungskarenz). (UF1)</w:t>
            </w:r>
          </w:p>
          <w:p w14:paraId="5CA99110" w14:textId="77777777" w:rsidR="00C37623" w:rsidRPr="00122393" w:rsidRDefault="00C37623" w:rsidP="003352DC">
            <w:pPr>
              <w:numPr>
                <w:ilvl w:val="0"/>
                <w:numId w:val="11"/>
              </w:numPr>
              <w:tabs>
                <w:tab w:val="clear" w:pos="720"/>
                <w:tab w:val="num" w:pos="345"/>
              </w:tabs>
              <w:ind w:left="345" w:hanging="283"/>
              <w:jc w:val="left"/>
              <w:rPr>
                <w:lang w:eastAsia="ar-SA"/>
              </w:rPr>
            </w:pPr>
            <w:r w:rsidRPr="00432D89">
              <w:rPr>
                <w:color w:val="FF0000"/>
                <w:sz w:val="22"/>
                <w:szCs w:val="22"/>
              </w:rPr>
              <w:t>erläutern die Notwendigkeit der person</w:t>
            </w:r>
            <w:r w:rsidRPr="00432D89">
              <w:rPr>
                <w:color w:val="FF0000"/>
                <w:sz w:val="22"/>
                <w:szCs w:val="22"/>
              </w:rPr>
              <w:t>a</w:t>
            </w:r>
            <w:r w:rsidRPr="00432D89">
              <w:rPr>
                <w:color w:val="FF0000"/>
                <w:sz w:val="22"/>
                <w:szCs w:val="22"/>
              </w:rPr>
              <w:t>lisierten Ernährungsempfehlungen vor dem Hintergrund des Polymorphismus und der „-</w:t>
            </w:r>
            <w:proofErr w:type="spellStart"/>
            <w:r w:rsidRPr="00432D89">
              <w:rPr>
                <w:color w:val="FF0000"/>
                <w:sz w:val="22"/>
                <w:szCs w:val="22"/>
              </w:rPr>
              <w:t>omics</w:t>
            </w:r>
            <w:proofErr w:type="spellEnd"/>
            <w:r w:rsidRPr="00432D89">
              <w:rPr>
                <w:color w:val="FF0000"/>
                <w:sz w:val="22"/>
                <w:szCs w:val="22"/>
              </w:rPr>
              <w:t>“. (UF1)</w:t>
            </w:r>
          </w:p>
        </w:tc>
        <w:tc>
          <w:tcPr>
            <w:tcW w:w="1147" w:type="pct"/>
            <w:tcBorders>
              <w:top w:val="single" w:sz="4" w:space="0" w:color="auto"/>
              <w:left w:val="single" w:sz="4" w:space="0" w:color="auto"/>
              <w:bottom w:val="single" w:sz="4" w:space="0" w:color="auto"/>
              <w:right w:val="single" w:sz="4" w:space="0" w:color="auto"/>
            </w:tcBorders>
          </w:tcPr>
          <w:p w14:paraId="702F0779" w14:textId="77777777" w:rsidR="00C37623" w:rsidRPr="00122393" w:rsidRDefault="00C37623" w:rsidP="00CE3295">
            <w:pPr>
              <w:jc w:val="left"/>
              <w:rPr>
                <w:lang w:eastAsia="ar-SA"/>
              </w:rPr>
            </w:pPr>
            <w:r w:rsidRPr="00122393">
              <w:rPr>
                <w:b/>
                <w:bCs/>
                <w:sz w:val="22"/>
                <w:szCs w:val="22"/>
                <w:lang w:eastAsia="ar-SA"/>
              </w:rPr>
              <w:lastRenderedPageBreak/>
              <w:t xml:space="preserve">Gruppenpuzzle </w:t>
            </w:r>
            <w:r w:rsidRPr="00122393">
              <w:rPr>
                <w:sz w:val="22"/>
                <w:szCs w:val="22"/>
                <w:lang w:eastAsia="ar-SA"/>
              </w:rPr>
              <w:t xml:space="preserve">mit </w:t>
            </w:r>
            <w:r w:rsidRPr="00122393">
              <w:rPr>
                <w:b/>
                <w:bCs/>
                <w:sz w:val="22"/>
                <w:szCs w:val="22"/>
                <w:lang w:eastAsia="ar-SA"/>
              </w:rPr>
              <w:t>Texten, Graphiken</w:t>
            </w:r>
            <w:r w:rsidRPr="00122393">
              <w:rPr>
                <w:sz w:val="22"/>
                <w:szCs w:val="22"/>
                <w:lang w:eastAsia="ar-SA"/>
              </w:rPr>
              <w:t xml:space="preserve"> und </w:t>
            </w:r>
            <w:r w:rsidRPr="00122393">
              <w:rPr>
                <w:b/>
                <w:bCs/>
                <w:sz w:val="22"/>
                <w:szCs w:val="22"/>
                <w:lang w:eastAsia="ar-SA"/>
              </w:rPr>
              <w:t xml:space="preserve">Schemata </w:t>
            </w:r>
          </w:p>
          <w:p w14:paraId="573EA60A" w14:textId="77777777" w:rsidR="00C37623" w:rsidRPr="00122393" w:rsidRDefault="00C37623" w:rsidP="00AB0993">
            <w:pPr>
              <w:jc w:val="left"/>
              <w:rPr>
                <w:lang w:eastAsia="ar-SA"/>
              </w:rPr>
            </w:pPr>
            <w:r w:rsidRPr="00122393">
              <w:rPr>
                <w:sz w:val="22"/>
                <w:szCs w:val="22"/>
                <w:lang w:eastAsia="ar-SA"/>
              </w:rPr>
              <w:t>zum Thema Adipositas – ein multifaktorielles Geschehen</w:t>
            </w:r>
          </w:p>
          <w:p w14:paraId="1974BBDB" w14:textId="77777777" w:rsidR="00C37623" w:rsidRPr="00122393" w:rsidRDefault="00C37623" w:rsidP="00AB0993">
            <w:pPr>
              <w:jc w:val="left"/>
              <w:rPr>
                <w:lang w:eastAsia="ar-SA"/>
              </w:rPr>
            </w:pPr>
          </w:p>
          <w:p w14:paraId="2E577B74" w14:textId="77777777" w:rsidR="00C37623" w:rsidRPr="00122393" w:rsidRDefault="00C37623" w:rsidP="00AB0993">
            <w:pPr>
              <w:jc w:val="left"/>
              <w:rPr>
                <w:b/>
                <w:bCs/>
                <w:lang w:eastAsia="ar-SA"/>
              </w:rPr>
            </w:pPr>
          </w:p>
          <w:p w14:paraId="6D27E223" w14:textId="77777777" w:rsidR="00C37623" w:rsidRPr="00122393" w:rsidRDefault="00C37623" w:rsidP="00AB0993">
            <w:pPr>
              <w:jc w:val="left"/>
              <w:rPr>
                <w:lang w:eastAsia="ar-SA"/>
              </w:rPr>
            </w:pPr>
          </w:p>
          <w:p w14:paraId="2E1B401E" w14:textId="77777777" w:rsidR="00C37623" w:rsidRPr="00122393" w:rsidRDefault="00C37623" w:rsidP="00AB0993">
            <w:pPr>
              <w:jc w:val="left"/>
              <w:rPr>
                <w:lang w:eastAsia="ar-SA"/>
              </w:rPr>
            </w:pPr>
          </w:p>
          <w:p w14:paraId="66778BD9" w14:textId="77777777" w:rsidR="00C37623" w:rsidRPr="00122393" w:rsidRDefault="00C37623" w:rsidP="00AB0993">
            <w:pPr>
              <w:jc w:val="left"/>
              <w:rPr>
                <w:lang w:eastAsia="ar-SA"/>
              </w:rPr>
            </w:pPr>
          </w:p>
          <w:p w14:paraId="133CF294" w14:textId="77777777" w:rsidR="00C37623" w:rsidRPr="00122393" w:rsidRDefault="00C37623" w:rsidP="00AB0993">
            <w:pPr>
              <w:jc w:val="left"/>
              <w:rPr>
                <w:lang w:eastAsia="ar-SA"/>
              </w:rPr>
            </w:pPr>
          </w:p>
          <w:p w14:paraId="2432DD14" w14:textId="77777777" w:rsidR="00C37623" w:rsidRPr="00122393" w:rsidRDefault="00C37623" w:rsidP="00AB0993">
            <w:pPr>
              <w:jc w:val="left"/>
              <w:rPr>
                <w:lang w:eastAsia="ar-SA"/>
              </w:rPr>
            </w:pPr>
          </w:p>
          <w:p w14:paraId="4E57FC6A" w14:textId="77777777" w:rsidR="00C37623" w:rsidRPr="00122393" w:rsidRDefault="00C37623" w:rsidP="00AB0993">
            <w:pPr>
              <w:jc w:val="left"/>
              <w:rPr>
                <w:lang w:eastAsia="ar-SA"/>
              </w:rPr>
            </w:pPr>
          </w:p>
          <w:p w14:paraId="207B5889" w14:textId="77777777" w:rsidR="00C37623" w:rsidRPr="00122393" w:rsidRDefault="00C37623" w:rsidP="00AB0993">
            <w:pPr>
              <w:jc w:val="left"/>
              <w:rPr>
                <w:lang w:eastAsia="ar-SA"/>
              </w:rPr>
            </w:pPr>
            <w:r w:rsidRPr="00122393">
              <w:rPr>
                <w:b/>
                <w:bCs/>
                <w:sz w:val="22"/>
                <w:szCs w:val="22"/>
                <w:lang w:eastAsia="ar-SA"/>
              </w:rPr>
              <w:t>Arbeitsblatt</w:t>
            </w:r>
            <w:r w:rsidRPr="00122393">
              <w:rPr>
                <w:sz w:val="22"/>
                <w:szCs w:val="22"/>
                <w:lang w:eastAsia="ar-SA"/>
              </w:rPr>
              <w:t xml:space="preserve"> mit Sachtext zur Hunger-Sättigungs-Regulation</w:t>
            </w:r>
          </w:p>
          <w:p w14:paraId="37003412" w14:textId="77777777" w:rsidR="00C37623" w:rsidRPr="00122393" w:rsidRDefault="00C37623" w:rsidP="00AB0993">
            <w:pPr>
              <w:jc w:val="left"/>
              <w:rPr>
                <w:lang w:eastAsia="ar-SA"/>
              </w:rPr>
            </w:pPr>
          </w:p>
          <w:p w14:paraId="1DDA6823" w14:textId="77777777" w:rsidR="00C37623" w:rsidRPr="00122393" w:rsidRDefault="00C37623" w:rsidP="00933C4A">
            <w:pPr>
              <w:jc w:val="left"/>
              <w:rPr>
                <w:lang w:eastAsia="ar-SA"/>
              </w:rPr>
            </w:pPr>
            <w:r w:rsidRPr="00122393">
              <w:rPr>
                <w:b/>
                <w:bCs/>
                <w:sz w:val="22"/>
                <w:szCs w:val="22"/>
                <w:lang w:eastAsia="ar-SA"/>
              </w:rPr>
              <w:t>Arbeitsblatt</w:t>
            </w:r>
            <w:r w:rsidRPr="00122393">
              <w:rPr>
                <w:sz w:val="22"/>
                <w:szCs w:val="22"/>
                <w:lang w:eastAsia="ar-SA"/>
              </w:rPr>
              <w:t xml:space="preserve"> mit Schema zum Hungerstoffwechsel</w:t>
            </w:r>
          </w:p>
          <w:p w14:paraId="5ED9D922" w14:textId="77777777" w:rsidR="00C37623" w:rsidRPr="00122393" w:rsidRDefault="00C37623" w:rsidP="00933C4A">
            <w:pPr>
              <w:jc w:val="left"/>
              <w:rPr>
                <w:lang w:eastAsia="ar-SA"/>
              </w:rPr>
            </w:pPr>
          </w:p>
          <w:p w14:paraId="666BE60F" w14:textId="77777777" w:rsidR="00C37623" w:rsidRPr="00122393" w:rsidRDefault="00C37623" w:rsidP="00933C4A">
            <w:pPr>
              <w:jc w:val="left"/>
              <w:rPr>
                <w:lang w:eastAsia="ar-SA"/>
              </w:rPr>
            </w:pPr>
            <w:r w:rsidRPr="00122393">
              <w:rPr>
                <w:b/>
                <w:bCs/>
                <w:sz w:val="22"/>
                <w:szCs w:val="22"/>
                <w:lang w:eastAsia="ar-SA"/>
              </w:rPr>
              <w:t>Hilfekarten</w:t>
            </w:r>
            <w:r w:rsidRPr="00122393">
              <w:rPr>
                <w:sz w:val="22"/>
                <w:szCs w:val="22"/>
                <w:lang w:eastAsia="ar-SA"/>
              </w:rPr>
              <w:t xml:space="preserve"> zum Hungerstof</w:t>
            </w:r>
            <w:r w:rsidRPr="00122393">
              <w:rPr>
                <w:sz w:val="22"/>
                <w:szCs w:val="22"/>
                <w:lang w:eastAsia="ar-SA"/>
              </w:rPr>
              <w:t>f</w:t>
            </w:r>
            <w:r w:rsidRPr="00122393">
              <w:rPr>
                <w:sz w:val="22"/>
                <w:szCs w:val="22"/>
                <w:lang w:eastAsia="ar-SA"/>
              </w:rPr>
              <w:lastRenderedPageBreak/>
              <w:t>wechsel</w:t>
            </w:r>
          </w:p>
        </w:tc>
        <w:tc>
          <w:tcPr>
            <w:tcW w:w="1327" w:type="pct"/>
            <w:tcBorders>
              <w:top w:val="single" w:sz="4" w:space="0" w:color="auto"/>
              <w:left w:val="single" w:sz="4" w:space="0" w:color="auto"/>
              <w:bottom w:val="single" w:sz="4" w:space="0" w:color="auto"/>
            </w:tcBorders>
          </w:tcPr>
          <w:p w14:paraId="5465BF30" w14:textId="77777777" w:rsidR="00C37623" w:rsidRPr="00122393" w:rsidRDefault="00C37623" w:rsidP="00AB0993">
            <w:pPr>
              <w:jc w:val="left"/>
              <w:rPr>
                <w:lang w:eastAsia="ar-SA"/>
              </w:rPr>
            </w:pPr>
            <w:r w:rsidRPr="00122393">
              <w:rPr>
                <w:sz w:val="22"/>
                <w:szCs w:val="22"/>
                <w:lang w:eastAsia="ar-SA"/>
              </w:rPr>
              <w:lastRenderedPageBreak/>
              <w:t>Erarbeitung verschiedener Ursachen und Folgen von Überg</w:t>
            </w:r>
            <w:r w:rsidRPr="00122393">
              <w:rPr>
                <w:sz w:val="22"/>
                <w:szCs w:val="22"/>
                <w:lang w:eastAsia="ar-SA"/>
              </w:rPr>
              <w:t>e</w:t>
            </w:r>
            <w:r w:rsidRPr="00122393">
              <w:rPr>
                <w:sz w:val="22"/>
                <w:szCs w:val="22"/>
                <w:lang w:eastAsia="ar-SA"/>
              </w:rPr>
              <w:t xml:space="preserve">wicht/Adipositas. </w:t>
            </w:r>
          </w:p>
          <w:p w14:paraId="5E648A4C" w14:textId="77777777" w:rsidR="00C37623" w:rsidRPr="00122393" w:rsidRDefault="00C37623" w:rsidP="00AB0993">
            <w:pPr>
              <w:jc w:val="left"/>
              <w:rPr>
                <w:lang w:eastAsia="ar-SA"/>
              </w:rPr>
            </w:pPr>
            <w:r w:rsidRPr="00122393">
              <w:rPr>
                <w:sz w:val="22"/>
                <w:szCs w:val="22"/>
                <w:lang w:eastAsia="ar-SA"/>
              </w:rPr>
              <w:t xml:space="preserve">Empfehlung: Erstellung einer </w:t>
            </w:r>
            <w:proofErr w:type="spellStart"/>
            <w:r w:rsidRPr="00122393">
              <w:rPr>
                <w:i/>
                <w:iCs/>
                <w:sz w:val="22"/>
                <w:szCs w:val="22"/>
                <w:lang w:eastAsia="ar-SA"/>
              </w:rPr>
              <w:t>Mind</w:t>
            </w:r>
            <w:proofErr w:type="spellEnd"/>
            <w:r w:rsidRPr="00122393">
              <w:rPr>
                <w:i/>
                <w:iCs/>
                <w:sz w:val="22"/>
                <w:szCs w:val="22"/>
                <w:lang w:eastAsia="ar-SA"/>
              </w:rPr>
              <w:t xml:space="preserve"> </w:t>
            </w:r>
            <w:proofErr w:type="spellStart"/>
            <w:r w:rsidRPr="00122393">
              <w:rPr>
                <w:i/>
                <w:iCs/>
                <w:sz w:val="22"/>
                <w:szCs w:val="22"/>
                <w:lang w:eastAsia="ar-SA"/>
              </w:rPr>
              <w:t>Map</w:t>
            </w:r>
            <w:proofErr w:type="spellEnd"/>
          </w:p>
          <w:p w14:paraId="521A7B19" w14:textId="77777777" w:rsidR="00C37623" w:rsidRPr="00122393" w:rsidRDefault="00C37623" w:rsidP="00AB0993">
            <w:pPr>
              <w:jc w:val="left"/>
              <w:rPr>
                <w:lang w:eastAsia="ar-SA"/>
              </w:rPr>
            </w:pPr>
          </w:p>
          <w:p w14:paraId="5CF140BA" w14:textId="77777777" w:rsidR="00C37623" w:rsidRPr="00122393" w:rsidRDefault="00C37623" w:rsidP="00AB0993">
            <w:pPr>
              <w:jc w:val="left"/>
              <w:rPr>
                <w:lang w:eastAsia="ar-SA"/>
              </w:rPr>
            </w:pPr>
            <w:r w:rsidRPr="00122393">
              <w:rPr>
                <w:sz w:val="22"/>
                <w:szCs w:val="22"/>
                <w:lang w:eastAsia="ar-SA"/>
              </w:rPr>
              <w:t>Ein Paar präsentiert abschließend ein Ergebnis (Auswahl durch Zufall</w:t>
            </w:r>
            <w:r w:rsidRPr="00122393">
              <w:rPr>
                <w:sz w:val="22"/>
                <w:szCs w:val="22"/>
                <w:lang w:eastAsia="ar-SA"/>
              </w:rPr>
              <w:t>s</w:t>
            </w:r>
            <w:r w:rsidRPr="00122393">
              <w:rPr>
                <w:sz w:val="22"/>
                <w:szCs w:val="22"/>
                <w:lang w:eastAsia="ar-SA"/>
              </w:rPr>
              <w:t>generator).</w:t>
            </w:r>
          </w:p>
          <w:p w14:paraId="2E4D06D3" w14:textId="77777777" w:rsidR="00C37623" w:rsidRPr="00122393" w:rsidRDefault="00C37623" w:rsidP="00AB0993">
            <w:pPr>
              <w:jc w:val="left"/>
              <w:rPr>
                <w:lang w:eastAsia="ar-SA"/>
              </w:rPr>
            </w:pPr>
          </w:p>
          <w:p w14:paraId="5C0B8BAA" w14:textId="77777777" w:rsidR="00C37623" w:rsidRPr="00122393" w:rsidRDefault="00C37623" w:rsidP="00AB0993">
            <w:pPr>
              <w:jc w:val="left"/>
              <w:rPr>
                <w:lang w:eastAsia="ar-SA"/>
              </w:rPr>
            </w:pPr>
          </w:p>
          <w:p w14:paraId="41F9EFBF" w14:textId="77777777" w:rsidR="00C37623" w:rsidRPr="00122393" w:rsidRDefault="00C37623" w:rsidP="00AB0993">
            <w:pPr>
              <w:jc w:val="left"/>
              <w:rPr>
                <w:lang w:eastAsia="ar-SA"/>
              </w:rPr>
            </w:pPr>
          </w:p>
          <w:p w14:paraId="2C6F36F3" w14:textId="77777777" w:rsidR="00C37623" w:rsidRPr="00122393" w:rsidRDefault="00C37623" w:rsidP="00AB0993">
            <w:pPr>
              <w:jc w:val="left"/>
              <w:rPr>
                <w:lang w:eastAsia="ar-SA"/>
              </w:rPr>
            </w:pPr>
            <w:proofErr w:type="spellStart"/>
            <w:r w:rsidRPr="00122393">
              <w:rPr>
                <w:sz w:val="22"/>
                <w:szCs w:val="22"/>
                <w:lang w:eastAsia="ar-SA"/>
              </w:rPr>
              <w:t>SuS</w:t>
            </w:r>
            <w:proofErr w:type="spellEnd"/>
            <w:r w:rsidRPr="00122393">
              <w:rPr>
                <w:sz w:val="22"/>
                <w:szCs w:val="22"/>
                <w:lang w:eastAsia="ar-SA"/>
              </w:rPr>
              <w:t xml:space="preserve"> erstellen ein Schema zum Sachtext und erklären die Hunger-Sättigungs-Regulation.</w:t>
            </w:r>
          </w:p>
          <w:p w14:paraId="419BC379" w14:textId="77777777" w:rsidR="00C37623" w:rsidRPr="00122393" w:rsidRDefault="00C37623" w:rsidP="00AB0993">
            <w:pPr>
              <w:jc w:val="left"/>
              <w:rPr>
                <w:lang w:eastAsia="ar-SA"/>
              </w:rPr>
            </w:pPr>
          </w:p>
          <w:p w14:paraId="0FA6BF78" w14:textId="77777777" w:rsidR="00C37623" w:rsidRPr="00122393" w:rsidRDefault="00C37623" w:rsidP="00AB0993">
            <w:pPr>
              <w:jc w:val="left"/>
              <w:rPr>
                <w:lang w:eastAsia="ar-SA"/>
              </w:rPr>
            </w:pPr>
            <w:proofErr w:type="spellStart"/>
            <w:r w:rsidRPr="00122393">
              <w:rPr>
                <w:sz w:val="22"/>
                <w:szCs w:val="22"/>
                <w:lang w:eastAsia="ar-SA"/>
              </w:rPr>
              <w:t>SuS</w:t>
            </w:r>
            <w:proofErr w:type="spellEnd"/>
            <w:r w:rsidRPr="00122393">
              <w:rPr>
                <w:sz w:val="22"/>
                <w:szCs w:val="22"/>
                <w:lang w:eastAsia="ar-SA"/>
              </w:rPr>
              <w:t xml:space="preserve"> setzen ein Schema zum Hu</w:t>
            </w:r>
            <w:r w:rsidRPr="00122393">
              <w:rPr>
                <w:sz w:val="22"/>
                <w:szCs w:val="22"/>
                <w:lang w:eastAsia="ar-SA"/>
              </w:rPr>
              <w:t>n</w:t>
            </w:r>
            <w:r w:rsidRPr="00122393">
              <w:rPr>
                <w:sz w:val="22"/>
                <w:szCs w:val="22"/>
                <w:lang w:eastAsia="ar-SA"/>
              </w:rPr>
              <w:t>gerstoffwechsel in einen Text um und präsentieren das Ergebnis.</w:t>
            </w:r>
          </w:p>
          <w:p w14:paraId="0B0C0F27" w14:textId="77777777" w:rsidR="00C37623" w:rsidRPr="00122393" w:rsidRDefault="00C37623" w:rsidP="00AB0993">
            <w:pPr>
              <w:jc w:val="left"/>
              <w:rPr>
                <w:lang w:eastAsia="ar-SA"/>
              </w:rPr>
            </w:pPr>
          </w:p>
        </w:tc>
      </w:tr>
      <w:tr w:rsidR="00C37623" w:rsidRPr="00122393" w14:paraId="0ADE394C" w14:textId="77777777">
        <w:trPr>
          <w:trHeight w:val="567"/>
        </w:trPr>
        <w:tc>
          <w:tcPr>
            <w:tcW w:w="971" w:type="pct"/>
            <w:tcBorders>
              <w:top w:val="single" w:sz="4" w:space="0" w:color="auto"/>
              <w:bottom w:val="single" w:sz="4" w:space="0" w:color="auto"/>
              <w:right w:val="single" w:sz="4" w:space="0" w:color="auto"/>
            </w:tcBorders>
          </w:tcPr>
          <w:p w14:paraId="7459E545" w14:textId="77777777" w:rsidR="00C37623" w:rsidRPr="00ED7D6A" w:rsidRDefault="00C37623" w:rsidP="00FF4AF4">
            <w:pPr>
              <w:jc w:val="left"/>
              <w:rPr>
                <w:i/>
                <w:iCs/>
                <w:u w:val="single"/>
                <w:lang w:eastAsia="ar-SA"/>
              </w:rPr>
            </w:pPr>
            <w:r w:rsidRPr="00ED7D6A">
              <w:rPr>
                <w:i/>
                <w:iCs/>
                <w:sz w:val="22"/>
                <w:szCs w:val="22"/>
                <w:u w:val="single"/>
                <w:lang w:eastAsia="ar-SA"/>
              </w:rPr>
              <w:lastRenderedPageBreak/>
              <w:t>Modul GK:</w:t>
            </w:r>
          </w:p>
          <w:p w14:paraId="37BD6E0B" w14:textId="77777777" w:rsidR="00C37623" w:rsidRPr="00122393" w:rsidRDefault="00C37623" w:rsidP="00FF4AF4">
            <w:pPr>
              <w:jc w:val="left"/>
              <w:rPr>
                <w:i/>
                <w:iCs/>
                <w:lang w:eastAsia="ar-SA"/>
              </w:rPr>
            </w:pPr>
            <w:r w:rsidRPr="00122393">
              <w:rPr>
                <w:i/>
                <w:iCs/>
                <w:sz w:val="22"/>
                <w:szCs w:val="22"/>
                <w:lang w:eastAsia="ar-SA"/>
              </w:rPr>
              <w:t>Diätverhalten von Jugen</w:t>
            </w:r>
            <w:r w:rsidRPr="00122393">
              <w:rPr>
                <w:i/>
                <w:iCs/>
                <w:sz w:val="22"/>
                <w:szCs w:val="22"/>
                <w:lang w:eastAsia="ar-SA"/>
              </w:rPr>
              <w:t>d</w:t>
            </w:r>
            <w:r w:rsidRPr="00122393">
              <w:rPr>
                <w:i/>
                <w:iCs/>
                <w:sz w:val="22"/>
                <w:szCs w:val="22"/>
                <w:lang w:eastAsia="ar-SA"/>
              </w:rPr>
              <w:t>lichen – Welche Redukt</w:t>
            </w:r>
            <w:r w:rsidRPr="00122393">
              <w:rPr>
                <w:i/>
                <w:iCs/>
                <w:sz w:val="22"/>
                <w:szCs w:val="22"/>
                <w:lang w:eastAsia="ar-SA"/>
              </w:rPr>
              <w:t>i</w:t>
            </w:r>
            <w:r w:rsidRPr="00122393">
              <w:rPr>
                <w:i/>
                <w:iCs/>
                <w:sz w:val="22"/>
                <w:szCs w:val="22"/>
                <w:lang w:eastAsia="ar-SA"/>
              </w:rPr>
              <w:t>onsdiäten sind sinnvoll?</w:t>
            </w:r>
          </w:p>
          <w:p w14:paraId="79337E13" w14:textId="77777777" w:rsidR="00C37623" w:rsidRPr="00122393" w:rsidRDefault="00C37623" w:rsidP="00FF4AF4">
            <w:pPr>
              <w:jc w:val="left"/>
              <w:rPr>
                <w:lang w:eastAsia="ar-SA"/>
              </w:rPr>
            </w:pPr>
          </w:p>
          <w:p w14:paraId="47789630" w14:textId="77777777" w:rsidR="00C37623" w:rsidRPr="00122393" w:rsidRDefault="00C37623" w:rsidP="003352DC">
            <w:pPr>
              <w:numPr>
                <w:ilvl w:val="0"/>
                <w:numId w:val="14"/>
              </w:numPr>
              <w:jc w:val="left"/>
              <w:rPr>
                <w:lang w:eastAsia="ar-SA"/>
              </w:rPr>
            </w:pPr>
            <w:r w:rsidRPr="00122393">
              <w:rPr>
                <w:sz w:val="22"/>
                <w:szCs w:val="22"/>
                <w:lang w:eastAsia="ar-SA"/>
              </w:rPr>
              <w:t>Therapie von Überg</w:t>
            </w:r>
            <w:r w:rsidRPr="00122393">
              <w:rPr>
                <w:sz w:val="22"/>
                <w:szCs w:val="22"/>
                <w:lang w:eastAsia="ar-SA"/>
              </w:rPr>
              <w:t>e</w:t>
            </w:r>
            <w:r w:rsidRPr="00122393">
              <w:rPr>
                <w:sz w:val="22"/>
                <w:szCs w:val="22"/>
                <w:lang w:eastAsia="ar-SA"/>
              </w:rPr>
              <w:t>wicht</w:t>
            </w:r>
          </w:p>
          <w:p w14:paraId="78268FDE" w14:textId="77777777" w:rsidR="00C37623" w:rsidRPr="00122393" w:rsidRDefault="00C37623" w:rsidP="003352DC">
            <w:pPr>
              <w:numPr>
                <w:ilvl w:val="0"/>
                <w:numId w:val="14"/>
              </w:numPr>
              <w:jc w:val="left"/>
              <w:rPr>
                <w:lang w:eastAsia="ar-SA"/>
              </w:rPr>
            </w:pPr>
            <w:r w:rsidRPr="00122393">
              <w:rPr>
                <w:sz w:val="22"/>
                <w:szCs w:val="22"/>
                <w:lang w:eastAsia="ar-SA"/>
              </w:rPr>
              <w:t>Stoffwechselwirkung verschiedener Redu</w:t>
            </w:r>
            <w:r w:rsidRPr="00122393">
              <w:rPr>
                <w:sz w:val="22"/>
                <w:szCs w:val="22"/>
                <w:lang w:eastAsia="ar-SA"/>
              </w:rPr>
              <w:t>k</w:t>
            </w:r>
            <w:r w:rsidRPr="00122393">
              <w:rPr>
                <w:sz w:val="22"/>
                <w:szCs w:val="22"/>
                <w:lang w:eastAsia="ar-SA"/>
              </w:rPr>
              <w:t>tionsdiäten</w:t>
            </w:r>
          </w:p>
          <w:p w14:paraId="7A6A2F15" w14:textId="77777777" w:rsidR="00C37623" w:rsidRPr="00122393" w:rsidRDefault="00C37623" w:rsidP="00877FC9">
            <w:pPr>
              <w:ind w:left="720"/>
              <w:jc w:val="left"/>
              <w:rPr>
                <w:lang w:eastAsia="ar-SA"/>
              </w:rPr>
            </w:pPr>
          </w:p>
          <w:p w14:paraId="569D2726" w14:textId="77777777" w:rsidR="00C37623" w:rsidRPr="00122393" w:rsidRDefault="00C37623" w:rsidP="00FF4AF4">
            <w:pPr>
              <w:jc w:val="left"/>
              <w:rPr>
                <w:i/>
                <w:iCs/>
                <w:lang w:eastAsia="ar-SA"/>
              </w:rPr>
            </w:pPr>
          </w:p>
        </w:tc>
        <w:tc>
          <w:tcPr>
            <w:tcW w:w="1555" w:type="pct"/>
            <w:tcBorders>
              <w:top w:val="single" w:sz="4" w:space="0" w:color="auto"/>
              <w:left w:val="single" w:sz="4" w:space="0" w:color="auto"/>
              <w:bottom w:val="single" w:sz="4" w:space="0" w:color="auto"/>
              <w:right w:val="single" w:sz="4" w:space="0" w:color="auto"/>
            </w:tcBorders>
          </w:tcPr>
          <w:p w14:paraId="65F3B3A5" w14:textId="77777777" w:rsidR="00C37623" w:rsidRPr="00122393" w:rsidRDefault="00C37623" w:rsidP="003352DC">
            <w:pPr>
              <w:numPr>
                <w:ilvl w:val="0"/>
                <w:numId w:val="11"/>
              </w:numPr>
              <w:tabs>
                <w:tab w:val="clear" w:pos="720"/>
                <w:tab w:val="num" w:pos="345"/>
              </w:tabs>
              <w:ind w:left="345" w:hanging="283"/>
              <w:jc w:val="left"/>
              <w:rPr>
                <w:lang w:eastAsia="ar-SA"/>
              </w:rPr>
            </w:pPr>
            <w:r w:rsidRPr="00122393">
              <w:rPr>
                <w:sz w:val="22"/>
                <w:szCs w:val="22"/>
                <w:lang w:eastAsia="ar-SA"/>
              </w:rPr>
              <w:t>entwickeln und reflektieren ernährung</w:t>
            </w:r>
            <w:r w:rsidRPr="00122393">
              <w:rPr>
                <w:sz w:val="22"/>
                <w:szCs w:val="22"/>
                <w:lang w:eastAsia="ar-SA"/>
              </w:rPr>
              <w:t>s</w:t>
            </w:r>
            <w:r w:rsidRPr="00122393">
              <w:rPr>
                <w:sz w:val="22"/>
                <w:szCs w:val="22"/>
                <w:lang w:eastAsia="ar-SA"/>
              </w:rPr>
              <w:t>bedingte Maßnahmen zur Gesundheit</w:t>
            </w:r>
            <w:r w:rsidRPr="00122393">
              <w:rPr>
                <w:sz w:val="22"/>
                <w:szCs w:val="22"/>
                <w:lang w:eastAsia="ar-SA"/>
              </w:rPr>
              <w:t>s</w:t>
            </w:r>
            <w:r w:rsidRPr="00122393">
              <w:rPr>
                <w:sz w:val="22"/>
                <w:szCs w:val="22"/>
                <w:lang w:eastAsia="ar-SA"/>
              </w:rPr>
              <w:t>aufklärung (u. a. in Familie und Schule). (E7)</w:t>
            </w:r>
          </w:p>
          <w:p w14:paraId="513FAEC9" w14:textId="77777777" w:rsidR="00C37623" w:rsidRPr="00122393" w:rsidRDefault="00C37623" w:rsidP="003352DC">
            <w:pPr>
              <w:numPr>
                <w:ilvl w:val="0"/>
                <w:numId w:val="11"/>
              </w:numPr>
              <w:tabs>
                <w:tab w:val="clear" w:pos="720"/>
                <w:tab w:val="num" w:pos="345"/>
              </w:tabs>
              <w:ind w:left="345" w:hanging="283"/>
              <w:jc w:val="left"/>
              <w:rPr>
                <w:lang w:eastAsia="ar-SA"/>
              </w:rPr>
            </w:pPr>
            <w:r w:rsidRPr="00122393">
              <w:rPr>
                <w:sz w:val="22"/>
                <w:szCs w:val="22"/>
                <w:lang w:eastAsia="ar-SA"/>
              </w:rPr>
              <w:t>recherchieren selbstständig in ausg</w:t>
            </w:r>
            <w:r w:rsidRPr="00122393">
              <w:rPr>
                <w:sz w:val="22"/>
                <w:szCs w:val="22"/>
                <w:lang w:eastAsia="ar-SA"/>
              </w:rPr>
              <w:t>e</w:t>
            </w:r>
            <w:r w:rsidRPr="00122393">
              <w:rPr>
                <w:sz w:val="22"/>
                <w:szCs w:val="22"/>
                <w:lang w:eastAsia="ar-SA"/>
              </w:rPr>
              <w:t>wählter Fachliteratur (u.a. zu Lebensmi</w:t>
            </w:r>
            <w:r w:rsidRPr="00122393">
              <w:rPr>
                <w:sz w:val="22"/>
                <w:szCs w:val="22"/>
                <w:lang w:eastAsia="ar-SA"/>
              </w:rPr>
              <w:t>t</w:t>
            </w:r>
            <w:r w:rsidRPr="00122393">
              <w:rPr>
                <w:sz w:val="22"/>
                <w:szCs w:val="22"/>
                <w:lang w:eastAsia="ar-SA"/>
              </w:rPr>
              <w:t>telunverträglichkeiten), nutzen diese g</w:t>
            </w:r>
            <w:r w:rsidRPr="00122393">
              <w:rPr>
                <w:sz w:val="22"/>
                <w:szCs w:val="22"/>
                <w:lang w:eastAsia="ar-SA"/>
              </w:rPr>
              <w:t>e</w:t>
            </w:r>
            <w:r w:rsidRPr="00122393">
              <w:rPr>
                <w:sz w:val="22"/>
                <w:szCs w:val="22"/>
                <w:lang w:eastAsia="ar-SA"/>
              </w:rPr>
              <w:t>zielt zu Problemlösungen und präsenti</w:t>
            </w:r>
            <w:r w:rsidRPr="00122393">
              <w:rPr>
                <w:sz w:val="22"/>
                <w:szCs w:val="22"/>
                <w:lang w:eastAsia="ar-SA"/>
              </w:rPr>
              <w:t>e</w:t>
            </w:r>
            <w:r w:rsidRPr="00122393">
              <w:rPr>
                <w:sz w:val="22"/>
                <w:szCs w:val="22"/>
                <w:lang w:eastAsia="ar-SA"/>
              </w:rPr>
              <w:t>ren die Informationen fach- und adress</w:t>
            </w:r>
            <w:r w:rsidRPr="00122393">
              <w:rPr>
                <w:sz w:val="22"/>
                <w:szCs w:val="22"/>
                <w:lang w:eastAsia="ar-SA"/>
              </w:rPr>
              <w:t>a</w:t>
            </w:r>
            <w:r w:rsidRPr="00122393">
              <w:rPr>
                <w:sz w:val="22"/>
                <w:szCs w:val="22"/>
                <w:lang w:eastAsia="ar-SA"/>
              </w:rPr>
              <w:t>tengerecht. (K2, K3, K4)</w:t>
            </w:r>
          </w:p>
          <w:p w14:paraId="132139CD" w14:textId="77777777" w:rsidR="00C37623" w:rsidRDefault="00C37623" w:rsidP="003352DC">
            <w:pPr>
              <w:numPr>
                <w:ilvl w:val="0"/>
                <w:numId w:val="11"/>
              </w:numPr>
              <w:tabs>
                <w:tab w:val="clear" w:pos="720"/>
                <w:tab w:val="num" w:pos="345"/>
              </w:tabs>
              <w:ind w:left="345" w:hanging="283"/>
              <w:jc w:val="left"/>
              <w:rPr>
                <w:lang w:eastAsia="ar-SA"/>
              </w:rPr>
            </w:pPr>
            <w:r w:rsidRPr="00122393">
              <w:rPr>
                <w:sz w:val="22"/>
                <w:szCs w:val="22"/>
                <w:lang w:eastAsia="ar-SA"/>
              </w:rPr>
              <w:t>diskutieren Therapiemaßnahmen im Hinblick auf ihre Eignung zur Behan</w:t>
            </w:r>
            <w:r w:rsidRPr="00122393">
              <w:rPr>
                <w:sz w:val="22"/>
                <w:szCs w:val="22"/>
                <w:lang w:eastAsia="ar-SA"/>
              </w:rPr>
              <w:t>d</w:t>
            </w:r>
            <w:r w:rsidRPr="00122393">
              <w:rPr>
                <w:sz w:val="22"/>
                <w:szCs w:val="22"/>
                <w:lang w:eastAsia="ar-SA"/>
              </w:rPr>
              <w:t xml:space="preserve">lung </w:t>
            </w:r>
            <w:proofErr w:type="spellStart"/>
            <w:r w:rsidRPr="00122393">
              <w:rPr>
                <w:sz w:val="22"/>
                <w:szCs w:val="22"/>
                <w:lang w:eastAsia="ar-SA"/>
              </w:rPr>
              <w:t>ernährungsmitbedingter</w:t>
            </w:r>
            <w:proofErr w:type="spellEnd"/>
            <w:r w:rsidRPr="00122393">
              <w:rPr>
                <w:sz w:val="22"/>
                <w:szCs w:val="22"/>
                <w:lang w:eastAsia="ar-SA"/>
              </w:rPr>
              <w:t xml:space="preserve"> Erkra</w:t>
            </w:r>
            <w:r w:rsidRPr="00122393">
              <w:rPr>
                <w:sz w:val="22"/>
                <w:szCs w:val="22"/>
                <w:lang w:eastAsia="ar-SA"/>
              </w:rPr>
              <w:t>n</w:t>
            </w:r>
            <w:r w:rsidRPr="00122393">
              <w:rPr>
                <w:sz w:val="22"/>
                <w:szCs w:val="22"/>
                <w:lang w:eastAsia="ar-SA"/>
              </w:rPr>
              <w:t>kungen. (K4)</w:t>
            </w:r>
          </w:p>
          <w:p w14:paraId="7CB32CB5" w14:textId="77777777" w:rsidR="00C37623" w:rsidRPr="007B0BDD" w:rsidRDefault="00C37623" w:rsidP="003352DC">
            <w:pPr>
              <w:numPr>
                <w:ilvl w:val="0"/>
                <w:numId w:val="11"/>
              </w:numPr>
              <w:tabs>
                <w:tab w:val="clear" w:pos="720"/>
                <w:tab w:val="num" w:pos="345"/>
              </w:tabs>
              <w:ind w:left="345" w:hanging="283"/>
              <w:jc w:val="left"/>
              <w:rPr>
                <w:lang w:eastAsia="ar-SA"/>
              </w:rPr>
            </w:pPr>
            <w:r w:rsidRPr="00122393">
              <w:rPr>
                <w:sz w:val="22"/>
                <w:szCs w:val="22"/>
                <w:lang w:eastAsia="ar-SA"/>
              </w:rPr>
              <w:t>bewerten Essverhalten von Kindern und Jugendlichen sowie Männern und Fra</w:t>
            </w:r>
            <w:r w:rsidRPr="00122393">
              <w:rPr>
                <w:sz w:val="22"/>
                <w:szCs w:val="22"/>
                <w:lang w:eastAsia="ar-SA"/>
              </w:rPr>
              <w:t>u</w:t>
            </w:r>
            <w:r w:rsidRPr="00122393">
              <w:rPr>
                <w:sz w:val="22"/>
                <w:szCs w:val="22"/>
                <w:lang w:eastAsia="ar-SA"/>
              </w:rPr>
              <w:t>en vor dem Hintergrund ethisch-sozialer Maßstäbe, sozialer Kontexte und der Suchtproblematik unter Bezug auf Werte und Normen sowie die Verantwortung dem eigenen Körper gegenüber. (B1, B2, B3)</w:t>
            </w:r>
          </w:p>
          <w:p w14:paraId="00C727A6" w14:textId="77777777" w:rsidR="00C37623" w:rsidRPr="00122393" w:rsidRDefault="00C37623" w:rsidP="003352DC">
            <w:pPr>
              <w:numPr>
                <w:ilvl w:val="0"/>
                <w:numId w:val="11"/>
              </w:numPr>
              <w:tabs>
                <w:tab w:val="clear" w:pos="720"/>
                <w:tab w:val="num" w:pos="345"/>
              </w:tabs>
              <w:ind w:left="345" w:hanging="283"/>
              <w:jc w:val="left"/>
              <w:rPr>
                <w:lang w:eastAsia="ar-SA"/>
              </w:rPr>
            </w:pPr>
            <w:r w:rsidRPr="00122393">
              <w:rPr>
                <w:sz w:val="22"/>
                <w:szCs w:val="22"/>
                <w:lang w:eastAsia="ar-SA"/>
              </w:rPr>
              <w:t>argumentieren kritisch-konstruktiv bei der Simulation einer Ernährungsber</w:t>
            </w:r>
            <w:r w:rsidRPr="00122393">
              <w:rPr>
                <w:sz w:val="22"/>
                <w:szCs w:val="22"/>
                <w:lang w:eastAsia="ar-SA"/>
              </w:rPr>
              <w:t>a</w:t>
            </w:r>
            <w:r w:rsidRPr="00122393">
              <w:rPr>
                <w:sz w:val="22"/>
                <w:szCs w:val="22"/>
                <w:lang w:eastAsia="ar-SA"/>
              </w:rPr>
              <w:t>tungssituation. (K4)</w:t>
            </w:r>
          </w:p>
          <w:p w14:paraId="7348C393" w14:textId="77777777" w:rsidR="00C37623" w:rsidRPr="007B0BDD" w:rsidRDefault="00C37623" w:rsidP="003352DC">
            <w:pPr>
              <w:numPr>
                <w:ilvl w:val="0"/>
                <w:numId w:val="11"/>
              </w:numPr>
              <w:tabs>
                <w:tab w:val="clear" w:pos="720"/>
                <w:tab w:val="num" w:pos="345"/>
              </w:tabs>
              <w:ind w:left="345" w:hanging="283"/>
              <w:jc w:val="left"/>
              <w:rPr>
                <w:lang w:eastAsia="ar-SA"/>
              </w:rPr>
            </w:pPr>
            <w:r w:rsidRPr="00122393">
              <w:rPr>
                <w:sz w:val="22"/>
                <w:szCs w:val="22"/>
                <w:lang w:eastAsia="ar-SA"/>
              </w:rPr>
              <w:t xml:space="preserve">bewerten die Meinungen in den Medien zur Frage der Prävention von </w:t>
            </w:r>
            <w:proofErr w:type="spellStart"/>
            <w:r w:rsidRPr="00122393">
              <w:rPr>
                <w:sz w:val="22"/>
                <w:szCs w:val="22"/>
                <w:lang w:eastAsia="ar-SA"/>
              </w:rPr>
              <w:t>ernä</w:t>
            </w:r>
            <w:r w:rsidRPr="00122393">
              <w:rPr>
                <w:sz w:val="22"/>
                <w:szCs w:val="22"/>
                <w:lang w:eastAsia="ar-SA"/>
              </w:rPr>
              <w:t>h</w:t>
            </w:r>
            <w:r w:rsidRPr="00122393">
              <w:rPr>
                <w:sz w:val="22"/>
                <w:szCs w:val="22"/>
                <w:lang w:eastAsia="ar-SA"/>
              </w:rPr>
              <w:t>rungsmitbedingten</w:t>
            </w:r>
            <w:proofErr w:type="spellEnd"/>
            <w:r w:rsidRPr="00122393">
              <w:rPr>
                <w:sz w:val="22"/>
                <w:szCs w:val="22"/>
                <w:lang w:eastAsia="ar-SA"/>
              </w:rPr>
              <w:t xml:space="preserve"> Krankheiten und b</w:t>
            </w:r>
            <w:r w:rsidRPr="00122393">
              <w:rPr>
                <w:sz w:val="22"/>
                <w:szCs w:val="22"/>
                <w:lang w:eastAsia="ar-SA"/>
              </w:rPr>
              <w:t>e</w:t>
            </w:r>
            <w:r w:rsidRPr="00122393">
              <w:rPr>
                <w:sz w:val="22"/>
                <w:szCs w:val="22"/>
                <w:lang w:eastAsia="ar-SA"/>
              </w:rPr>
              <w:t>ziehen eine fachlich abgesicherte Posit</w:t>
            </w:r>
            <w:r w:rsidRPr="00122393">
              <w:rPr>
                <w:sz w:val="22"/>
                <w:szCs w:val="22"/>
                <w:lang w:eastAsia="ar-SA"/>
              </w:rPr>
              <w:t>i</w:t>
            </w:r>
            <w:r w:rsidRPr="00122393">
              <w:rPr>
                <w:sz w:val="22"/>
                <w:szCs w:val="22"/>
                <w:lang w:eastAsia="ar-SA"/>
              </w:rPr>
              <w:t>on. (B1)</w:t>
            </w:r>
          </w:p>
        </w:tc>
        <w:tc>
          <w:tcPr>
            <w:tcW w:w="1147" w:type="pct"/>
            <w:tcBorders>
              <w:top w:val="single" w:sz="4" w:space="0" w:color="auto"/>
              <w:left w:val="single" w:sz="4" w:space="0" w:color="auto"/>
              <w:bottom w:val="single" w:sz="4" w:space="0" w:color="auto"/>
              <w:right w:val="single" w:sz="4" w:space="0" w:color="auto"/>
            </w:tcBorders>
          </w:tcPr>
          <w:p w14:paraId="4983C80D" w14:textId="77777777" w:rsidR="00C37623" w:rsidRPr="00122393" w:rsidRDefault="00C37623" w:rsidP="00A13CA0">
            <w:pPr>
              <w:jc w:val="left"/>
              <w:rPr>
                <w:lang w:eastAsia="ar-SA"/>
              </w:rPr>
            </w:pPr>
            <w:r w:rsidRPr="00122393">
              <w:rPr>
                <w:b/>
                <w:bCs/>
                <w:sz w:val="22"/>
                <w:szCs w:val="22"/>
                <w:lang w:eastAsia="ar-SA"/>
              </w:rPr>
              <w:t>Plenum</w:t>
            </w:r>
          </w:p>
          <w:p w14:paraId="5F9E8472" w14:textId="77777777" w:rsidR="00C37623" w:rsidRPr="00122393" w:rsidRDefault="00C37623" w:rsidP="00A13CA0">
            <w:pPr>
              <w:jc w:val="left"/>
              <w:rPr>
                <w:lang w:eastAsia="ar-SA"/>
              </w:rPr>
            </w:pPr>
          </w:p>
          <w:p w14:paraId="5F4BEE91" w14:textId="77777777" w:rsidR="00C37623" w:rsidRPr="00122393" w:rsidRDefault="00C37623" w:rsidP="00A13CA0">
            <w:pPr>
              <w:jc w:val="left"/>
              <w:rPr>
                <w:lang w:eastAsia="ar-SA"/>
              </w:rPr>
            </w:pPr>
            <w:r w:rsidRPr="00122393">
              <w:rPr>
                <w:b/>
                <w:bCs/>
                <w:sz w:val="22"/>
                <w:szCs w:val="22"/>
                <w:lang w:eastAsia="ar-SA"/>
              </w:rPr>
              <w:t>Recherche</w:t>
            </w:r>
            <w:r w:rsidRPr="00122393">
              <w:rPr>
                <w:sz w:val="22"/>
                <w:szCs w:val="22"/>
                <w:lang w:eastAsia="ar-SA"/>
              </w:rPr>
              <w:t xml:space="preserve"> in </w:t>
            </w:r>
            <w:r w:rsidRPr="00122393">
              <w:rPr>
                <w:b/>
                <w:bCs/>
                <w:sz w:val="22"/>
                <w:szCs w:val="22"/>
                <w:lang w:eastAsia="ar-SA"/>
              </w:rPr>
              <w:t xml:space="preserve">Partnerarbeit </w:t>
            </w:r>
            <w:r w:rsidRPr="00122393">
              <w:rPr>
                <w:sz w:val="22"/>
                <w:szCs w:val="22"/>
                <w:lang w:eastAsia="ar-SA"/>
              </w:rPr>
              <w:t>zu aktuellen Reduktionsdiäten in verschiedenen Medien nach den gemeinsam festgelegten Kriterien</w:t>
            </w:r>
          </w:p>
          <w:p w14:paraId="7F0C12C1" w14:textId="77777777" w:rsidR="00C37623" w:rsidRPr="00122393" w:rsidRDefault="00C37623" w:rsidP="00A746E3">
            <w:pPr>
              <w:jc w:val="left"/>
              <w:rPr>
                <w:lang w:eastAsia="ar-SA"/>
              </w:rPr>
            </w:pPr>
          </w:p>
          <w:p w14:paraId="0D386D67" w14:textId="77777777" w:rsidR="00C37623" w:rsidRPr="00122393" w:rsidRDefault="00C37623" w:rsidP="00A746E3">
            <w:pPr>
              <w:jc w:val="left"/>
              <w:rPr>
                <w:lang w:eastAsia="ar-SA"/>
              </w:rPr>
            </w:pPr>
          </w:p>
          <w:p w14:paraId="48C9C27D" w14:textId="77777777" w:rsidR="00C37623" w:rsidRPr="00122393" w:rsidRDefault="00C37623" w:rsidP="00A746E3">
            <w:pPr>
              <w:jc w:val="left"/>
              <w:rPr>
                <w:lang w:eastAsia="ar-SA"/>
              </w:rPr>
            </w:pPr>
            <w:r w:rsidRPr="00122393">
              <w:rPr>
                <w:b/>
                <w:bCs/>
                <w:sz w:val="22"/>
                <w:szCs w:val="22"/>
                <w:lang w:eastAsia="ar-SA"/>
              </w:rPr>
              <w:t>Arbeitsmaterial</w:t>
            </w:r>
            <w:r w:rsidRPr="00122393">
              <w:rPr>
                <w:sz w:val="22"/>
                <w:szCs w:val="22"/>
                <w:lang w:eastAsia="ar-SA"/>
              </w:rPr>
              <w:t xml:space="preserve"> mit Kriterien zur Erstellung eines Diätratg</w:t>
            </w:r>
            <w:r w:rsidRPr="00122393">
              <w:rPr>
                <w:sz w:val="22"/>
                <w:szCs w:val="22"/>
                <w:lang w:eastAsia="ar-SA"/>
              </w:rPr>
              <w:t>e</w:t>
            </w:r>
            <w:r w:rsidRPr="00122393">
              <w:rPr>
                <w:sz w:val="22"/>
                <w:szCs w:val="22"/>
                <w:lang w:eastAsia="ar-SA"/>
              </w:rPr>
              <w:t>bers</w:t>
            </w:r>
          </w:p>
          <w:p w14:paraId="7F37067B" w14:textId="77777777" w:rsidR="00C37623" w:rsidRPr="00122393" w:rsidRDefault="00C37623" w:rsidP="00305180">
            <w:pPr>
              <w:jc w:val="left"/>
              <w:rPr>
                <w:lang w:eastAsia="ar-SA"/>
              </w:rPr>
            </w:pPr>
          </w:p>
        </w:tc>
        <w:tc>
          <w:tcPr>
            <w:tcW w:w="1327" w:type="pct"/>
            <w:tcBorders>
              <w:top w:val="single" w:sz="4" w:space="0" w:color="auto"/>
              <w:left w:val="single" w:sz="4" w:space="0" w:color="auto"/>
              <w:bottom w:val="single" w:sz="4" w:space="0" w:color="auto"/>
            </w:tcBorders>
          </w:tcPr>
          <w:p w14:paraId="7D008B0D" w14:textId="77777777" w:rsidR="00C37623" w:rsidRPr="00122393" w:rsidRDefault="00C37623" w:rsidP="00A746E3">
            <w:pPr>
              <w:jc w:val="left"/>
              <w:rPr>
                <w:lang w:eastAsia="ar-SA"/>
              </w:rPr>
            </w:pPr>
            <w:r w:rsidRPr="00122393">
              <w:rPr>
                <w:sz w:val="22"/>
                <w:szCs w:val="22"/>
                <w:lang w:eastAsia="ar-SA"/>
              </w:rPr>
              <w:t xml:space="preserve">Erarbeitung einer </w:t>
            </w:r>
            <w:r w:rsidRPr="00122393">
              <w:rPr>
                <w:b/>
                <w:bCs/>
                <w:sz w:val="22"/>
                <w:szCs w:val="22"/>
                <w:lang w:eastAsia="ar-SA"/>
              </w:rPr>
              <w:t xml:space="preserve">Liste </w:t>
            </w:r>
            <w:r w:rsidRPr="00122393">
              <w:rPr>
                <w:sz w:val="22"/>
                <w:szCs w:val="22"/>
                <w:lang w:eastAsia="ar-SA"/>
              </w:rPr>
              <w:t xml:space="preserve">zur </w:t>
            </w:r>
            <w:proofErr w:type="spellStart"/>
            <w:r w:rsidRPr="00122393">
              <w:rPr>
                <w:sz w:val="22"/>
                <w:szCs w:val="22"/>
                <w:lang w:eastAsia="ar-SA"/>
              </w:rPr>
              <w:t>kriterie</w:t>
            </w:r>
            <w:r w:rsidRPr="00122393">
              <w:rPr>
                <w:sz w:val="22"/>
                <w:szCs w:val="22"/>
                <w:lang w:eastAsia="ar-SA"/>
              </w:rPr>
              <w:t>n</w:t>
            </w:r>
            <w:r w:rsidRPr="00122393">
              <w:rPr>
                <w:sz w:val="22"/>
                <w:szCs w:val="22"/>
                <w:lang w:eastAsia="ar-SA"/>
              </w:rPr>
              <w:t>orientierten</w:t>
            </w:r>
            <w:proofErr w:type="spellEnd"/>
            <w:r w:rsidRPr="00122393">
              <w:rPr>
                <w:sz w:val="22"/>
                <w:szCs w:val="22"/>
                <w:lang w:eastAsia="ar-SA"/>
              </w:rPr>
              <w:t xml:space="preserve"> Beurteilung einer Redu</w:t>
            </w:r>
            <w:r w:rsidRPr="00122393">
              <w:rPr>
                <w:sz w:val="22"/>
                <w:szCs w:val="22"/>
                <w:lang w:eastAsia="ar-SA"/>
              </w:rPr>
              <w:t>k</w:t>
            </w:r>
            <w:r w:rsidRPr="00122393">
              <w:rPr>
                <w:sz w:val="22"/>
                <w:szCs w:val="22"/>
                <w:lang w:eastAsia="ar-SA"/>
              </w:rPr>
              <w:t>tionskost, z.B.: Adressatengruppe, Energie- und Nährstoffversorgung, Auswirkungen auf den Stoffwechsel, Durchführungsdauer, angegebener Gewichtsverlust.</w:t>
            </w:r>
          </w:p>
          <w:p w14:paraId="18E360FE" w14:textId="77777777" w:rsidR="00C37623" w:rsidRPr="00122393" w:rsidRDefault="00C37623" w:rsidP="00A746E3">
            <w:pPr>
              <w:jc w:val="left"/>
              <w:rPr>
                <w:lang w:eastAsia="ar-SA"/>
              </w:rPr>
            </w:pPr>
          </w:p>
          <w:p w14:paraId="660CC012" w14:textId="77777777" w:rsidR="00C37623" w:rsidRPr="00122393" w:rsidRDefault="00C37623" w:rsidP="00A746E3">
            <w:pPr>
              <w:jc w:val="left"/>
              <w:rPr>
                <w:lang w:eastAsia="ar-SA"/>
              </w:rPr>
            </w:pPr>
            <w:r w:rsidRPr="00122393">
              <w:rPr>
                <w:sz w:val="22"/>
                <w:szCs w:val="22"/>
                <w:lang w:eastAsia="ar-SA"/>
              </w:rPr>
              <w:t>Empfehlung:</w:t>
            </w:r>
          </w:p>
          <w:p w14:paraId="12315D8A" w14:textId="77777777" w:rsidR="00C37623" w:rsidRPr="00122393" w:rsidRDefault="00C37623" w:rsidP="00A746E3">
            <w:pPr>
              <w:jc w:val="left"/>
              <w:rPr>
                <w:lang w:eastAsia="ar-SA"/>
              </w:rPr>
            </w:pPr>
            <w:r w:rsidRPr="00122393">
              <w:rPr>
                <w:sz w:val="22"/>
                <w:szCs w:val="22"/>
                <w:lang w:eastAsia="ar-SA"/>
              </w:rPr>
              <w:t>Gestaltung einer Seite eines Diätra</w:t>
            </w:r>
            <w:r w:rsidRPr="00122393">
              <w:rPr>
                <w:sz w:val="22"/>
                <w:szCs w:val="22"/>
                <w:lang w:eastAsia="ar-SA"/>
              </w:rPr>
              <w:t>t</w:t>
            </w:r>
            <w:r w:rsidRPr="00122393">
              <w:rPr>
                <w:sz w:val="22"/>
                <w:szCs w:val="22"/>
                <w:lang w:eastAsia="ar-SA"/>
              </w:rPr>
              <w:t>gebers oder eines Flyers zu der g</w:t>
            </w:r>
            <w:r w:rsidRPr="00122393">
              <w:rPr>
                <w:sz w:val="22"/>
                <w:szCs w:val="22"/>
                <w:lang w:eastAsia="ar-SA"/>
              </w:rPr>
              <w:t>e</w:t>
            </w:r>
            <w:r w:rsidRPr="00122393">
              <w:rPr>
                <w:sz w:val="22"/>
                <w:szCs w:val="22"/>
                <w:lang w:eastAsia="ar-SA"/>
              </w:rPr>
              <w:t>wählten Diät</w:t>
            </w:r>
          </w:p>
        </w:tc>
      </w:tr>
      <w:tr w:rsidR="00C37623" w:rsidRPr="007B0BDD" w14:paraId="2F57AEAE" w14:textId="77777777">
        <w:trPr>
          <w:trHeight w:val="567"/>
        </w:trPr>
        <w:tc>
          <w:tcPr>
            <w:tcW w:w="971" w:type="pct"/>
            <w:tcBorders>
              <w:top w:val="single" w:sz="4" w:space="0" w:color="auto"/>
              <w:bottom w:val="single" w:sz="4" w:space="0" w:color="auto"/>
              <w:right w:val="single" w:sz="4" w:space="0" w:color="auto"/>
            </w:tcBorders>
          </w:tcPr>
          <w:p w14:paraId="0A48DB00" w14:textId="77777777" w:rsidR="00C37623" w:rsidRDefault="00C37623" w:rsidP="007B0BDD">
            <w:pPr>
              <w:jc w:val="left"/>
              <w:rPr>
                <w:i/>
                <w:iCs/>
                <w:color w:val="FF0000"/>
                <w:lang w:eastAsia="ar-SA"/>
              </w:rPr>
            </w:pPr>
            <w:r w:rsidRPr="00ED7D6A">
              <w:rPr>
                <w:i/>
                <w:iCs/>
                <w:color w:val="FF0000"/>
                <w:sz w:val="22"/>
                <w:szCs w:val="22"/>
                <w:u w:val="single"/>
                <w:lang w:eastAsia="ar-SA"/>
              </w:rPr>
              <w:lastRenderedPageBreak/>
              <w:t>Alternative für LK</w:t>
            </w:r>
            <w:r>
              <w:rPr>
                <w:i/>
                <w:iCs/>
                <w:color w:val="FF0000"/>
                <w:sz w:val="22"/>
                <w:szCs w:val="22"/>
                <w:lang w:eastAsia="ar-SA"/>
              </w:rPr>
              <w:t>:</w:t>
            </w:r>
          </w:p>
          <w:p w14:paraId="28063FEE" w14:textId="77777777" w:rsidR="00C37623" w:rsidRPr="007B0BDD" w:rsidRDefault="00C37623" w:rsidP="007B0BDD">
            <w:pPr>
              <w:jc w:val="left"/>
              <w:rPr>
                <w:i/>
                <w:iCs/>
                <w:color w:val="FF0000"/>
                <w:lang w:eastAsia="ar-SA"/>
              </w:rPr>
            </w:pPr>
            <w:r w:rsidRPr="007B0BDD">
              <w:rPr>
                <w:i/>
                <w:iCs/>
                <w:color w:val="FF0000"/>
                <w:sz w:val="22"/>
                <w:szCs w:val="22"/>
                <w:lang w:eastAsia="ar-SA"/>
              </w:rPr>
              <w:t>Diätverhalten von Jugen</w:t>
            </w:r>
            <w:r w:rsidRPr="007B0BDD">
              <w:rPr>
                <w:i/>
                <w:iCs/>
                <w:color w:val="FF0000"/>
                <w:sz w:val="22"/>
                <w:szCs w:val="22"/>
                <w:lang w:eastAsia="ar-SA"/>
              </w:rPr>
              <w:t>d</w:t>
            </w:r>
            <w:r w:rsidRPr="007B0BDD">
              <w:rPr>
                <w:i/>
                <w:iCs/>
                <w:color w:val="FF0000"/>
                <w:sz w:val="22"/>
                <w:szCs w:val="22"/>
                <w:lang w:eastAsia="ar-SA"/>
              </w:rPr>
              <w:t>lichen der Schule – We</w:t>
            </w:r>
            <w:r w:rsidRPr="007B0BDD">
              <w:rPr>
                <w:i/>
                <w:iCs/>
                <w:color w:val="FF0000"/>
                <w:sz w:val="22"/>
                <w:szCs w:val="22"/>
                <w:lang w:eastAsia="ar-SA"/>
              </w:rPr>
              <w:t>l</w:t>
            </w:r>
            <w:r w:rsidRPr="007B0BDD">
              <w:rPr>
                <w:i/>
                <w:iCs/>
                <w:color w:val="FF0000"/>
                <w:sz w:val="22"/>
                <w:szCs w:val="22"/>
                <w:lang w:eastAsia="ar-SA"/>
              </w:rPr>
              <w:t>che Reduktionsdiäten sind beliebt?</w:t>
            </w:r>
          </w:p>
          <w:p w14:paraId="12CF5864" w14:textId="77777777" w:rsidR="00C37623" w:rsidRPr="007B0BDD" w:rsidRDefault="00C37623" w:rsidP="007B0BDD">
            <w:pPr>
              <w:jc w:val="left"/>
              <w:rPr>
                <w:color w:val="FF0000"/>
                <w:lang w:eastAsia="ar-SA"/>
              </w:rPr>
            </w:pPr>
          </w:p>
          <w:p w14:paraId="377EC062" w14:textId="77777777" w:rsidR="00C37623" w:rsidRPr="007B0BDD" w:rsidRDefault="00C37623" w:rsidP="007B0BDD">
            <w:pPr>
              <w:numPr>
                <w:ilvl w:val="0"/>
                <w:numId w:val="14"/>
              </w:numPr>
              <w:jc w:val="left"/>
              <w:rPr>
                <w:color w:val="FF0000"/>
              </w:rPr>
            </w:pPr>
            <w:r w:rsidRPr="007B0BDD">
              <w:rPr>
                <w:color w:val="FF0000"/>
                <w:sz w:val="22"/>
                <w:szCs w:val="22"/>
              </w:rPr>
              <w:t>Therapie von Überg</w:t>
            </w:r>
            <w:r w:rsidRPr="007B0BDD">
              <w:rPr>
                <w:color w:val="FF0000"/>
                <w:sz w:val="22"/>
                <w:szCs w:val="22"/>
              </w:rPr>
              <w:t>e</w:t>
            </w:r>
            <w:r w:rsidRPr="007B0BDD">
              <w:rPr>
                <w:color w:val="FF0000"/>
                <w:sz w:val="22"/>
                <w:szCs w:val="22"/>
              </w:rPr>
              <w:t>wicht</w:t>
            </w:r>
          </w:p>
          <w:p w14:paraId="14A73118" w14:textId="77777777" w:rsidR="00C37623" w:rsidRPr="007B0BDD" w:rsidRDefault="00C37623" w:rsidP="007B0BDD">
            <w:pPr>
              <w:numPr>
                <w:ilvl w:val="0"/>
                <w:numId w:val="14"/>
              </w:numPr>
              <w:jc w:val="left"/>
              <w:rPr>
                <w:color w:val="FF0000"/>
              </w:rPr>
            </w:pPr>
            <w:r w:rsidRPr="007B0BDD">
              <w:rPr>
                <w:color w:val="FF0000"/>
                <w:sz w:val="22"/>
                <w:szCs w:val="22"/>
              </w:rPr>
              <w:t>Stoffwechselwirkung verschiedener Redu</w:t>
            </w:r>
            <w:r w:rsidRPr="007B0BDD">
              <w:rPr>
                <w:color w:val="FF0000"/>
                <w:sz w:val="22"/>
                <w:szCs w:val="22"/>
              </w:rPr>
              <w:t>k</w:t>
            </w:r>
            <w:r w:rsidRPr="007B0BDD">
              <w:rPr>
                <w:color w:val="FF0000"/>
                <w:sz w:val="22"/>
                <w:szCs w:val="22"/>
              </w:rPr>
              <w:t>tionsdiäten</w:t>
            </w:r>
          </w:p>
          <w:p w14:paraId="6D130FC0" w14:textId="77777777" w:rsidR="00C37623" w:rsidRPr="007B0BDD" w:rsidRDefault="00C37623" w:rsidP="007B0BDD">
            <w:pPr>
              <w:numPr>
                <w:ilvl w:val="0"/>
                <w:numId w:val="14"/>
              </w:numPr>
              <w:jc w:val="left"/>
              <w:rPr>
                <w:color w:val="FF0000"/>
              </w:rPr>
            </w:pPr>
            <w:r w:rsidRPr="007B0BDD">
              <w:rPr>
                <w:color w:val="FF0000"/>
                <w:sz w:val="22"/>
                <w:szCs w:val="22"/>
              </w:rPr>
              <w:t>Polymor</w:t>
            </w:r>
            <w:r>
              <w:rPr>
                <w:color w:val="FF0000"/>
                <w:sz w:val="22"/>
                <w:szCs w:val="22"/>
              </w:rPr>
              <w:t>p</w:t>
            </w:r>
            <w:r w:rsidRPr="007B0BDD">
              <w:rPr>
                <w:color w:val="FF0000"/>
                <w:sz w:val="22"/>
                <w:szCs w:val="22"/>
              </w:rPr>
              <w:t>hismus</w:t>
            </w:r>
          </w:p>
          <w:p w14:paraId="0F503522" w14:textId="77777777" w:rsidR="00C37623" w:rsidRPr="007B0BDD" w:rsidRDefault="00C37623" w:rsidP="007B0BDD">
            <w:pPr>
              <w:numPr>
                <w:ilvl w:val="0"/>
                <w:numId w:val="14"/>
              </w:numPr>
              <w:jc w:val="left"/>
              <w:rPr>
                <w:color w:val="FF0000"/>
              </w:rPr>
            </w:pPr>
            <w:r w:rsidRPr="007B0BDD">
              <w:rPr>
                <w:color w:val="FF0000"/>
                <w:sz w:val="22"/>
                <w:szCs w:val="22"/>
              </w:rPr>
              <w:t>Individualisierte Ernä</w:t>
            </w:r>
            <w:r w:rsidRPr="007B0BDD">
              <w:rPr>
                <w:color w:val="FF0000"/>
                <w:sz w:val="22"/>
                <w:szCs w:val="22"/>
              </w:rPr>
              <w:t>h</w:t>
            </w:r>
            <w:r w:rsidRPr="007B0BDD">
              <w:rPr>
                <w:color w:val="FF0000"/>
                <w:sz w:val="22"/>
                <w:szCs w:val="22"/>
              </w:rPr>
              <w:t>rungsempfehlungen</w:t>
            </w:r>
          </w:p>
          <w:p w14:paraId="131320E9" w14:textId="77777777" w:rsidR="00C37623" w:rsidRPr="007B0BDD" w:rsidRDefault="00C37623" w:rsidP="007B0BDD">
            <w:pPr>
              <w:numPr>
                <w:ilvl w:val="0"/>
                <w:numId w:val="14"/>
              </w:numPr>
              <w:jc w:val="left"/>
              <w:rPr>
                <w:color w:val="FF0000"/>
              </w:rPr>
            </w:pPr>
            <w:r w:rsidRPr="007B0BDD">
              <w:rPr>
                <w:color w:val="FF0000"/>
                <w:sz w:val="22"/>
                <w:szCs w:val="22"/>
              </w:rPr>
              <w:t xml:space="preserve">Gesundheitsaufklärung </w:t>
            </w:r>
          </w:p>
          <w:p w14:paraId="5FE25007" w14:textId="77777777" w:rsidR="00C37623" w:rsidRPr="007B0BDD" w:rsidRDefault="00C37623" w:rsidP="007B0BDD">
            <w:pPr>
              <w:jc w:val="left"/>
              <w:rPr>
                <w:i/>
                <w:iCs/>
                <w:color w:val="FF0000"/>
                <w:lang w:eastAsia="ar-SA"/>
              </w:rPr>
            </w:pPr>
          </w:p>
        </w:tc>
        <w:tc>
          <w:tcPr>
            <w:tcW w:w="1555" w:type="pct"/>
            <w:tcBorders>
              <w:top w:val="single" w:sz="4" w:space="0" w:color="auto"/>
              <w:left w:val="single" w:sz="4" w:space="0" w:color="auto"/>
              <w:bottom w:val="single" w:sz="4" w:space="0" w:color="auto"/>
              <w:right w:val="single" w:sz="4" w:space="0" w:color="auto"/>
            </w:tcBorders>
          </w:tcPr>
          <w:p w14:paraId="0824FE07" w14:textId="77777777" w:rsidR="00C37623" w:rsidRPr="007B0BDD" w:rsidRDefault="00C37623" w:rsidP="007B0BDD">
            <w:pPr>
              <w:numPr>
                <w:ilvl w:val="0"/>
                <w:numId w:val="11"/>
              </w:numPr>
              <w:tabs>
                <w:tab w:val="clear" w:pos="720"/>
                <w:tab w:val="num" w:pos="345"/>
              </w:tabs>
              <w:ind w:left="345" w:hanging="283"/>
              <w:jc w:val="left"/>
              <w:rPr>
                <w:color w:val="FF0000"/>
              </w:rPr>
            </w:pPr>
            <w:r w:rsidRPr="007B0BDD">
              <w:rPr>
                <w:color w:val="FF0000"/>
                <w:sz w:val="22"/>
                <w:szCs w:val="22"/>
              </w:rPr>
              <w:t>entwickeln und reflektieren ernährung</w:t>
            </w:r>
            <w:r w:rsidRPr="007B0BDD">
              <w:rPr>
                <w:color w:val="FF0000"/>
                <w:sz w:val="22"/>
                <w:szCs w:val="22"/>
              </w:rPr>
              <w:t>s</w:t>
            </w:r>
            <w:r w:rsidRPr="007B0BDD">
              <w:rPr>
                <w:color w:val="FF0000"/>
                <w:sz w:val="22"/>
                <w:szCs w:val="22"/>
              </w:rPr>
              <w:t>bedingte Maßnahmen zur Gesundheit</w:t>
            </w:r>
            <w:r w:rsidRPr="007B0BDD">
              <w:rPr>
                <w:color w:val="FF0000"/>
                <w:sz w:val="22"/>
                <w:szCs w:val="22"/>
              </w:rPr>
              <w:t>s</w:t>
            </w:r>
            <w:r w:rsidRPr="007B0BDD">
              <w:rPr>
                <w:color w:val="FF0000"/>
                <w:sz w:val="22"/>
                <w:szCs w:val="22"/>
              </w:rPr>
              <w:t>aufklärung (u. a. in Familie und Schule). (E7)</w:t>
            </w:r>
          </w:p>
          <w:p w14:paraId="0E321216" w14:textId="77777777" w:rsidR="00C37623" w:rsidRDefault="00C37623" w:rsidP="007B0BDD">
            <w:pPr>
              <w:numPr>
                <w:ilvl w:val="0"/>
                <w:numId w:val="11"/>
              </w:numPr>
              <w:tabs>
                <w:tab w:val="clear" w:pos="720"/>
                <w:tab w:val="num" w:pos="345"/>
              </w:tabs>
              <w:ind w:left="345" w:hanging="283"/>
              <w:jc w:val="left"/>
              <w:rPr>
                <w:color w:val="FF0000"/>
              </w:rPr>
            </w:pPr>
            <w:r w:rsidRPr="007B0BDD">
              <w:rPr>
                <w:color w:val="FF0000"/>
                <w:sz w:val="22"/>
                <w:szCs w:val="22"/>
              </w:rPr>
              <w:t>recherchieren selbstständig in ausg</w:t>
            </w:r>
            <w:r w:rsidRPr="007B0BDD">
              <w:rPr>
                <w:color w:val="FF0000"/>
                <w:sz w:val="22"/>
                <w:szCs w:val="22"/>
              </w:rPr>
              <w:t>e</w:t>
            </w:r>
            <w:r w:rsidRPr="007B0BDD">
              <w:rPr>
                <w:color w:val="FF0000"/>
                <w:sz w:val="22"/>
                <w:szCs w:val="22"/>
              </w:rPr>
              <w:t>wählter Fachliteratur (u. a. zu Leben</w:t>
            </w:r>
            <w:r w:rsidRPr="007B0BDD">
              <w:rPr>
                <w:color w:val="FF0000"/>
                <w:sz w:val="22"/>
                <w:szCs w:val="22"/>
              </w:rPr>
              <w:t>s</w:t>
            </w:r>
            <w:r w:rsidRPr="007B0BDD">
              <w:rPr>
                <w:color w:val="FF0000"/>
                <w:sz w:val="22"/>
                <w:szCs w:val="22"/>
              </w:rPr>
              <w:t>mittelunverträglichkeiten), nutzen diese gezielt zu Pro</w:t>
            </w:r>
            <w:r w:rsidRPr="007B0BDD">
              <w:rPr>
                <w:color w:val="FF0000"/>
                <w:sz w:val="22"/>
                <w:szCs w:val="22"/>
              </w:rPr>
              <w:softHyphen/>
              <w:t>blemlösungen und präse</w:t>
            </w:r>
            <w:r w:rsidRPr="007B0BDD">
              <w:rPr>
                <w:color w:val="FF0000"/>
                <w:sz w:val="22"/>
                <w:szCs w:val="22"/>
              </w:rPr>
              <w:t>n</w:t>
            </w:r>
            <w:r w:rsidRPr="007B0BDD">
              <w:rPr>
                <w:color w:val="FF0000"/>
                <w:sz w:val="22"/>
                <w:szCs w:val="22"/>
              </w:rPr>
              <w:t>tieren die Informationen fach- und a</w:t>
            </w:r>
            <w:r w:rsidRPr="007B0BDD">
              <w:rPr>
                <w:color w:val="FF0000"/>
                <w:sz w:val="22"/>
                <w:szCs w:val="22"/>
              </w:rPr>
              <w:t>d</w:t>
            </w:r>
            <w:r w:rsidRPr="007B0BDD">
              <w:rPr>
                <w:color w:val="FF0000"/>
                <w:sz w:val="22"/>
                <w:szCs w:val="22"/>
              </w:rPr>
              <w:t>ressatengerecht. (K2, K3, K4)</w:t>
            </w:r>
          </w:p>
          <w:p w14:paraId="31EC8AAB" w14:textId="77777777" w:rsidR="00C37623" w:rsidRPr="005157FA" w:rsidRDefault="00C37623" w:rsidP="007B0BDD">
            <w:pPr>
              <w:numPr>
                <w:ilvl w:val="0"/>
                <w:numId w:val="11"/>
              </w:numPr>
              <w:tabs>
                <w:tab w:val="clear" w:pos="720"/>
                <w:tab w:val="num" w:pos="345"/>
              </w:tabs>
              <w:ind w:left="345" w:hanging="283"/>
              <w:jc w:val="left"/>
              <w:rPr>
                <w:color w:val="FF0000"/>
                <w:lang w:eastAsia="ar-SA"/>
              </w:rPr>
            </w:pPr>
            <w:r w:rsidRPr="005157FA">
              <w:rPr>
                <w:color w:val="FF0000"/>
                <w:sz w:val="22"/>
                <w:szCs w:val="22"/>
                <w:lang w:eastAsia="ar-SA"/>
              </w:rPr>
              <w:t>diskutieren Therapiemaßnahmen im Hinblick auf ihre Eignung zur Behan</w:t>
            </w:r>
            <w:r w:rsidRPr="005157FA">
              <w:rPr>
                <w:color w:val="FF0000"/>
                <w:sz w:val="22"/>
                <w:szCs w:val="22"/>
                <w:lang w:eastAsia="ar-SA"/>
              </w:rPr>
              <w:t>d</w:t>
            </w:r>
            <w:r w:rsidRPr="005157FA">
              <w:rPr>
                <w:color w:val="FF0000"/>
                <w:sz w:val="22"/>
                <w:szCs w:val="22"/>
                <w:lang w:eastAsia="ar-SA"/>
              </w:rPr>
              <w:t xml:space="preserve">lung </w:t>
            </w:r>
            <w:proofErr w:type="spellStart"/>
            <w:r w:rsidRPr="005157FA">
              <w:rPr>
                <w:color w:val="FF0000"/>
                <w:sz w:val="22"/>
                <w:szCs w:val="22"/>
                <w:lang w:eastAsia="ar-SA"/>
              </w:rPr>
              <w:t>ernährungsmitbedingter</w:t>
            </w:r>
            <w:proofErr w:type="spellEnd"/>
            <w:r w:rsidRPr="005157FA">
              <w:rPr>
                <w:color w:val="FF0000"/>
                <w:sz w:val="22"/>
                <w:szCs w:val="22"/>
                <w:lang w:eastAsia="ar-SA"/>
              </w:rPr>
              <w:t xml:space="preserve"> Erkra</w:t>
            </w:r>
            <w:r w:rsidRPr="005157FA">
              <w:rPr>
                <w:color w:val="FF0000"/>
                <w:sz w:val="22"/>
                <w:szCs w:val="22"/>
                <w:lang w:eastAsia="ar-SA"/>
              </w:rPr>
              <w:t>n</w:t>
            </w:r>
            <w:r w:rsidRPr="005157FA">
              <w:rPr>
                <w:color w:val="FF0000"/>
                <w:sz w:val="22"/>
                <w:szCs w:val="22"/>
                <w:lang w:eastAsia="ar-SA"/>
              </w:rPr>
              <w:t>kungen. (K4)</w:t>
            </w:r>
          </w:p>
          <w:p w14:paraId="5A909032" w14:textId="77777777" w:rsidR="00C37623" w:rsidRPr="007B0BDD" w:rsidRDefault="00C37623" w:rsidP="007B0BDD">
            <w:pPr>
              <w:numPr>
                <w:ilvl w:val="0"/>
                <w:numId w:val="11"/>
              </w:numPr>
              <w:tabs>
                <w:tab w:val="clear" w:pos="720"/>
                <w:tab w:val="num" w:pos="345"/>
              </w:tabs>
              <w:ind w:left="345" w:hanging="283"/>
              <w:jc w:val="left"/>
              <w:rPr>
                <w:color w:val="FF0000"/>
                <w:lang w:eastAsia="ar-SA"/>
              </w:rPr>
            </w:pPr>
            <w:r w:rsidRPr="007B0BDD">
              <w:rPr>
                <w:color w:val="FF0000"/>
                <w:sz w:val="22"/>
                <w:szCs w:val="22"/>
                <w:lang w:eastAsia="ar-SA"/>
              </w:rPr>
              <w:t>bewerten Ess- und Trinkverhalten von Kindern und Jugendlichen sowie Mä</w:t>
            </w:r>
            <w:r w:rsidRPr="007B0BDD">
              <w:rPr>
                <w:color w:val="FF0000"/>
                <w:sz w:val="22"/>
                <w:szCs w:val="22"/>
                <w:lang w:eastAsia="ar-SA"/>
              </w:rPr>
              <w:t>n</w:t>
            </w:r>
            <w:r w:rsidRPr="007B0BDD">
              <w:rPr>
                <w:color w:val="FF0000"/>
                <w:sz w:val="22"/>
                <w:szCs w:val="22"/>
                <w:lang w:eastAsia="ar-SA"/>
              </w:rPr>
              <w:t>nern und Frauen vor dem Hintergrund ethisch-sozialer Maßstäbe, sozialer Ko</w:t>
            </w:r>
            <w:r w:rsidRPr="007B0BDD">
              <w:rPr>
                <w:color w:val="FF0000"/>
                <w:sz w:val="22"/>
                <w:szCs w:val="22"/>
                <w:lang w:eastAsia="ar-SA"/>
              </w:rPr>
              <w:t>n</w:t>
            </w:r>
            <w:r w:rsidRPr="007B0BDD">
              <w:rPr>
                <w:color w:val="FF0000"/>
                <w:sz w:val="22"/>
                <w:szCs w:val="22"/>
                <w:lang w:eastAsia="ar-SA"/>
              </w:rPr>
              <w:t>texte und der Suchtproblematik unter Bezug auf Werte und Normen sowie die Verantwortung dem eigenen Körper g</w:t>
            </w:r>
            <w:r w:rsidRPr="007B0BDD">
              <w:rPr>
                <w:color w:val="FF0000"/>
                <w:sz w:val="22"/>
                <w:szCs w:val="22"/>
                <w:lang w:eastAsia="ar-SA"/>
              </w:rPr>
              <w:t>e</w:t>
            </w:r>
            <w:r w:rsidRPr="007B0BDD">
              <w:rPr>
                <w:color w:val="FF0000"/>
                <w:sz w:val="22"/>
                <w:szCs w:val="22"/>
                <w:lang w:eastAsia="ar-SA"/>
              </w:rPr>
              <w:t>genüber. (B1, B2, B3)</w:t>
            </w:r>
          </w:p>
          <w:p w14:paraId="76F8B257" w14:textId="77777777" w:rsidR="00C37623" w:rsidRPr="007B0BDD" w:rsidRDefault="00C37623" w:rsidP="007B0BDD">
            <w:pPr>
              <w:numPr>
                <w:ilvl w:val="0"/>
                <w:numId w:val="11"/>
              </w:numPr>
              <w:tabs>
                <w:tab w:val="clear" w:pos="720"/>
                <w:tab w:val="num" w:pos="345"/>
              </w:tabs>
              <w:ind w:left="345" w:hanging="283"/>
              <w:jc w:val="left"/>
              <w:rPr>
                <w:color w:val="FF0000"/>
              </w:rPr>
            </w:pPr>
            <w:r w:rsidRPr="000A0568">
              <w:rPr>
                <w:color w:val="FF0000"/>
                <w:sz w:val="22"/>
                <w:szCs w:val="22"/>
              </w:rPr>
              <w:t>bewerten Lebensmittelkonsum und L</w:t>
            </w:r>
            <w:r w:rsidRPr="000A0568">
              <w:rPr>
                <w:color w:val="FF0000"/>
                <w:sz w:val="22"/>
                <w:szCs w:val="22"/>
              </w:rPr>
              <w:t>e</w:t>
            </w:r>
            <w:r w:rsidRPr="000A0568">
              <w:rPr>
                <w:color w:val="FF0000"/>
                <w:sz w:val="22"/>
                <w:szCs w:val="22"/>
              </w:rPr>
              <w:t>bensstil im Hinblick auf ihre Wirksamkeit zur Krankheitsprävention unter Berüc</w:t>
            </w:r>
            <w:r w:rsidRPr="000A0568">
              <w:rPr>
                <w:color w:val="FF0000"/>
                <w:sz w:val="22"/>
                <w:szCs w:val="22"/>
              </w:rPr>
              <w:t>k</w:t>
            </w:r>
            <w:r w:rsidRPr="000A0568">
              <w:rPr>
                <w:color w:val="FF0000"/>
                <w:sz w:val="22"/>
                <w:szCs w:val="22"/>
              </w:rPr>
              <w:t>sichtigung der genetischen Veranlagung und epigenetischer Modulation. (B1)</w:t>
            </w:r>
          </w:p>
          <w:p w14:paraId="3DDEAE30" w14:textId="77777777" w:rsidR="00C37623" w:rsidRPr="007B0BDD" w:rsidRDefault="00C37623" w:rsidP="007B0BDD">
            <w:pPr>
              <w:numPr>
                <w:ilvl w:val="0"/>
                <w:numId w:val="11"/>
              </w:numPr>
              <w:tabs>
                <w:tab w:val="clear" w:pos="720"/>
                <w:tab w:val="num" w:pos="345"/>
              </w:tabs>
              <w:ind w:left="345" w:hanging="283"/>
              <w:jc w:val="left"/>
              <w:rPr>
                <w:color w:val="FF0000"/>
              </w:rPr>
            </w:pPr>
            <w:r w:rsidRPr="007B0BDD">
              <w:rPr>
                <w:color w:val="FF0000"/>
                <w:sz w:val="22"/>
                <w:szCs w:val="22"/>
              </w:rPr>
              <w:t>erläutern die Notwendigkeit der person</w:t>
            </w:r>
            <w:r w:rsidRPr="007B0BDD">
              <w:rPr>
                <w:color w:val="FF0000"/>
                <w:sz w:val="22"/>
                <w:szCs w:val="22"/>
              </w:rPr>
              <w:t>a</w:t>
            </w:r>
            <w:r w:rsidRPr="007B0BDD">
              <w:rPr>
                <w:color w:val="FF0000"/>
                <w:sz w:val="22"/>
                <w:szCs w:val="22"/>
              </w:rPr>
              <w:t>lisierten Ernährungsempfehlungen vor dem Hintergrund des Polymorphismus und der „-</w:t>
            </w:r>
            <w:proofErr w:type="spellStart"/>
            <w:r w:rsidRPr="007B0BDD">
              <w:rPr>
                <w:color w:val="FF0000"/>
                <w:sz w:val="22"/>
                <w:szCs w:val="22"/>
              </w:rPr>
              <w:t>omics</w:t>
            </w:r>
            <w:proofErr w:type="spellEnd"/>
            <w:r w:rsidRPr="007B0BDD">
              <w:rPr>
                <w:color w:val="FF0000"/>
                <w:sz w:val="22"/>
                <w:szCs w:val="22"/>
              </w:rPr>
              <w:t>“. (UF1)</w:t>
            </w:r>
          </w:p>
          <w:p w14:paraId="22CD4793" w14:textId="77777777" w:rsidR="00C37623" w:rsidRDefault="00C37623" w:rsidP="007B0BDD">
            <w:pPr>
              <w:numPr>
                <w:ilvl w:val="0"/>
                <w:numId w:val="11"/>
              </w:numPr>
              <w:tabs>
                <w:tab w:val="clear" w:pos="720"/>
                <w:tab w:val="num" w:pos="345"/>
              </w:tabs>
              <w:ind w:left="345" w:hanging="283"/>
              <w:jc w:val="left"/>
              <w:rPr>
                <w:color w:val="FF0000"/>
              </w:rPr>
            </w:pPr>
            <w:r w:rsidRPr="007B0BDD">
              <w:rPr>
                <w:color w:val="FF0000"/>
                <w:sz w:val="22"/>
                <w:szCs w:val="22"/>
              </w:rPr>
              <w:t>bewerten Therapiemaßnahmen im Hi</w:t>
            </w:r>
            <w:r w:rsidRPr="007B0BDD">
              <w:rPr>
                <w:color w:val="FF0000"/>
                <w:sz w:val="22"/>
                <w:szCs w:val="22"/>
              </w:rPr>
              <w:t>n</w:t>
            </w:r>
            <w:r w:rsidRPr="007B0BDD">
              <w:rPr>
                <w:color w:val="FF0000"/>
                <w:sz w:val="22"/>
                <w:szCs w:val="22"/>
              </w:rPr>
              <w:t xml:space="preserve">blick auf ihre Eignung zur Behandlung </w:t>
            </w:r>
            <w:proofErr w:type="spellStart"/>
            <w:r w:rsidRPr="007B0BDD">
              <w:rPr>
                <w:color w:val="FF0000"/>
                <w:sz w:val="22"/>
                <w:szCs w:val="22"/>
              </w:rPr>
              <w:t>ernährungsmitbedingter</w:t>
            </w:r>
            <w:proofErr w:type="spellEnd"/>
            <w:r w:rsidRPr="007B0BDD">
              <w:rPr>
                <w:color w:val="FF0000"/>
                <w:sz w:val="22"/>
                <w:szCs w:val="22"/>
              </w:rPr>
              <w:t xml:space="preserve"> Erkrankungen. (K4)</w:t>
            </w:r>
          </w:p>
          <w:p w14:paraId="383F879A" w14:textId="77777777" w:rsidR="00C37623" w:rsidRPr="005157FA" w:rsidRDefault="00C37623" w:rsidP="007B0BDD">
            <w:pPr>
              <w:numPr>
                <w:ilvl w:val="0"/>
                <w:numId w:val="11"/>
              </w:numPr>
              <w:tabs>
                <w:tab w:val="clear" w:pos="720"/>
                <w:tab w:val="num" w:pos="345"/>
              </w:tabs>
              <w:ind w:left="345" w:hanging="283"/>
              <w:jc w:val="left"/>
              <w:rPr>
                <w:color w:val="FF0000"/>
              </w:rPr>
            </w:pPr>
            <w:r w:rsidRPr="005157FA">
              <w:rPr>
                <w:color w:val="FF0000"/>
                <w:sz w:val="22"/>
                <w:szCs w:val="22"/>
                <w:lang w:eastAsia="ar-SA"/>
              </w:rPr>
              <w:t xml:space="preserve">bewerten die Meinungen in den Medien </w:t>
            </w:r>
            <w:r w:rsidRPr="005157FA">
              <w:rPr>
                <w:color w:val="FF0000"/>
                <w:sz w:val="22"/>
                <w:szCs w:val="22"/>
                <w:lang w:eastAsia="ar-SA"/>
              </w:rPr>
              <w:lastRenderedPageBreak/>
              <w:t xml:space="preserve">zur Frage der Prävention von </w:t>
            </w:r>
            <w:proofErr w:type="spellStart"/>
            <w:r w:rsidRPr="005157FA">
              <w:rPr>
                <w:color w:val="FF0000"/>
                <w:sz w:val="22"/>
                <w:szCs w:val="22"/>
                <w:lang w:eastAsia="ar-SA"/>
              </w:rPr>
              <w:t>ernä</w:t>
            </w:r>
            <w:r w:rsidRPr="005157FA">
              <w:rPr>
                <w:color w:val="FF0000"/>
                <w:sz w:val="22"/>
                <w:szCs w:val="22"/>
                <w:lang w:eastAsia="ar-SA"/>
              </w:rPr>
              <w:t>h</w:t>
            </w:r>
            <w:r w:rsidRPr="005157FA">
              <w:rPr>
                <w:color w:val="FF0000"/>
                <w:sz w:val="22"/>
                <w:szCs w:val="22"/>
                <w:lang w:eastAsia="ar-SA"/>
              </w:rPr>
              <w:t>rungsmitbedingten</w:t>
            </w:r>
            <w:proofErr w:type="spellEnd"/>
            <w:r w:rsidRPr="005157FA">
              <w:rPr>
                <w:color w:val="FF0000"/>
                <w:sz w:val="22"/>
                <w:szCs w:val="22"/>
                <w:lang w:eastAsia="ar-SA"/>
              </w:rPr>
              <w:t xml:space="preserve"> Krankheiten und b</w:t>
            </w:r>
            <w:r w:rsidRPr="005157FA">
              <w:rPr>
                <w:color w:val="FF0000"/>
                <w:sz w:val="22"/>
                <w:szCs w:val="22"/>
                <w:lang w:eastAsia="ar-SA"/>
              </w:rPr>
              <w:t>e</w:t>
            </w:r>
            <w:r w:rsidRPr="005157FA">
              <w:rPr>
                <w:color w:val="FF0000"/>
                <w:sz w:val="22"/>
                <w:szCs w:val="22"/>
                <w:lang w:eastAsia="ar-SA"/>
              </w:rPr>
              <w:t>ziehen eine fachlich abgesicherte Posit</w:t>
            </w:r>
            <w:r w:rsidRPr="005157FA">
              <w:rPr>
                <w:color w:val="FF0000"/>
                <w:sz w:val="22"/>
                <w:szCs w:val="22"/>
                <w:lang w:eastAsia="ar-SA"/>
              </w:rPr>
              <w:t>i</w:t>
            </w:r>
            <w:r w:rsidRPr="005157FA">
              <w:rPr>
                <w:color w:val="FF0000"/>
                <w:sz w:val="22"/>
                <w:szCs w:val="22"/>
                <w:lang w:eastAsia="ar-SA"/>
              </w:rPr>
              <w:t>on. (B1)</w:t>
            </w:r>
          </w:p>
          <w:p w14:paraId="7841F76F" w14:textId="77777777" w:rsidR="00C37623" w:rsidRPr="007B0BDD" w:rsidRDefault="00C37623" w:rsidP="007B0BDD">
            <w:pPr>
              <w:numPr>
                <w:ilvl w:val="0"/>
                <w:numId w:val="11"/>
              </w:numPr>
              <w:tabs>
                <w:tab w:val="clear" w:pos="720"/>
                <w:tab w:val="num" w:pos="345"/>
              </w:tabs>
              <w:ind w:left="345" w:hanging="283"/>
              <w:jc w:val="left"/>
              <w:rPr>
                <w:color w:val="FF0000"/>
                <w:lang w:eastAsia="ar-SA"/>
              </w:rPr>
            </w:pPr>
            <w:r w:rsidRPr="007B0BDD">
              <w:rPr>
                <w:color w:val="FF0000"/>
                <w:sz w:val="22"/>
                <w:szCs w:val="22"/>
              </w:rPr>
              <w:t>argumentieren kritisch-konstruktiv bei der Simulation einer Ernährungsber</w:t>
            </w:r>
            <w:r w:rsidRPr="007B0BDD">
              <w:rPr>
                <w:color w:val="FF0000"/>
                <w:sz w:val="22"/>
                <w:szCs w:val="22"/>
              </w:rPr>
              <w:t>a</w:t>
            </w:r>
            <w:r w:rsidRPr="007B0BDD">
              <w:rPr>
                <w:color w:val="FF0000"/>
                <w:sz w:val="22"/>
                <w:szCs w:val="22"/>
              </w:rPr>
              <w:t>tungssituation. (K4)</w:t>
            </w:r>
          </w:p>
        </w:tc>
        <w:tc>
          <w:tcPr>
            <w:tcW w:w="1147" w:type="pct"/>
            <w:tcBorders>
              <w:top w:val="single" w:sz="4" w:space="0" w:color="auto"/>
              <w:left w:val="single" w:sz="4" w:space="0" w:color="auto"/>
              <w:bottom w:val="single" w:sz="4" w:space="0" w:color="auto"/>
              <w:right w:val="single" w:sz="4" w:space="0" w:color="auto"/>
            </w:tcBorders>
          </w:tcPr>
          <w:p w14:paraId="15BE4B06" w14:textId="77777777" w:rsidR="00C37623" w:rsidRPr="007B0BDD" w:rsidRDefault="00C37623" w:rsidP="007B0BDD">
            <w:pPr>
              <w:jc w:val="left"/>
              <w:rPr>
                <w:b/>
                <w:bCs/>
                <w:color w:val="FF0000"/>
              </w:rPr>
            </w:pPr>
            <w:r w:rsidRPr="007B0BDD">
              <w:rPr>
                <w:b/>
                <w:bCs/>
                <w:color w:val="FF0000"/>
                <w:sz w:val="22"/>
                <w:szCs w:val="22"/>
              </w:rPr>
              <w:lastRenderedPageBreak/>
              <w:t>Plenum</w:t>
            </w:r>
          </w:p>
          <w:p w14:paraId="4050D5A9" w14:textId="77777777" w:rsidR="00C37623" w:rsidRPr="007B0BDD" w:rsidRDefault="00C37623" w:rsidP="007B0BDD">
            <w:pPr>
              <w:jc w:val="left"/>
              <w:rPr>
                <w:color w:val="FF0000"/>
              </w:rPr>
            </w:pPr>
          </w:p>
          <w:p w14:paraId="78217BDF" w14:textId="77777777" w:rsidR="00C37623" w:rsidRPr="007B0BDD" w:rsidRDefault="00C37623" w:rsidP="007B0BDD">
            <w:pPr>
              <w:jc w:val="left"/>
              <w:rPr>
                <w:color w:val="FF0000"/>
              </w:rPr>
            </w:pPr>
          </w:p>
          <w:p w14:paraId="379A2528" w14:textId="77777777" w:rsidR="00C37623" w:rsidRPr="007B0BDD" w:rsidRDefault="00C37623" w:rsidP="007B0BDD">
            <w:pPr>
              <w:jc w:val="left"/>
              <w:rPr>
                <w:color w:val="FF0000"/>
              </w:rPr>
            </w:pPr>
          </w:p>
          <w:p w14:paraId="2F902ED9" w14:textId="77777777" w:rsidR="00C37623" w:rsidRPr="007B0BDD" w:rsidRDefault="00C37623" w:rsidP="007B0BDD">
            <w:pPr>
              <w:jc w:val="left"/>
              <w:rPr>
                <w:color w:val="FF0000"/>
              </w:rPr>
            </w:pPr>
          </w:p>
          <w:p w14:paraId="496200F7" w14:textId="77777777" w:rsidR="00C37623" w:rsidRPr="007B0BDD" w:rsidRDefault="00C37623" w:rsidP="007B0BDD">
            <w:pPr>
              <w:jc w:val="left"/>
              <w:rPr>
                <w:color w:val="FF0000"/>
              </w:rPr>
            </w:pPr>
          </w:p>
          <w:p w14:paraId="4FCBDE2B" w14:textId="77777777" w:rsidR="00C37623" w:rsidRPr="007B0BDD" w:rsidRDefault="00C37623" w:rsidP="007B0BDD">
            <w:pPr>
              <w:jc w:val="left"/>
              <w:rPr>
                <w:color w:val="FF0000"/>
              </w:rPr>
            </w:pPr>
          </w:p>
          <w:p w14:paraId="5B16FAAD" w14:textId="77777777" w:rsidR="00C37623" w:rsidRPr="007B0BDD" w:rsidRDefault="00C37623" w:rsidP="007B0BDD">
            <w:pPr>
              <w:jc w:val="left"/>
              <w:rPr>
                <w:color w:val="FF0000"/>
              </w:rPr>
            </w:pPr>
          </w:p>
          <w:p w14:paraId="1B9B9DA2" w14:textId="77777777" w:rsidR="00C37623" w:rsidRPr="007B0BDD" w:rsidRDefault="00C37623" w:rsidP="007B0BDD">
            <w:pPr>
              <w:jc w:val="left"/>
              <w:rPr>
                <w:color w:val="FF0000"/>
              </w:rPr>
            </w:pPr>
          </w:p>
          <w:p w14:paraId="3BFB2113" w14:textId="77777777" w:rsidR="00C37623" w:rsidRPr="007B0BDD" w:rsidRDefault="00C37623" w:rsidP="007B0BDD">
            <w:pPr>
              <w:jc w:val="left"/>
              <w:rPr>
                <w:b/>
                <w:bCs/>
                <w:color w:val="FF0000"/>
              </w:rPr>
            </w:pPr>
            <w:r w:rsidRPr="007B0BDD">
              <w:rPr>
                <w:b/>
                <w:bCs/>
                <w:color w:val="FF0000"/>
                <w:sz w:val="22"/>
                <w:szCs w:val="22"/>
              </w:rPr>
              <w:t>Gruppenarbeit</w:t>
            </w:r>
            <w:r w:rsidRPr="007B0BDD">
              <w:rPr>
                <w:color w:val="FF0000"/>
                <w:sz w:val="22"/>
                <w:szCs w:val="22"/>
              </w:rPr>
              <w:t>:</w:t>
            </w:r>
          </w:p>
          <w:p w14:paraId="2C30ABD9" w14:textId="77777777" w:rsidR="00C37623" w:rsidRPr="007B0BDD" w:rsidRDefault="00C37623" w:rsidP="007B0BDD">
            <w:pPr>
              <w:jc w:val="left"/>
              <w:rPr>
                <w:color w:val="FF0000"/>
                <w:lang w:eastAsia="ar-SA"/>
              </w:rPr>
            </w:pPr>
            <w:r w:rsidRPr="007B0BDD">
              <w:rPr>
                <w:b/>
                <w:bCs/>
                <w:color w:val="FF0000"/>
                <w:sz w:val="22"/>
                <w:szCs w:val="22"/>
              </w:rPr>
              <w:t>Liste</w:t>
            </w:r>
            <w:r w:rsidRPr="007B0BDD">
              <w:rPr>
                <w:color w:val="FF0000"/>
                <w:sz w:val="22"/>
                <w:szCs w:val="22"/>
              </w:rPr>
              <w:t xml:space="preserve"> mit Kriterien zur Erste</w:t>
            </w:r>
            <w:r w:rsidRPr="007B0BDD">
              <w:rPr>
                <w:color w:val="FF0000"/>
                <w:sz w:val="22"/>
                <w:szCs w:val="22"/>
              </w:rPr>
              <w:t>l</w:t>
            </w:r>
            <w:r w:rsidRPr="007B0BDD">
              <w:rPr>
                <w:color w:val="FF0000"/>
                <w:sz w:val="22"/>
                <w:szCs w:val="22"/>
              </w:rPr>
              <w:t>lung und Auswertung einer U</w:t>
            </w:r>
            <w:r w:rsidRPr="007B0BDD">
              <w:rPr>
                <w:color w:val="FF0000"/>
                <w:sz w:val="22"/>
                <w:szCs w:val="22"/>
              </w:rPr>
              <w:t>m</w:t>
            </w:r>
            <w:r w:rsidRPr="007B0BDD">
              <w:rPr>
                <w:color w:val="FF0000"/>
                <w:sz w:val="22"/>
                <w:szCs w:val="22"/>
              </w:rPr>
              <w:t>frage</w:t>
            </w:r>
          </w:p>
          <w:p w14:paraId="623D646B" w14:textId="77777777" w:rsidR="00C37623" w:rsidRPr="007B0BDD" w:rsidRDefault="00C37623" w:rsidP="007B0BDD">
            <w:pPr>
              <w:jc w:val="left"/>
              <w:rPr>
                <w:color w:val="FF0000"/>
                <w:lang w:eastAsia="ar-SA"/>
              </w:rPr>
            </w:pPr>
          </w:p>
          <w:p w14:paraId="68424CBD" w14:textId="77777777" w:rsidR="00C37623" w:rsidRPr="007B0BDD" w:rsidRDefault="00C37623" w:rsidP="007B0BDD">
            <w:pPr>
              <w:jc w:val="left"/>
              <w:rPr>
                <w:color w:val="FF0000"/>
                <w:lang w:eastAsia="ar-SA"/>
              </w:rPr>
            </w:pPr>
            <w:r w:rsidRPr="007B0BDD">
              <w:rPr>
                <w:b/>
                <w:bCs/>
                <w:color w:val="FF0000"/>
                <w:sz w:val="22"/>
                <w:szCs w:val="22"/>
              </w:rPr>
              <w:t>Hilfen</w:t>
            </w:r>
            <w:r w:rsidRPr="007B0BDD">
              <w:rPr>
                <w:color w:val="FF0000"/>
                <w:sz w:val="22"/>
                <w:szCs w:val="22"/>
              </w:rPr>
              <w:t xml:space="preserve"> zur Arbeit mit dem g</w:t>
            </w:r>
            <w:r w:rsidRPr="007B0BDD">
              <w:rPr>
                <w:color w:val="FF0000"/>
                <w:sz w:val="22"/>
                <w:szCs w:val="22"/>
              </w:rPr>
              <w:t>e</w:t>
            </w:r>
            <w:r w:rsidRPr="007B0BDD">
              <w:rPr>
                <w:color w:val="FF0000"/>
                <w:sz w:val="22"/>
                <w:szCs w:val="22"/>
              </w:rPr>
              <w:t xml:space="preserve">wählten Auswertungs-programm, z.B. </w:t>
            </w:r>
            <w:proofErr w:type="spellStart"/>
            <w:r w:rsidRPr="007B0BDD">
              <w:rPr>
                <w:color w:val="FF0000"/>
                <w:sz w:val="22"/>
                <w:szCs w:val="22"/>
              </w:rPr>
              <w:t>Graftstat</w:t>
            </w:r>
            <w:proofErr w:type="spellEnd"/>
            <w:r w:rsidRPr="007B0BDD">
              <w:rPr>
                <w:color w:val="FF0000"/>
                <w:sz w:val="22"/>
                <w:szCs w:val="22"/>
              </w:rPr>
              <w:t xml:space="preserve">, Excel </w:t>
            </w:r>
          </w:p>
          <w:p w14:paraId="5286CFC4" w14:textId="77777777" w:rsidR="00C37623" w:rsidRDefault="00C37623" w:rsidP="007B0BDD">
            <w:pPr>
              <w:jc w:val="left"/>
              <w:rPr>
                <w:color w:val="FF0000"/>
                <w:lang w:eastAsia="ar-SA"/>
              </w:rPr>
            </w:pPr>
          </w:p>
          <w:p w14:paraId="18DD7BA1" w14:textId="77777777" w:rsidR="00C37623" w:rsidRPr="005157FA" w:rsidRDefault="00C37623" w:rsidP="007B0BDD">
            <w:pPr>
              <w:jc w:val="left"/>
              <w:rPr>
                <w:b/>
                <w:bCs/>
                <w:color w:val="FF0000"/>
                <w:lang w:eastAsia="ar-SA"/>
              </w:rPr>
            </w:pPr>
            <w:r w:rsidRPr="005157FA">
              <w:rPr>
                <w:b/>
                <w:bCs/>
                <w:color w:val="FF0000"/>
                <w:sz w:val="22"/>
                <w:szCs w:val="22"/>
                <w:lang w:eastAsia="ar-SA"/>
              </w:rPr>
              <w:t>Fachliteratur</w:t>
            </w:r>
          </w:p>
          <w:p w14:paraId="03DC98C6" w14:textId="77777777" w:rsidR="00C37623" w:rsidRPr="007B0BDD" w:rsidRDefault="00C37623" w:rsidP="007B0BDD">
            <w:pPr>
              <w:jc w:val="left"/>
              <w:rPr>
                <w:color w:val="FF0000"/>
                <w:lang w:eastAsia="ar-SA"/>
              </w:rPr>
            </w:pPr>
          </w:p>
          <w:p w14:paraId="40DD89C5" w14:textId="77777777" w:rsidR="00C37623" w:rsidRPr="007B0BDD" w:rsidRDefault="00C37623" w:rsidP="007B0BDD">
            <w:pPr>
              <w:jc w:val="left"/>
              <w:rPr>
                <w:color w:val="FF0000"/>
                <w:lang w:eastAsia="ar-SA"/>
              </w:rPr>
            </w:pPr>
            <w:r w:rsidRPr="007B0BDD">
              <w:rPr>
                <w:b/>
                <w:bCs/>
                <w:color w:val="FF0000"/>
                <w:sz w:val="22"/>
                <w:szCs w:val="22"/>
                <w:lang w:eastAsia="ar-SA"/>
              </w:rPr>
              <w:t>Präsentation</w:t>
            </w:r>
            <w:r w:rsidRPr="007B0BDD">
              <w:rPr>
                <w:color w:val="FF0000"/>
                <w:sz w:val="22"/>
                <w:szCs w:val="22"/>
                <w:lang w:eastAsia="ar-SA"/>
              </w:rPr>
              <w:t xml:space="preserve"> der Ergebnisse</w:t>
            </w:r>
          </w:p>
          <w:p w14:paraId="0DFB19FE" w14:textId="77777777" w:rsidR="00C37623" w:rsidRPr="007B0BDD" w:rsidRDefault="00C37623" w:rsidP="007B0BDD">
            <w:pPr>
              <w:jc w:val="left"/>
              <w:rPr>
                <w:color w:val="FF0000"/>
                <w:lang w:eastAsia="ar-SA"/>
              </w:rPr>
            </w:pPr>
          </w:p>
          <w:p w14:paraId="7520ED6D" w14:textId="77777777" w:rsidR="00C37623" w:rsidRPr="007B0BDD" w:rsidRDefault="00C37623" w:rsidP="007B0BDD">
            <w:pPr>
              <w:jc w:val="left"/>
              <w:rPr>
                <w:b/>
                <w:bCs/>
                <w:color w:val="FF0000"/>
              </w:rPr>
            </w:pPr>
            <w:r w:rsidRPr="007B0BDD">
              <w:rPr>
                <w:b/>
                <w:bCs/>
                <w:color w:val="FF0000"/>
                <w:sz w:val="22"/>
                <w:szCs w:val="22"/>
              </w:rPr>
              <w:t>Stellwände, Plakate, Inform</w:t>
            </w:r>
            <w:r w:rsidRPr="007B0BDD">
              <w:rPr>
                <w:b/>
                <w:bCs/>
                <w:color w:val="FF0000"/>
                <w:sz w:val="22"/>
                <w:szCs w:val="22"/>
              </w:rPr>
              <w:t>a</w:t>
            </w:r>
            <w:r w:rsidRPr="007B0BDD">
              <w:rPr>
                <w:b/>
                <w:bCs/>
                <w:color w:val="FF0000"/>
                <w:sz w:val="22"/>
                <w:szCs w:val="22"/>
              </w:rPr>
              <w:t>tionsbroschüren</w:t>
            </w:r>
          </w:p>
          <w:p w14:paraId="0B416BBB" w14:textId="77777777" w:rsidR="00C37623" w:rsidRPr="007B0BDD" w:rsidRDefault="00C37623" w:rsidP="007B0BDD">
            <w:pPr>
              <w:jc w:val="left"/>
              <w:rPr>
                <w:b/>
                <w:bCs/>
                <w:color w:val="FF0000"/>
                <w:lang w:eastAsia="ar-SA"/>
              </w:rPr>
            </w:pPr>
          </w:p>
        </w:tc>
        <w:tc>
          <w:tcPr>
            <w:tcW w:w="1327" w:type="pct"/>
            <w:tcBorders>
              <w:top w:val="single" w:sz="4" w:space="0" w:color="auto"/>
              <w:left w:val="single" w:sz="4" w:space="0" w:color="auto"/>
              <w:bottom w:val="single" w:sz="4" w:space="0" w:color="auto"/>
            </w:tcBorders>
          </w:tcPr>
          <w:p w14:paraId="67CEA598" w14:textId="77777777" w:rsidR="00C37623" w:rsidRPr="007B0BDD" w:rsidRDefault="00C37623" w:rsidP="007B0BDD">
            <w:pPr>
              <w:jc w:val="left"/>
              <w:rPr>
                <w:color w:val="FF0000"/>
                <w:lang w:eastAsia="ar-SA"/>
              </w:rPr>
            </w:pPr>
            <w:r w:rsidRPr="007B0BDD">
              <w:rPr>
                <w:color w:val="FF0000"/>
                <w:sz w:val="22"/>
                <w:szCs w:val="22"/>
                <w:lang w:eastAsia="ar-SA"/>
              </w:rPr>
              <w:t xml:space="preserve">Erarbeitung einer </w:t>
            </w:r>
            <w:r w:rsidRPr="007B0BDD">
              <w:rPr>
                <w:b/>
                <w:bCs/>
                <w:color w:val="FF0000"/>
                <w:sz w:val="22"/>
                <w:szCs w:val="22"/>
                <w:lang w:eastAsia="ar-SA"/>
              </w:rPr>
              <w:t xml:space="preserve">Liste </w:t>
            </w:r>
            <w:r w:rsidRPr="007B0BDD">
              <w:rPr>
                <w:color w:val="FF0000"/>
                <w:sz w:val="22"/>
                <w:szCs w:val="22"/>
                <w:lang w:eastAsia="ar-SA"/>
              </w:rPr>
              <w:t xml:space="preserve">zur </w:t>
            </w:r>
            <w:proofErr w:type="spellStart"/>
            <w:r w:rsidRPr="007B0BDD">
              <w:rPr>
                <w:color w:val="FF0000"/>
                <w:sz w:val="22"/>
                <w:szCs w:val="22"/>
                <w:lang w:eastAsia="ar-SA"/>
              </w:rPr>
              <w:t>kriterie</w:t>
            </w:r>
            <w:r w:rsidRPr="007B0BDD">
              <w:rPr>
                <w:color w:val="FF0000"/>
                <w:sz w:val="22"/>
                <w:szCs w:val="22"/>
                <w:lang w:eastAsia="ar-SA"/>
              </w:rPr>
              <w:t>n</w:t>
            </w:r>
            <w:r w:rsidRPr="007B0BDD">
              <w:rPr>
                <w:color w:val="FF0000"/>
                <w:sz w:val="22"/>
                <w:szCs w:val="22"/>
                <w:lang w:eastAsia="ar-SA"/>
              </w:rPr>
              <w:t>orientierten</w:t>
            </w:r>
            <w:proofErr w:type="spellEnd"/>
            <w:r w:rsidRPr="007B0BDD">
              <w:rPr>
                <w:color w:val="FF0000"/>
                <w:sz w:val="22"/>
                <w:szCs w:val="22"/>
                <w:lang w:eastAsia="ar-SA"/>
              </w:rPr>
              <w:t xml:space="preserve"> Beurteilung einer Redu</w:t>
            </w:r>
            <w:r w:rsidRPr="007B0BDD">
              <w:rPr>
                <w:color w:val="FF0000"/>
                <w:sz w:val="22"/>
                <w:szCs w:val="22"/>
                <w:lang w:eastAsia="ar-SA"/>
              </w:rPr>
              <w:t>k</w:t>
            </w:r>
            <w:r w:rsidRPr="007B0BDD">
              <w:rPr>
                <w:color w:val="FF0000"/>
                <w:sz w:val="22"/>
                <w:szCs w:val="22"/>
                <w:lang w:eastAsia="ar-SA"/>
              </w:rPr>
              <w:t>tionskost, z.B.: Adressatengruppe, Energie- und Nährstoffversorgung, Auswirkungen auf den Stoffwechsel, Durchführungsdauer, angegebener Gewichtsverlust</w:t>
            </w:r>
          </w:p>
          <w:p w14:paraId="7DB3AF0D" w14:textId="77777777" w:rsidR="00C37623" w:rsidRPr="007B0BDD" w:rsidRDefault="00C37623" w:rsidP="007B0BDD">
            <w:pPr>
              <w:jc w:val="left"/>
              <w:rPr>
                <w:color w:val="FF0000"/>
                <w:lang w:eastAsia="ar-SA"/>
              </w:rPr>
            </w:pPr>
          </w:p>
          <w:p w14:paraId="714F8912" w14:textId="77777777" w:rsidR="00C37623" w:rsidRPr="007B0BDD" w:rsidRDefault="00C37623" w:rsidP="007B0BDD">
            <w:pPr>
              <w:jc w:val="left"/>
              <w:rPr>
                <w:color w:val="FF0000"/>
                <w:lang w:eastAsia="ar-SA"/>
              </w:rPr>
            </w:pPr>
            <w:r w:rsidRPr="007B0BDD">
              <w:rPr>
                <w:color w:val="FF0000"/>
                <w:sz w:val="22"/>
                <w:szCs w:val="22"/>
                <w:lang w:eastAsia="ar-SA"/>
              </w:rPr>
              <w:t>Nach Absprache mit der Schulleitung ggfs. Erstellung eines Fragebogens in anonymisierter Form zum Diätve</w:t>
            </w:r>
            <w:r w:rsidRPr="007B0BDD">
              <w:rPr>
                <w:color w:val="FF0000"/>
                <w:sz w:val="22"/>
                <w:szCs w:val="22"/>
                <w:lang w:eastAsia="ar-SA"/>
              </w:rPr>
              <w:t>r</w:t>
            </w:r>
            <w:r w:rsidRPr="007B0BDD">
              <w:rPr>
                <w:color w:val="FF0000"/>
                <w:sz w:val="22"/>
                <w:szCs w:val="22"/>
                <w:lang w:eastAsia="ar-SA"/>
              </w:rPr>
              <w:t>halten von Jugendlichen und arbeit</w:t>
            </w:r>
            <w:r w:rsidRPr="007B0BDD">
              <w:rPr>
                <w:color w:val="FF0000"/>
                <w:sz w:val="22"/>
                <w:szCs w:val="22"/>
                <w:lang w:eastAsia="ar-SA"/>
              </w:rPr>
              <w:t>s</w:t>
            </w:r>
            <w:r w:rsidRPr="007B0BDD">
              <w:rPr>
                <w:color w:val="FF0000"/>
                <w:sz w:val="22"/>
                <w:szCs w:val="22"/>
                <w:lang w:eastAsia="ar-SA"/>
              </w:rPr>
              <w:t>teilige Durchführung einer Ernä</w:t>
            </w:r>
            <w:r w:rsidRPr="007B0BDD">
              <w:rPr>
                <w:color w:val="FF0000"/>
                <w:sz w:val="22"/>
                <w:szCs w:val="22"/>
                <w:lang w:eastAsia="ar-SA"/>
              </w:rPr>
              <w:t>h</w:t>
            </w:r>
            <w:r w:rsidRPr="007B0BDD">
              <w:rPr>
                <w:color w:val="FF0000"/>
                <w:sz w:val="22"/>
                <w:szCs w:val="22"/>
                <w:lang w:eastAsia="ar-SA"/>
              </w:rPr>
              <w:t>rungserhebung in verschiedenen Klassen oder Jahrgangsstufen und Auswertung nach den erarbeiteten Beurteilungskriterien.</w:t>
            </w:r>
          </w:p>
          <w:p w14:paraId="134A616A" w14:textId="77777777" w:rsidR="00C37623" w:rsidRPr="007B0BDD" w:rsidRDefault="00C37623" w:rsidP="007B0BDD">
            <w:pPr>
              <w:jc w:val="left"/>
              <w:rPr>
                <w:color w:val="FF0000"/>
                <w:lang w:eastAsia="ar-SA"/>
              </w:rPr>
            </w:pPr>
          </w:p>
          <w:p w14:paraId="2787EC50" w14:textId="77777777" w:rsidR="00C37623" w:rsidRPr="007B0BDD" w:rsidRDefault="00C37623" w:rsidP="007B0BDD">
            <w:pPr>
              <w:jc w:val="left"/>
              <w:rPr>
                <w:color w:val="FF0000"/>
                <w:lang w:eastAsia="ar-SA"/>
              </w:rPr>
            </w:pPr>
            <w:r w:rsidRPr="007B0BDD">
              <w:rPr>
                <w:color w:val="FF0000"/>
                <w:sz w:val="22"/>
                <w:szCs w:val="22"/>
                <w:lang w:eastAsia="ar-SA"/>
              </w:rPr>
              <w:t>Empfehlung: Galeriegang</w:t>
            </w:r>
          </w:p>
          <w:p w14:paraId="24817382" w14:textId="77777777" w:rsidR="00C37623" w:rsidRPr="007B0BDD" w:rsidRDefault="00C37623" w:rsidP="007B0BDD">
            <w:pPr>
              <w:jc w:val="left"/>
              <w:rPr>
                <w:color w:val="FF0000"/>
                <w:lang w:eastAsia="ar-SA"/>
              </w:rPr>
            </w:pPr>
          </w:p>
          <w:p w14:paraId="15390FC8" w14:textId="77777777" w:rsidR="00C37623" w:rsidRPr="007B0BDD" w:rsidRDefault="00C37623" w:rsidP="007B0BDD">
            <w:pPr>
              <w:jc w:val="left"/>
              <w:rPr>
                <w:color w:val="FF0000"/>
                <w:lang w:eastAsia="ar-SA"/>
              </w:rPr>
            </w:pPr>
          </w:p>
          <w:p w14:paraId="491F1F0F" w14:textId="77777777" w:rsidR="00C37623" w:rsidRPr="007B0BDD" w:rsidRDefault="00C37623" w:rsidP="007B0BDD">
            <w:pPr>
              <w:jc w:val="left"/>
              <w:rPr>
                <w:color w:val="FF0000"/>
                <w:lang w:eastAsia="ar-SA"/>
              </w:rPr>
            </w:pPr>
            <w:r w:rsidRPr="007B0BDD">
              <w:rPr>
                <w:color w:val="FF0000"/>
                <w:sz w:val="22"/>
                <w:szCs w:val="22"/>
                <w:lang w:eastAsia="ar-SA"/>
              </w:rPr>
              <w:t>Empfehlung:</w:t>
            </w:r>
          </w:p>
          <w:p w14:paraId="49F74D27" w14:textId="77777777" w:rsidR="00C37623" w:rsidRPr="007B0BDD" w:rsidRDefault="00C37623" w:rsidP="007B0BDD">
            <w:pPr>
              <w:jc w:val="left"/>
              <w:rPr>
                <w:color w:val="FF0000"/>
                <w:lang w:eastAsia="ar-SA"/>
              </w:rPr>
            </w:pPr>
            <w:r w:rsidRPr="007B0BDD">
              <w:rPr>
                <w:color w:val="FF0000"/>
                <w:sz w:val="22"/>
                <w:szCs w:val="22"/>
                <w:lang w:eastAsia="ar-SA"/>
              </w:rPr>
              <w:t>Nach Absprache mit der Schulleitung ggfs. Erstellung eines Information</w:t>
            </w:r>
            <w:r w:rsidRPr="007B0BDD">
              <w:rPr>
                <w:color w:val="FF0000"/>
                <w:sz w:val="22"/>
                <w:szCs w:val="22"/>
                <w:lang w:eastAsia="ar-SA"/>
              </w:rPr>
              <w:t>s</w:t>
            </w:r>
            <w:r w:rsidRPr="007B0BDD">
              <w:rPr>
                <w:color w:val="FF0000"/>
                <w:sz w:val="22"/>
                <w:szCs w:val="22"/>
                <w:lang w:eastAsia="ar-SA"/>
              </w:rPr>
              <w:t>stands mit kritischer Auseinanderse</w:t>
            </w:r>
            <w:r w:rsidRPr="007B0BDD">
              <w:rPr>
                <w:color w:val="FF0000"/>
                <w:sz w:val="22"/>
                <w:szCs w:val="22"/>
                <w:lang w:eastAsia="ar-SA"/>
              </w:rPr>
              <w:t>t</w:t>
            </w:r>
            <w:r w:rsidRPr="007B0BDD">
              <w:rPr>
                <w:color w:val="FF0000"/>
                <w:sz w:val="22"/>
                <w:szCs w:val="22"/>
                <w:lang w:eastAsia="ar-SA"/>
              </w:rPr>
              <w:t>zung zum Diätverhalten zu den an</w:t>
            </w:r>
            <w:r w:rsidRPr="007B0BDD">
              <w:rPr>
                <w:color w:val="FF0000"/>
                <w:sz w:val="22"/>
                <w:szCs w:val="22"/>
                <w:lang w:eastAsia="ar-SA"/>
              </w:rPr>
              <w:t>o</w:t>
            </w:r>
            <w:r w:rsidRPr="007B0BDD">
              <w:rPr>
                <w:color w:val="FF0000"/>
                <w:sz w:val="22"/>
                <w:szCs w:val="22"/>
                <w:lang w:eastAsia="ar-SA"/>
              </w:rPr>
              <w:t>nymisierten Daten.</w:t>
            </w:r>
          </w:p>
        </w:tc>
      </w:tr>
      <w:tr w:rsidR="00C37623" w:rsidRPr="007B0BDD" w14:paraId="62BDF27C" w14:textId="77777777">
        <w:trPr>
          <w:trHeight w:val="567"/>
        </w:trPr>
        <w:tc>
          <w:tcPr>
            <w:tcW w:w="5000" w:type="pct"/>
            <w:gridSpan w:val="4"/>
            <w:tcBorders>
              <w:top w:val="single" w:sz="4" w:space="0" w:color="auto"/>
              <w:bottom w:val="single" w:sz="4" w:space="0" w:color="auto"/>
            </w:tcBorders>
          </w:tcPr>
          <w:p w14:paraId="51D51710" w14:textId="77777777" w:rsidR="00C37623" w:rsidRPr="00975536" w:rsidRDefault="00C37623" w:rsidP="00A6196E">
            <w:pPr>
              <w:pStyle w:val="Textkrper"/>
              <w:rPr>
                <w:color w:val="auto"/>
                <w:sz w:val="24"/>
                <w:szCs w:val="24"/>
              </w:rPr>
            </w:pPr>
            <w:r w:rsidRPr="00975536">
              <w:rPr>
                <w:color w:val="auto"/>
                <w:sz w:val="24"/>
                <w:szCs w:val="24"/>
                <w:u w:val="single"/>
              </w:rPr>
              <w:lastRenderedPageBreak/>
              <w:t>Diagnose von Schülerkompetenzen</w:t>
            </w:r>
            <w:r w:rsidRPr="00975536">
              <w:rPr>
                <w:color w:val="auto"/>
                <w:sz w:val="24"/>
                <w:szCs w:val="24"/>
              </w:rPr>
              <w:t>: z. B.: Selbstkontrollbogen zu Methoden zur Ermittlung und Beurteilung des individuellen Ernä</w:t>
            </w:r>
            <w:r w:rsidRPr="00975536">
              <w:rPr>
                <w:color w:val="auto"/>
                <w:sz w:val="24"/>
                <w:szCs w:val="24"/>
              </w:rPr>
              <w:t>h</w:t>
            </w:r>
            <w:r w:rsidRPr="00975536">
              <w:rPr>
                <w:color w:val="auto"/>
                <w:sz w:val="24"/>
                <w:szCs w:val="24"/>
              </w:rPr>
              <w:t>rungsstatus, Selbst- und Fremdbeobachtung</w:t>
            </w:r>
            <w:r w:rsidRPr="00975536">
              <w:rPr>
                <w:b/>
                <w:bCs/>
                <w:i/>
                <w:iCs/>
                <w:color w:val="auto"/>
                <w:sz w:val="24"/>
                <w:szCs w:val="24"/>
              </w:rPr>
              <w:t xml:space="preserve">, </w:t>
            </w:r>
            <w:r w:rsidRPr="00975536">
              <w:rPr>
                <w:color w:val="auto"/>
                <w:sz w:val="24"/>
                <w:szCs w:val="24"/>
              </w:rPr>
              <w:t xml:space="preserve">Partner-/Gruppen-/Multiinterview, Selbstkontrollbogen, </w:t>
            </w:r>
            <w:proofErr w:type="spellStart"/>
            <w:r w:rsidRPr="00975536">
              <w:rPr>
                <w:color w:val="auto"/>
                <w:sz w:val="24"/>
                <w:szCs w:val="24"/>
              </w:rPr>
              <w:t>kriterienorientierte</w:t>
            </w:r>
            <w:proofErr w:type="spellEnd"/>
            <w:r w:rsidRPr="00975536">
              <w:rPr>
                <w:color w:val="auto"/>
                <w:sz w:val="24"/>
                <w:szCs w:val="24"/>
              </w:rPr>
              <w:t xml:space="preserve"> Beurteilung der Erstellung und Auswertung eines Fragebogens</w:t>
            </w:r>
          </w:p>
          <w:p w14:paraId="76E29015" w14:textId="77777777" w:rsidR="00C37623" w:rsidRPr="00975536" w:rsidRDefault="00C37623" w:rsidP="00A6196E">
            <w:pPr>
              <w:pStyle w:val="Textkrper"/>
              <w:rPr>
                <w:color w:val="auto"/>
                <w:sz w:val="24"/>
                <w:szCs w:val="24"/>
              </w:rPr>
            </w:pPr>
            <w:r w:rsidRPr="00975536">
              <w:rPr>
                <w:color w:val="auto"/>
                <w:sz w:val="24"/>
                <w:szCs w:val="24"/>
                <w:u w:val="single"/>
              </w:rPr>
              <w:t>Leistungsbewertung:</w:t>
            </w:r>
            <w:r w:rsidRPr="00975536">
              <w:rPr>
                <w:color w:val="auto"/>
                <w:sz w:val="24"/>
                <w:szCs w:val="24"/>
              </w:rPr>
              <w:t xml:space="preserve"> </w:t>
            </w:r>
            <w:proofErr w:type="spellStart"/>
            <w:r w:rsidRPr="00975536">
              <w:rPr>
                <w:color w:val="auto"/>
                <w:sz w:val="24"/>
                <w:szCs w:val="24"/>
              </w:rPr>
              <w:t>kriterienorientierte</w:t>
            </w:r>
            <w:proofErr w:type="spellEnd"/>
            <w:r w:rsidRPr="00975536">
              <w:rPr>
                <w:color w:val="auto"/>
                <w:sz w:val="24"/>
                <w:szCs w:val="24"/>
              </w:rPr>
              <w:t xml:space="preserve"> Beurteilung der Plakate und Informationsbroschüren, </w:t>
            </w:r>
            <w:proofErr w:type="spellStart"/>
            <w:r w:rsidRPr="00975536">
              <w:rPr>
                <w:color w:val="auto"/>
                <w:sz w:val="24"/>
                <w:szCs w:val="24"/>
              </w:rPr>
              <w:t>kriterienorientierte</w:t>
            </w:r>
            <w:proofErr w:type="spellEnd"/>
            <w:r w:rsidRPr="00975536">
              <w:rPr>
                <w:color w:val="auto"/>
                <w:sz w:val="24"/>
                <w:szCs w:val="24"/>
              </w:rPr>
              <w:t xml:space="preserve"> Bewertung des Be</w:t>
            </w:r>
            <w:r w:rsidRPr="00975536">
              <w:rPr>
                <w:color w:val="auto"/>
                <w:sz w:val="24"/>
                <w:szCs w:val="24"/>
              </w:rPr>
              <w:t>i</w:t>
            </w:r>
            <w:r w:rsidRPr="00975536">
              <w:rPr>
                <w:color w:val="auto"/>
                <w:sz w:val="24"/>
                <w:szCs w:val="24"/>
              </w:rPr>
              <w:t xml:space="preserve">trags zum Diätratgeber, ggf. Klausur, </w:t>
            </w:r>
            <w:proofErr w:type="spellStart"/>
            <w:r w:rsidRPr="00975536">
              <w:rPr>
                <w:color w:val="auto"/>
                <w:sz w:val="24"/>
                <w:szCs w:val="24"/>
              </w:rPr>
              <w:t>ggf</w:t>
            </w:r>
            <w:proofErr w:type="spellEnd"/>
            <w:r w:rsidRPr="00975536">
              <w:rPr>
                <w:color w:val="auto"/>
                <w:sz w:val="24"/>
                <w:szCs w:val="24"/>
              </w:rPr>
              <w:t xml:space="preserve"> schriftliche Überprüfung</w:t>
            </w:r>
          </w:p>
          <w:p w14:paraId="6CBE7C93" w14:textId="77777777" w:rsidR="00C37623" w:rsidRPr="007B0BDD" w:rsidRDefault="00C37623" w:rsidP="007B0BDD">
            <w:pPr>
              <w:jc w:val="left"/>
              <w:rPr>
                <w:color w:val="FF0000"/>
                <w:lang w:eastAsia="ar-SA"/>
              </w:rPr>
            </w:pPr>
          </w:p>
        </w:tc>
      </w:tr>
    </w:tbl>
    <w:p w14:paraId="2C0C6C38" w14:textId="77777777" w:rsidR="00C37623" w:rsidRDefault="00C37623" w:rsidP="00257E3C"/>
    <w:p w14:paraId="73A06CC5" w14:textId="77777777" w:rsidR="00C37623" w:rsidRDefault="00C37623" w:rsidP="00257E3C"/>
    <w:p w14:paraId="6C79A5E5" w14:textId="77777777" w:rsidR="00C37623" w:rsidRDefault="00C37623" w:rsidP="00257E3C"/>
    <w:p w14:paraId="11DE246D" w14:textId="77777777" w:rsidR="00C37623" w:rsidRDefault="00C37623" w:rsidP="00257E3C"/>
    <w:p w14:paraId="1228222C" w14:textId="77777777" w:rsidR="00C37623" w:rsidRDefault="00C37623" w:rsidP="00257E3C"/>
    <w:p w14:paraId="28B3AAC8" w14:textId="77777777" w:rsidR="00C37623" w:rsidRDefault="00C37623" w:rsidP="00257E3C">
      <w:pPr>
        <w:sectPr w:rsidR="00C37623" w:rsidSect="00BF5D53">
          <w:pgSz w:w="16838" w:h="11904" w:orient="landscape" w:code="9"/>
          <w:pgMar w:top="851" w:right="1418" w:bottom="1418" w:left="1134" w:header="709" w:footer="851" w:gutter="0"/>
          <w:cols w:space="708"/>
          <w:titlePg/>
        </w:sectPr>
      </w:pPr>
    </w:p>
    <w:p w14:paraId="0FAB885C" w14:textId="77777777" w:rsidR="00C37623" w:rsidRDefault="00C37623" w:rsidP="00257E3C"/>
    <w:tbl>
      <w:tblPr>
        <w:tblW w:w="5038" w:type="pct"/>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0"/>
        <w:gridCol w:w="4661"/>
        <w:gridCol w:w="3469"/>
        <w:gridCol w:w="3992"/>
      </w:tblGrid>
      <w:tr w:rsidR="00C37623" w:rsidRPr="00C90C4E" w14:paraId="72EC993B" w14:textId="77777777">
        <w:trPr>
          <w:trHeight w:val="567"/>
        </w:trPr>
        <w:tc>
          <w:tcPr>
            <w:tcW w:w="5000" w:type="pct"/>
            <w:gridSpan w:val="4"/>
            <w:tcBorders>
              <w:top w:val="single" w:sz="4" w:space="0" w:color="auto"/>
              <w:bottom w:val="single" w:sz="4" w:space="0" w:color="auto"/>
            </w:tcBorders>
            <w:shd w:val="pct25" w:color="auto" w:fill="auto"/>
            <w:vAlign w:val="center"/>
          </w:tcPr>
          <w:p w14:paraId="429AF2C2" w14:textId="77777777" w:rsidR="00C37623" w:rsidRPr="00C90C4E" w:rsidRDefault="00C37623" w:rsidP="00462580">
            <w:pPr>
              <w:spacing w:before="120" w:after="120"/>
              <w:rPr>
                <w:b/>
                <w:bCs/>
                <w:color w:val="000000"/>
              </w:rPr>
            </w:pPr>
            <w:r w:rsidRPr="00C90C4E">
              <w:rPr>
                <w:b/>
                <w:bCs/>
                <w:sz w:val="22"/>
                <w:szCs w:val="22"/>
              </w:rPr>
              <w:t>Unterrichtsvorhaben II</w:t>
            </w:r>
          </w:p>
          <w:p w14:paraId="4D5FE54D" w14:textId="77777777" w:rsidR="00C37623" w:rsidRPr="00C90C4E" w:rsidRDefault="00C37623" w:rsidP="006D1764">
            <w:pPr>
              <w:rPr>
                <w:i/>
                <w:iCs/>
                <w:color w:val="000000"/>
              </w:rPr>
            </w:pPr>
            <w:r w:rsidRPr="00C90C4E">
              <w:rPr>
                <w:b/>
                <w:bCs/>
                <w:color w:val="000000"/>
                <w:sz w:val="22"/>
                <w:szCs w:val="22"/>
              </w:rPr>
              <w:t>Thema/Kontext:</w:t>
            </w:r>
            <w:r w:rsidRPr="00C90C4E">
              <w:rPr>
                <w:i/>
                <w:iCs/>
                <w:color w:val="000000"/>
                <w:sz w:val="22"/>
                <w:szCs w:val="22"/>
              </w:rPr>
              <w:t xml:space="preserve"> </w:t>
            </w:r>
            <w:r w:rsidRPr="00C90C4E">
              <w:rPr>
                <w:b/>
                <w:bCs/>
                <w:color w:val="000000"/>
                <w:sz w:val="22"/>
                <w:szCs w:val="22"/>
              </w:rPr>
              <w:t>Metabolisches Syndrom</w:t>
            </w:r>
            <w:r w:rsidRPr="00C90C4E">
              <w:rPr>
                <w:b/>
                <w:bCs/>
                <w:i/>
                <w:iCs/>
                <w:color w:val="000000"/>
                <w:sz w:val="22"/>
                <w:szCs w:val="22"/>
              </w:rPr>
              <w:t xml:space="preserve"> – Krankheiten durch Überfluss?</w:t>
            </w:r>
          </w:p>
        </w:tc>
      </w:tr>
      <w:tr w:rsidR="00C37623" w:rsidRPr="00C90C4E" w14:paraId="3CDD5BD0" w14:textId="77777777">
        <w:trPr>
          <w:trHeight w:val="425"/>
        </w:trPr>
        <w:tc>
          <w:tcPr>
            <w:tcW w:w="5000" w:type="pct"/>
            <w:gridSpan w:val="4"/>
            <w:tcBorders>
              <w:top w:val="single" w:sz="4" w:space="0" w:color="auto"/>
              <w:bottom w:val="single" w:sz="4" w:space="0" w:color="auto"/>
            </w:tcBorders>
            <w:vAlign w:val="center"/>
          </w:tcPr>
          <w:p w14:paraId="79BF599A" w14:textId="77777777" w:rsidR="00C37623" w:rsidRPr="00C90C4E" w:rsidRDefault="00C37623" w:rsidP="00462580">
            <w:pPr>
              <w:rPr>
                <w:b/>
                <w:bCs/>
                <w:lang w:eastAsia="ar-SA"/>
              </w:rPr>
            </w:pPr>
            <w:r w:rsidRPr="00C90C4E">
              <w:rPr>
                <w:b/>
                <w:bCs/>
                <w:sz w:val="22"/>
                <w:szCs w:val="22"/>
              </w:rPr>
              <w:t xml:space="preserve">Inhaltsfeld: </w:t>
            </w:r>
            <w:r w:rsidRPr="00C90C4E">
              <w:rPr>
                <w:i/>
                <w:iCs/>
                <w:sz w:val="22"/>
                <w:szCs w:val="22"/>
              </w:rPr>
              <w:t>Pathophysiologie der Ernährung</w:t>
            </w:r>
          </w:p>
        </w:tc>
      </w:tr>
      <w:tr w:rsidR="00C37623" w:rsidRPr="00C90C4E" w14:paraId="15F66EA3" w14:textId="77777777">
        <w:tc>
          <w:tcPr>
            <w:tcW w:w="2447" w:type="pct"/>
            <w:gridSpan w:val="2"/>
            <w:tcBorders>
              <w:top w:val="single" w:sz="4" w:space="0" w:color="auto"/>
              <w:bottom w:val="single" w:sz="4" w:space="0" w:color="auto"/>
              <w:right w:val="single" w:sz="4" w:space="0" w:color="auto"/>
            </w:tcBorders>
          </w:tcPr>
          <w:p w14:paraId="1317FF93" w14:textId="77777777" w:rsidR="00C37623" w:rsidRDefault="00C37623" w:rsidP="00462580">
            <w:pPr>
              <w:rPr>
                <w:b/>
                <w:bCs/>
              </w:rPr>
            </w:pPr>
          </w:p>
          <w:p w14:paraId="1AB4690C" w14:textId="77777777" w:rsidR="00C37623" w:rsidRPr="00020D72" w:rsidRDefault="00C37623" w:rsidP="00462580">
            <w:pPr>
              <w:rPr>
                <w:b/>
                <w:bCs/>
                <w:lang w:eastAsia="ar-SA"/>
              </w:rPr>
            </w:pPr>
            <w:r w:rsidRPr="00020D72">
              <w:rPr>
                <w:b/>
                <w:bCs/>
                <w:sz w:val="22"/>
                <w:szCs w:val="22"/>
              </w:rPr>
              <w:t>Inhaltliche Schwerpunkte:</w:t>
            </w:r>
          </w:p>
          <w:p w14:paraId="162E9F25" w14:textId="77777777" w:rsidR="00C37623" w:rsidRPr="00020D72" w:rsidRDefault="00C37623" w:rsidP="00462580">
            <w:pPr>
              <w:numPr>
                <w:ilvl w:val="0"/>
                <w:numId w:val="15"/>
              </w:numPr>
              <w:jc w:val="left"/>
            </w:pPr>
            <w:r w:rsidRPr="00020D72">
              <w:rPr>
                <w:sz w:val="22"/>
                <w:szCs w:val="22"/>
              </w:rPr>
              <w:t>Stoffwechselprozesse und Stoffwechselstörungen</w:t>
            </w:r>
          </w:p>
          <w:p w14:paraId="159C013F" w14:textId="77777777" w:rsidR="00C37623" w:rsidRPr="00020D72" w:rsidRDefault="00C37623" w:rsidP="00462580">
            <w:pPr>
              <w:numPr>
                <w:ilvl w:val="0"/>
                <w:numId w:val="15"/>
              </w:numPr>
              <w:jc w:val="left"/>
            </w:pPr>
            <w:r w:rsidRPr="00020D72">
              <w:rPr>
                <w:sz w:val="22"/>
                <w:szCs w:val="22"/>
              </w:rPr>
              <w:t>Formen der Fehlernährung</w:t>
            </w:r>
          </w:p>
          <w:p w14:paraId="1CE88736" w14:textId="77777777" w:rsidR="00C37623" w:rsidRPr="00020D72" w:rsidRDefault="00C37623" w:rsidP="00462580">
            <w:pPr>
              <w:numPr>
                <w:ilvl w:val="0"/>
                <w:numId w:val="15"/>
              </w:numPr>
              <w:jc w:val="left"/>
            </w:pPr>
            <w:r w:rsidRPr="00020D72">
              <w:rPr>
                <w:sz w:val="22"/>
                <w:szCs w:val="22"/>
              </w:rPr>
              <w:t>Krankheitsbilder, Therapie und Prophylaxe</w:t>
            </w:r>
          </w:p>
          <w:p w14:paraId="1F97D45F" w14:textId="77777777" w:rsidR="00C37623" w:rsidRPr="00C90C4E" w:rsidRDefault="00C37623" w:rsidP="00462580"/>
          <w:p w14:paraId="1EBB0B5E" w14:textId="77777777" w:rsidR="00C37623" w:rsidRPr="00C90C4E" w:rsidRDefault="00C37623" w:rsidP="00462580">
            <w:r w:rsidRPr="00C90C4E">
              <w:rPr>
                <w:b/>
                <w:bCs/>
                <w:sz w:val="22"/>
                <w:szCs w:val="22"/>
              </w:rPr>
              <w:t xml:space="preserve">Zeitbedarf: </w:t>
            </w:r>
            <w:r w:rsidRPr="00C90C4E">
              <w:rPr>
                <w:color w:val="000000"/>
                <w:sz w:val="22"/>
                <w:szCs w:val="22"/>
              </w:rPr>
              <w:t xml:space="preserve">ca.  </w:t>
            </w:r>
            <w:r>
              <w:rPr>
                <w:color w:val="000000"/>
                <w:sz w:val="22"/>
                <w:szCs w:val="22"/>
              </w:rPr>
              <w:t xml:space="preserve">28 / </w:t>
            </w:r>
            <w:r w:rsidRPr="00020D72">
              <w:rPr>
                <w:color w:val="FF0000"/>
                <w:sz w:val="22"/>
                <w:szCs w:val="22"/>
              </w:rPr>
              <w:t xml:space="preserve">56 </w:t>
            </w:r>
            <w:r w:rsidRPr="00C90C4E">
              <w:rPr>
                <w:color w:val="000000"/>
                <w:sz w:val="22"/>
                <w:szCs w:val="22"/>
              </w:rPr>
              <w:t>Std. à 45 Minuten</w:t>
            </w:r>
          </w:p>
          <w:p w14:paraId="08AFDA3C" w14:textId="77777777" w:rsidR="00C37623" w:rsidRPr="00C90C4E" w:rsidRDefault="00C37623" w:rsidP="00462580">
            <w:pPr>
              <w:tabs>
                <w:tab w:val="left" w:pos="5347"/>
              </w:tabs>
            </w:pPr>
          </w:p>
        </w:tc>
        <w:tc>
          <w:tcPr>
            <w:tcW w:w="2553" w:type="pct"/>
            <w:gridSpan w:val="2"/>
            <w:tcBorders>
              <w:top w:val="single" w:sz="4" w:space="0" w:color="auto"/>
              <w:left w:val="single" w:sz="4" w:space="0" w:color="auto"/>
              <w:bottom w:val="single" w:sz="4" w:space="0" w:color="auto"/>
            </w:tcBorders>
          </w:tcPr>
          <w:p w14:paraId="5D53F567" w14:textId="77777777" w:rsidR="00C37623" w:rsidRPr="00C90C4E" w:rsidRDefault="00C37623" w:rsidP="00462580">
            <w:pPr>
              <w:rPr>
                <w:b/>
                <w:bCs/>
              </w:rPr>
            </w:pPr>
            <w:r w:rsidRPr="00C90C4E">
              <w:rPr>
                <w:b/>
                <w:bCs/>
                <w:sz w:val="22"/>
                <w:szCs w:val="22"/>
              </w:rPr>
              <w:t xml:space="preserve">Schwerpunkte übergeordneter Kompetenzerwartungen: </w:t>
            </w:r>
          </w:p>
          <w:p w14:paraId="78FA66CD" w14:textId="77777777" w:rsidR="00C37623" w:rsidRPr="00C90C4E" w:rsidRDefault="00C37623" w:rsidP="00462580">
            <w:r w:rsidRPr="00C90C4E">
              <w:rPr>
                <w:sz w:val="22"/>
                <w:szCs w:val="22"/>
              </w:rPr>
              <w:t>Schülerinnen und Schüler können ...</w:t>
            </w:r>
          </w:p>
          <w:p w14:paraId="3946C660" w14:textId="77777777" w:rsidR="00C37623" w:rsidRPr="00C90C4E" w:rsidRDefault="00C37623" w:rsidP="00462580">
            <w:pPr>
              <w:numPr>
                <w:ilvl w:val="0"/>
                <w:numId w:val="9"/>
              </w:numPr>
              <w:jc w:val="left"/>
            </w:pPr>
            <w:r w:rsidRPr="00C90C4E">
              <w:rPr>
                <w:b/>
                <w:bCs/>
                <w:sz w:val="22"/>
                <w:szCs w:val="22"/>
              </w:rPr>
              <w:t>UF1</w:t>
            </w:r>
            <w:r w:rsidRPr="00C90C4E">
              <w:rPr>
                <w:sz w:val="22"/>
                <w:szCs w:val="22"/>
              </w:rPr>
              <w:t xml:space="preserve"> ernährungswissenschaftliche Phänomene und Zusammenhänge unter Verwendung von Theorien, übergeordneten Prinzipien und G</w:t>
            </w:r>
            <w:r w:rsidRPr="00C90C4E">
              <w:rPr>
                <w:sz w:val="22"/>
                <w:szCs w:val="22"/>
              </w:rPr>
              <w:t>e</w:t>
            </w:r>
            <w:r w:rsidRPr="00C90C4E">
              <w:rPr>
                <w:sz w:val="22"/>
                <w:szCs w:val="22"/>
              </w:rPr>
              <w:t>setzmäßigkeiten beschreiben und erläutern.</w:t>
            </w:r>
          </w:p>
          <w:p w14:paraId="6B352D1C" w14:textId="77777777" w:rsidR="00C37623" w:rsidRPr="00C90C4E" w:rsidRDefault="00C37623" w:rsidP="00462580">
            <w:pPr>
              <w:numPr>
                <w:ilvl w:val="0"/>
                <w:numId w:val="9"/>
              </w:numPr>
              <w:jc w:val="left"/>
            </w:pPr>
            <w:r>
              <w:rPr>
                <w:b/>
                <w:bCs/>
                <w:sz w:val="22"/>
                <w:szCs w:val="22"/>
              </w:rPr>
              <w:t xml:space="preserve">E1 </w:t>
            </w:r>
            <w:r w:rsidRPr="00C90C4E">
              <w:rPr>
                <w:sz w:val="22"/>
                <w:szCs w:val="22"/>
              </w:rPr>
              <w:t>selbstständig ernährungswissenschaftliche Phänomene und Pro</w:t>
            </w:r>
            <w:r w:rsidRPr="00C90C4E">
              <w:rPr>
                <w:sz w:val="22"/>
                <w:szCs w:val="22"/>
              </w:rPr>
              <w:t>b</w:t>
            </w:r>
            <w:r w:rsidRPr="00C90C4E">
              <w:rPr>
                <w:sz w:val="22"/>
                <w:szCs w:val="22"/>
              </w:rPr>
              <w:t>leme analysieren und in Form ernährungswissenschaftlicher Frag</w:t>
            </w:r>
            <w:r w:rsidRPr="00C90C4E">
              <w:rPr>
                <w:sz w:val="22"/>
                <w:szCs w:val="22"/>
              </w:rPr>
              <w:t>e</w:t>
            </w:r>
            <w:r w:rsidRPr="00C90C4E">
              <w:rPr>
                <w:sz w:val="22"/>
                <w:szCs w:val="22"/>
              </w:rPr>
              <w:t>stellungen präzisieren.</w:t>
            </w:r>
          </w:p>
          <w:p w14:paraId="72107C03" w14:textId="77777777" w:rsidR="00C37623" w:rsidRPr="00C90C4E" w:rsidRDefault="00C37623" w:rsidP="00462580">
            <w:pPr>
              <w:numPr>
                <w:ilvl w:val="0"/>
                <w:numId w:val="9"/>
              </w:numPr>
              <w:jc w:val="left"/>
            </w:pPr>
            <w:r w:rsidRPr="00C90C4E">
              <w:rPr>
                <w:b/>
                <w:bCs/>
                <w:sz w:val="22"/>
                <w:szCs w:val="22"/>
              </w:rPr>
              <w:t>E5</w:t>
            </w:r>
            <w:r w:rsidRPr="00C90C4E">
              <w:rPr>
                <w:sz w:val="22"/>
                <w:szCs w:val="22"/>
              </w:rPr>
              <w:t xml:space="preserve"> Daten/Messwerte qualitativ und quantitativ im Hinblick auf Zusa</w:t>
            </w:r>
            <w:r w:rsidRPr="00C90C4E">
              <w:rPr>
                <w:sz w:val="22"/>
                <w:szCs w:val="22"/>
              </w:rPr>
              <w:t>m</w:t>
            </w:r>
            <w:r w:rsidRPr="00C90C4E">
              <w:rPr>
                <w:sz w:val="22"/>
                <w:szCs w:val="22"/>
              </w:rPr>
              <w:t>menhänge, Regeln oder auch zu formulierende Gesetzmäßigkeiten analysieren und Ergebnisse verallgemeinern.</w:t>
            </w:r>
          </w:p>
          <w:p w14:paraId="7D726E35" w14:textId="77777777" w:rsidR="00C37623" w:rsidRPr="00C90C4E" w:rsidRDefault="00C37623" w:rsidP="00462580">
            <w:pPr>
              <w:numPr>
                <w:ilvl w:val="0"/>
                <w:numId w:val="9"/>
              </w:numPr>
              <w:jc w:val="left"/>
            </w:pPr>
            <w:r w:rsidRPr="00C90C4E">
              <w:rPr>
                <w:b/>
                <w:bCs/>
                <w:sz w:val="22"/>
                <w:szCs w:val="22"/>
              </w:rPr>
              <w:t>K4</w:t>
            </w:r>
            <w:r w:rsidRPr="00C90C4E">
              <w:rPr>
                <w:sz w:val="22"/>
                <w:szCs w:val="22"/>
              </w:rPr>
              <w:t xml:space="preserve"> sich über ernährungswissenschaftliche Aussagen, Sachverhalte und Erkenntnisse kritisch-konstruktiv austauschen und dabei Behau</w:t>
            </w:r>
            <w:r w:rsidRPr="00C90C4E">
              <w:rPr>
                <w:sz w:val="22"/>
                <w:szCs w:val="22"/>
              </w:rPr>
              <w:t>p</w:t>
            </w:r>
            <w:r w:rsidRPr="00C90C4E">
              <w:rPr>
                <w:sz w:val="22"/>
                <w:szCs w:val="22"/>
              </w:rPr>
              <w:t>tungen oder Beurteilungen durch Argumente belegen bzw. widerl</w:t>
            </w:r>
            <w:r w:rsidRPr="00C90C4E">
              <w:rPr>
                <w:sz w:val="22"/>
                <w:szCs w:val="22"/>
              </w:rPr>
              <w:t>e</w:t>
            </w:r>
            <w:r w:rsidRPr="00C90C4E">
              <w:rPr>
                <w:sz w:val="22"/>
                <w:szCs w:val="22"/>
              </w:rPr>
              <w:t>gen.</w:t>
            </w:r>
          </w:p>
          <w:p w14:paraId="29FACF7B" w14:textId="77777777" w:rsidR="00C37623" w:rsidRPr="00C90C4E" w:rsidRDefault="00C37623" w:rsidP="00462580">
            <w:pPr>
              <w:numPr>
                <w:ilvl w:val="0"/>
                <w:numId w:val="9"/>
              </w:numPr>
              <w:jc w:val="left"/>
              <w:rPr>
                <w:b/>
                <w:bCs/>
                <w:lang w:eastAsia="ar-SA"/>
              </w:rPr>
            </w:pPr>
            <w:r w:rsidRPr="00C90C4E">
              <w:rPr>
                <w:b/>
                <w:bCs/>
                <w:sz w:val="22"/>
                <w:szCs w:val="22"/>
              </w:rPr>
              <w:t>B1</w:t>
            </w:r>
            <w:r w:rsidRPr="00C90C4E">
              <w:rPr>
                <w:sz w:val="22"/>
                <w:szCs w:val="22"/>
              </w:rPr>
              <w:t xml:space="preserve"> fachliche, wirtschaftlich-politische und ethische Maßstäbe bei B</w:t>
            </w:r>
            <w:r w:rsidRPr="00C90C4E">
              <w:rPr>
                <w:sz w:val="22"/>
                <w:szCs w:val="22"/>
              </w:rPr>
              <w:t>e</w:t>
            </w:r>
            <w:r w:rsidRPr="00C90C4E">
              <w:rPr>
                <w:sz w:val="22"/>
                <w:szCs w:val="22"/>
              </w:rPr>
              <w:t>wertungen von ernährungswissenschaftlichen Sachverhalten unte</w:t>
            </w:r>
            <w:r w:rsidRPr="00C90C4E">
              <w:rPr>
                <w:sz w:val="22"/>
                <w:szCs w:val="22"/>
              </w:rPr>
              <w:t>r</w:t>
            </w:r>
            <w:r w:rsidRPr="00C90C4E">
              <w:rPr>
                <w:sz w:val="22"/>
                <w:szCs w:val="22"/>
              </w:rPr>
              <w:t>scheiden und angeben.</w:t>
            </w:r>
          </w:p>
        </w:tc>
      </w:tr>
      <w:tr w:rsidR="00C37623" w:rsidRPr="00C90C4E" w14:paraId="57EEDDC4" w14:textId="77777777">
        <w:tc>
          <w:tcPr>
            <w:tcW w:w="852" w:type="pct"/>
            <w:tcBorders>
              <w:top w:val="single" w:sz="4" w:space="0" w:color="auto"/>
              <w:bottom w:val="single" w:sz="4" w:space="0" w:color="auto"/>
              <w:right w:val="single" w:sz="4" w:space="0" w:color="auto"/>
            </w:tcBorders>
            <w:shd w:val="pct15" w:color="auto" w:fill="auto"/>
          </w:tcPr>
          <w:p w14:paraId="29FF2B99" w14:textId="77777777" w:rsidR="00C37623" w:rsidRPr="00BF5D53" w:rsidRDefault="00C37623" w:rsidP="00462580">
            <w:pPr>
              <w:jc w:val="left"/>
              <w:rPr>
                <w:b/>
                <w:bCs/>
                <w:lang w:eastAsia="ar-SA"/>
              </w:rPr>
            </w:pPr>
            <w:r w:rsidRPr="00C90C4E">
              <w:rPr>
                <w:b/>
                <w:bCs/>
                <w:sz w:val="22"/>
                <w:szCs w:val="22"/>
              </w:rPr>
              <w:t>Mögliche didaktische Leitfragen / Seque</w:t>
            </w:r>
            <w:r w:rsidRPr="00C90C4E">
              <w:rPr>
                <w:b/>
                <w:bCs/>
                <w:sz w:val="22"/>
                <w:szCs w:val="22"/>
              </w:rPr>
              <w:t>n</w:t>
            </w:r>
            <w:r w:rsidRPr="00C90C4E">
              <w:rPr>
                <w:b/>
                <w:bCs/>
                <w:sz w:val="22"/>
                <w:szCs w:val="22"/>
              </w:rPr>
              <w:t>zierung inhaltlicher Aspekte</w:t>
            </w:r>
          </w:p>
        </w:tc>
        <w:tc>
          <w:tcPr>
            <w:tcW w:w="1595" w:type="pct"/>
            <w:tcBorders>
              <w:top w:val="single" w:sz="4" w:space="0" w:color="auto"/>
              <w:left w:val="single" w:sz="4" w:space="0" w:color="auto"/>
              <w:bottom w:val="single" w:sz="4" w:space="0" w:color="auto"/>
              <w:right w:val="single" w:sz="4" w:space="0" w:color="auto"/>
            </w:tcBorders>
            <w:shd w:val="pct15" w:color="auto" w:fill="auto"/>
          </w:tcPr>
          <w:p w14:paraId="3D3851E4" w14:textId="77777777" w:rsidR="00C37623" w:rsidRPr="00C90C4E" w:rsidRDefault="00C37623" w:rsidP="00462580">
            <w:pPr>
              <w:jc w:val="left"/>
              <w:rPr>
                <w:b/>
                <w:bCs/>
                <w:lang w:eastAsia="ar-SA"/>
              </w:rPr>
            </w:pPr>
            <w:r w:rsidRPr="00C90C4E">
              <w:rPr>
                <w:b/>
                <w:bCs/>
                <w:sz w:val="22"/>
                <w:szCs w:val="22"/>
              </w:rPr>
              <w:t>Konkretisierte Kompetenzerwartungen aus dem Kernlehrplan</w:t>
            </w:r>
          </w:p>
          <w:p w14:paraId="34AA7258" w14:textId="77777777" w:rsidR="00C37623" w:rsidRPr="00C90C4E" w:rsidRDefault="00C37623" w:rsidP="00462580">
            <w:pPr>
              <w:jc w:val="left"/>
              <w:rPr>
                <w:lang w:eastAsia="ar-SA"/>
              </w:rPr>
            </w:pPr>
            <w:r w:rsidRPr="00C90C4E">
              <w:rPr>
                <w:sz w:val="22"/>
                <w:szCs w:val="22"/>
                <w:lang w:eastAsia="ar-SA"/>
              </w:rPr>
              <w:t>Die Schülerinnen und Schüler können …</w:t>
            </w:r>
          </w:p>
        </w:tc>
        <w:tc>
          <w:tcPr>
            <w:tcW w:w="1187" w:type="pct"/>
            <w:tcBorders>
              <w:top w:val="single" w:sz="4" w:space="0" w:color="auto"/>
              <w:left w:val="single" w:sz="4" w:space="0" w:color="auto"/>
              <w:bottom w:val="single" w:sz="4" w:space="0" w:color="auto"/>
              <w:right w:val="single" w:sz="4" w:space="0" w:color="auto"/>
            </w:tcBorders>
            <w:shd w:val="pct15" w:color="auto" w:fill="auto"/>
          </w:tcPr>
          <w:p w14:paraId="09F15DA2" w14:textId="77777777" w:rsidR="00C37623" w:rsidRPr="00C90C4E" w:rsidRDefault="00C37623" w:rsidP="00462580">
            <w:pPr>
              <w:jc w:val="left"/>
              <w:rPr>
                <w:b/>
                <w:bCs/>
                <w:lang w:eastAsia="ar-SA"/>
              </w:rPr>
            </w:pPr>
            <w:r w:rsidRPr="00C90C4E">
              <w:rPr>
                <w:b/>
                <w:bCs/>
                <w:sz w:val="22"/>
                <w:szCs w:val="22"/>
              </w:rPr>
              <w:t>Empfohlene Lehrmittel, Mat</w:t>
            </w:r>
            <w:r w:rsidRPr="00C90C4E">
              <w:rPr>
                <w:b/>
                <w:bCs/>
                <w:sz w:val="22"/>
                <w:szCs w:val="22"/>
              </w:rPr>
              <w:t>e</w:t>
            </w:r>
            <w:r w:rsidRPr="00C90C4E">
              <w:rPr>
                <w:b/>
                <w:bCs/>
                <w:sz w:val="22"/>
                <w:szCs w:val="22"/>
              </w:rPr>
              <w:t>rialien und Unterrichtsmeth</w:t>
            </w:r>
            <w:r w:rsidRPr="00C90C4E">
              <w:rPr>
                <w:b/>
                <w:bCs/>
                <w:sz w:val="22"/>
                <w:szCs w:val="22"/>
              </w:rPr>
              <w:t>o</w:t>
            </w:r>
            <w:r w:rsidRPr="00C90C4E">
              <w:rPr>
                <w:b/>
                <w:bCs/>
                <w:sz w:val="22"/>
                <w:szCs w:val="22"/>
              </w:rPr>
              <w:t xml:space="preserve">den </w:t>
            </w:r>
          </w:p>
        </w:tc>
        <w:tc>
          <w:tcPr>
            <w:tcW w:w="1366" w:type="pct"/>
            <w:tcBorders>
              <w:top w:val="single" w:sz="4" w:space="0" w:color="auto"/>
              <w:left w:val="single" w:sz="4" w:space="0" w:color="auto"/>
              <w:bottom w:val="single" w:sz="4" w:space="0" w:color="auto"/>
            </w:tcBorders>
            <w:shd w:val="pct15" w:color="auto" w:fill="auto"/>
          </w:tcPr>
          <w:p w14:paraId="0BA1C428" w14:textId="77777777" w:rsidR="00C37623" w:rsidRPr="00C90C4E" w:rsidRDefault="00C37623" w:rsidP="00462580">
            <w:pPr>
              <w:jc w:val="left"/>
              <w:rPr>
                <w:b/>
                <w:bCs/>
                <w:lang w:eastAsia="ar-SA"/>
              </w:rPr>
            </w:pPr>
            <w:r w:rsidRPr="00C90C4E">
              <w:rPr>
                <w:b/>
                <w:bCs/>
                <w:sz w:val="22"/>
                <w:szCs w:val="22"/>
              </w:rPr>
              <w:t>Didaktisch-methodische Anme</w:t>
            </w:r>
            <w:r w:rsidRPr="00C90C4E">
              <w:rPr>
                <w:b/>
                <w:bCs/>
                <w:sz w:val="22"/>
                <w:szCs w:val="22"/>
              </w:rPr>
              <w:t>r</w:t>
            </w:r>
            <w:r w:rsidRPr="00C90C4E">
              <w:rPr>
                <w:b/>
                <w:bCs/>
                <w:sz w:val="22"/>
                <w:szCs w:val="22"/>
              </w:rPr>
              <w:t>kungen und Empfehlungen sowie Darstellung der verbindlichen A</w:t>
            </w:r>
            <w:r w:rsidRPr="00C90C4E">
              <w:rPr>
                <w:b/>
                <w:bCs/>
                <w:sz w:val="22"/>
                <w:szCs w:val="22"/>
              </w:rPr>
              <w:t>b</w:t>
            </w:r>
            <w:r w:rsidRPr="00C90C4E">
              <w:rPr>
                <w:b/>
                <w:bCs/>
                <w:sz w:val="22"/>
                <w:szCs w:val="22"/>
              </w:rPr>
              <w:t>sprachen der Fachkonferenz</w:t>
            </w:r>
          </w:p>
        </w:tc>
      </w:tr>
      <w:tr w:rsidR="00C37623" w:rsidRPr="00C90C4E" w14:paraId="22FEAC01" w14:textId="77777777">
        <w:trPr>
          <w:trHeight w:val="567"/>
        </w:trPr>
        <w:tc>
          <w:tcPr>
            <w:tcW w:w="852" w:type="pct"/>
            <w:tcBorders>
              <w:top w:val="single" w:sz="4" w:space="0" w:color="auto"/>
              <w:bottom w:val="single" w:sz="4" w:space="0" w:color="auto"/>
              <w:right w:val="single" w:sz="4" w:space="0" w:color="auto"/>
            </w:tcBorders>
          </w:tcPr>
          <w:p w14:paraId="01BE7AA1" w14:textId="77777777" w:rsidR="00C37623" w:rsidRPr="00C90C4E" w:rsidRDefault="00C37623" w:rsidP="00560670">
            <w:pPr>
              <w:rPr>
                <w:i/>
                <w:iCs/>
                <w:lang w:eastAsia="ar-SA"/>
              </w:rPr>
            </w:pPr>
            <w:r w:rsidRPr="00C90C4E">
              <w:rPr>
                <w:i/>
                <w:iCs/>
                <w:sz w:val="22"/>
                <w:szCs w:val="22"/>
                <w:lang w:eastAsia="ar-SA"/>
              </w:rPr>
              <w:t>Was bedeutet „zucke</w:t>
            </w:r>
            <w:r w:rsidRPr="00C90C4E">
              <w:rPr>
                <w:i/>
                <w:iCs/>
                <w:sz w:val="22"/>
                <w:szCs w:val="22"/>
                <w:lang w:eastAsia="ar-SA"/>
              </w:rPr>
              <w:t>r</w:t>
            </w:r>
            <w:r w:rsidRPr="00C90C4E">
              <w:rPr>
                <w:i/>
                <w:iCs/>
                <w:sz w:val="22"/>
                <w:szCs w:val="22"/>
                <w:lang w:eastAsia="ar-SA"/>
              </w:rPr>
              <w:t>krank“?</w:t>
            </w:r>
          </w:p>
          <w:p w14:paraId="03731E7A" w14:textId="77777777" w:rsidR="00C37623" w:rsidRPr="00C90C4E" w:rsidRDefault="00C37623" w:rsidP="00384C61">
            <w:pPr>
              <w:numPr>
                <w:ilvl w:val="0"/>
                <w:numId w:val="14"/>
              </w:numPr>
              <w:tabs>
                <w:tab w:val="clear" w:pos="360"/>
                <w:tab w:val="num" w:pos="284"/>
              </w:tabs>
              <w:jc w:val="left"/>
              <w:rPr>
                <w:lang w:eastAsia="ar-SA"/>
              </w:rPr>
            </w:pPr>
            <w:r w:rsidRPr="00C90C4E">
              <w:rPr>
                <w:sz w:val="22"/>
                <w:szCs w:val="22"/>
                <w:lang w:eastAsia="ar-SA"/>
              </w:rPr>
              <w:t>Hormonelle Steu</w:t>
            </w:r>
            <w:r w:rsidRPr="00C90C4E">
              <w:rPr>
                <w:sz w:val="22"/>
                <w:szCs w:val="22"/>
                <w:lang w:eastAsia="ar-SA"/>
              </w:rPr>
              <w:t>e</w:t>
            </w:r>
            <w:r w:rsidRPr="00C90C4E">
              <w:rPr>
                <w:sz w:val="22"/>
                <w:szCs w:val="22"/>
                <w:lang w:eastAsia="ar-SA"/>
              </w:rPr>
              <w:t>rung des BGS</w:t>
            </w:r>
          </w:p>
          <w:p w14:paraId="7264D356" w14:textId="77777777" w:rsidR="00C37623" w:rsidRPr="00C90C4E" w:rsidRDefault="00C37623" w:rsidP="00384C61">
            <w:pPr>
              <w:numPr>
                <w:ilvl w:val="0"/>
                <w:numId w:val="14"/>
              </w:numPr>
              <w:tabs>
                <w:tab w:val="clear" w:pos="360"/>
                <w:tab w:val="num" w:pos="284"/>
              </w:tabs>
              <w:jc w:val="left"/>
              <w:rPr>
                <w:lang w:eastAsia="ar-SA"/>
              </w:rPr>
            </w:pPr>
            <w:r w:rsidRPr="00C90C4E">
              <w:rPr>
                <w:sz w:val="22"/>
                <w:szCs w:val="22"/>
                <w:lang w:eastAsia="ar-SA"/>
              </w:rPr>
              <w:t>Ursachen</w:t>
            </w:r>
            <w:r w:rsidRPr="00C90C4E">
              <w:rPr>
                <w:sz w:val="22"/>
                <w:szCs w:val="22"/>
              </w:rPr>
              <w:t xml:space="preserve"> und </w:t>
            </w:r>
            <w:r w:rsidRPr="00C90C4E">
              <w:rPr>
                <w:sz w:val="22"/>
                <w:szCs w:val="22"/>
                <w:lang w:eastAsia="ar-SA"/>
              </w:rPr>
              <w:t>En</w:t>
            </w:r>
            <w:r w:rsidRPr="00C90C4E">
              <w:rPr>
                <w:sz w:val="22"/>
                <w:szCs w:val="22"/>
                <w:lang w:eastAsia="ar-SA"/>
              </w:rPr>
              <w:t>t</w:t>
            </w:r>
            <w:r w:rsidRPr="00C90C4E">
              <w:rPr>
                <w:sz w:val="22"/>
                <w:szCs w:val="22"/>
                <w:lang w:eastAsia="ar-SA"/>
              </w:rPr>
              <w:t>stehung</w:t>
            </w:r>
            <w:r w:rsidRPr="00C90C4E">
              <w:rPr>
                <w:sz w:val="22"/>
                <w:szCs w:val="22"/>
              </w:rPr>
              <w:t xml:space="preserve"> von D. m.</w:t>
            </w:r>
          </w:p>
          <w:p w14:paraId="210C70BD" w14:textId="77777777" w:rsidR="00C37623" w:rsidRPr="00C90C4E" w:rsidRDefault="00C37623" w:rsidP="001B2EB2">
            <w:pPr>
              <w:jc w:val="left"/>
              <w:rPr>
                <w:lang w:eastAsia="ar-SA"/>
              </w:rPr>
            </w:pPr>
          </w:p>
        </w:tc>
        <w:tc>
          <w:tcPr>
            <w:tcW w:w="1595" w:type="pct"/>
            <w:tcBorders>
              <w:top w:val="single" w:sz="4" w:space="0" w:color="auto"/>
              <w:left w:val="single" w:sz="4" w:space="0" w:color="auto"/>
              <w:bottom w:val="single" w:sz="4" w:space="0" w:color="auto"/>
              <w:right w:val="single" w:sz="4" w:space="0" w:color="auto"/>
            </w:tcBorders>
          </w:tcPr>
          <w:p w14:paraId="754DB994" w14:textId="77777777" w:rsidR="00C37623" w:rsidRPr="00C90C4E" w:rsidRDefault="00C37623" w:rsidP="00560670">
            <w:pPr>
              <w:numPr>
                <w:ilvl w:val="0"/>
                <w:numId w:val="11"/>
              </w:numPr>
              <w:tabs>
                <w:tab w:val="clear" w:pos="720"/>
                <w:tab w:val="num" w:pos="345"/>
              </w:tabs>
              <w:ind w:left="345" w:hanging="283"/>
              <w:jc w:val="left"/>
            </w:pPr>
            <w:r w:rsidRPr="00C90C4E">
              <w:rPr>
                <w:sz w:val="22"/>
                <w:szCs w:val="22"/>
              </w:rPr>
              <w:t>entwickeln und erklären Regelkreissch</w:t>
            </w:r>
            <w:r w:rsidRPr="00C90C4E">
              <w:rPr>
                <w:sz w:val="22"/>
                <w:szCs w:val="22"/>
              </w:rPr>
              <w:t>e</w:t>
            </w:r>
            <w:r w:rsidRPr="00C90C4E">
              <w:rPr>
                <w:sz w:val="22"/>
                <w:szCs w:val="22"/>
              </w:rPr>
              <w:t>mata (u.a. zur Blutzuckerregulation) für die Aufrechterhaltung der Homöostase zur Gewährleistung lebenswichtiger Fun</w:t>
            </w:r>
            <w:r w:rsidRPr="00C90C4E">
              <w:rPr>
                <w:sz w:val="22"/>
                <w:szCs w:val="22"/>
              </w:rPr>
              <w:t>k</w:t>
            </w:r>
            <w:r w:rsidRPr="00C90C4E">
              <w:rPr>
                <w:sz w:val="22"/>
                <w:szCs w:val="22"/>
              </w:rPr>
              <w:t>tionen des Körpers (E6)</w:t>
            </w:r>
          </w:p>
          <w:p w14:paraId="41D56870" w14:textId="77777777" w:rsidR="00C37623" w:rsidRPr="00C90C4E" w:rsidRDefault="00C37623" w:rsidP="00560670">
            <w:pPr>
              <w:numPr>
                <w:ilvl w:val="0"/>
                <w:numId w:val="11"/>
              </w:numPr>
              <w:tabs>
                <w:tab w:val="clear" w:pos="720"/>
                <w:tab w:val="num" w:pos="345"/>
              </w:tabs>
              <w:ind w:left="345" w:hanging="283"/>
              <w:jc w:val="left"/>
            </w:pPr>
            <w:r w:rsidRPr="00C90C4E">
              <w:rPr>
                <w:sz w:val="22"/>
                <w:szCs w:val="22"/>
              </w:rPr>
              <w:t xml:space="preserve">erläutern die Ätiologie und Symptome von verschiedenen </w:t>
            </w:r>
            <w:proofErr w:type="spellStart"/>
            <w:r w:rsidRPr="00C90C4E">
              <w:rPr>
                <w:sz w:val="22"/>
                <w:szCs w:val="22"/>
              </w:rPr>
              <w:t>ernährungsmitbedingten</w:t>
            </w:r>
            <w:proofErr w:type="spellEnd"/>
            <w:r w:rsidRPr="00C90C4E">
              <w:rPr>
                <w:sz w:val="22"/>
                <w:szCs w:val="22"/>
              </w:rPr>
              <w:t xml:space="preserve"> Erkrankungen und erklären die spezif</w:t>
            </w:r>
            <w:r w:rsidRPr="00C90C4E">
              <w:rPr>
                <w:sz w:val="22"/>
                <w:szCs w:val="22"/>
              </w:rPr>
              <w:t>i</w:t>
            </w:r>
            <w:r w:rsidRPr="00C90C4E">
              <w:rPr>
                <w:sz w:val="22"/>
                <w:szCs w:val="22"/>
              </w:rPr>
              <w:t>schen Störungen im Energie- und Stof</w:t>
            </w:r>
            <w:r w:rsidRPr="00C90C4E">
              <w:rPr>
                <w:sz w:val="22"/>
                <w:szCs w:val="22"/>
              </w:rPr>
              <w:t>f</w:t>
            </w:r>
            <w:r w:rsidRPr="00C90C4E">
              <w:rPr>
                <w:sz w:val="22"/>
                <w:szCs w:val="22"/>
              </w:rPr>
              <w:lastRenderedPageBreak/>
              <w:t>wechsel (UF1, UF4)</w:t>
            </w:r>
          </w:p>
          <w:p w14:paraId="33146C53" w14:textId="77777777" w:rsidR="00C37623" w:rsidRPr="00C90C4E" w:rsidRDefault="00C37623" w:rsidP="00560670">
            <w:pPr>
              <w:numPr>
                <w:ilvl w:val="0"/>
                <w:numId w:val="11"/>
              </w:numPr>
              <w:tabs>
                <w:tab w:val="clear" w:pos="720"/>
                <w:tab w:val="num" w:pos="345"/>
              </w:tabs>
              <w:ind w:left="345" w:hanging="283"/>
              <w:jc w:val="left"/>
            </w:pPr>
            <w:r w:rsidRPr="00C90C4E">
              <w:rPr>
                <w:sz w:val="22"/>
                <w:szCs w:val="22"/>
              </w:rPr>
              <w:t>unterscheiden zwischen Typ I- und Typ II-Diabetes und erläutern die Störungen im Stoffwechsel der Kohlenhydrate (UF1, UF2)</w:t>
            </w:r>
          </w:p>
          <w:p w14:paraId="318C8B9D" w14:textId="77777777" w:rsidR="00C37623" w:rsidRPr="00C90C4E" w:rsidRDefault="00C37623" w:rsidP="00560670">
            <w:pPr>
              <w:numPr>
                <w:ilvl w:val="0"/>
                <w:numId w:val="11"/>
              </w:numPr>
              <w:tabs>
                <w:tab w:val="clear" w:pos="720"/>
                <w:tab w:val="num" w:pos="345"/>
              </w:tabs>
              <w:ind w:left="345" w:hanging="283"/>
              <w:jc w:val="left"/>
            </w:pPr>
            <w:r w:rsidRPr="00C90C4E">
              <w:rPr>
                <w:color w:val="FF0000"/>
                <w:sz w:val="22"/>
                <w:szCs w:val="22"/>
              </w:rPr>
              <w:t xml:space="preserve">wählen Modelle aus zur Erklärung der Rolle intrazellulärer Botenstoffe (u. a. </w:t>
            </w:r>
            <w:proofErr w:type="spellStart"/>
            <w:r w:rsidRPr="00C90C4E">
              <w:rPr>
                <w:color w:val="FF0000"/>
                <w:sz w:val="22"/>
                <w:szCs w:val="22"/>
              </w:rPr>
              <w:t>cAMP</w:t>
            </w:r>
            <w:proofErr w:type="spellEnd"/>
            <w:r w:rsidRPr="00C90C4E">
              <w:rPr>
                <w:color w:val="FF0000"/>
                <w:sz w:val="22"/>
                <w:szCs w:val="22"/>
              </w:rPr>
              <w:t xml:space="preserve">) in der zellulären </w:t>
            </w:r>
            <w:proofErr w:type="spellStart"/>
            <w:r w:rsidRPr="00C90C4E">
              <w:rPr>
                <w:color w:val="FF0000"/>
                <w:sz w:val="22"/>
                <w:szCs w:val="22"/>
              </w:rPr>
              <w:t>Signaltransdukt</w:t>
            </w:r>
            <w:r w:rsidRPr="00C90C4E">
              <w:rPr>
                <w:color w:val="FF0000"/>
                <w:sz w:val="22"/>
                <w:szCs w:val="22"/>
              </w:rPr>
              <w:t>i</w:t>
            </w:r>
            <w:r w:rsidRPr="00C90C4E">
              <w:rPr>
                <w:color w:val="FF0000"/>
                <w:sz w:val="22"/>
                <w:szCs w:val="22"/>
              </w:rPr>
              <w:t>on</w:t>
            </w:r>
            <w:proofErr w:type="spellEnd"/>
            <w:r w:rsidRPr="00C90C4E">
              <w:rPr>
                <w:color w:val="FF0000"/>
                <w:sz w:val="22"/>
                <w:szCs w:val="22"/>
              </w:rPr>
              <w:t>. (E6)</w:t>
            </w:r>
          </w:p>
        </w:tc>
        <w:tc>
          <w:tcPr>
            <w:tcW w:w="1187" w:type="pct"/>
            <w:tcBorders>
              <w:top w:val="single" w:sz="4" w:space="0" w:color="auto"/>
              <w:left w:val="single" w:sz="4" w:space="0" w:color="auto"/>
              <w:bottom w:val="single" w:sz="4" w:space="0" w:color="auto"/>
              <w:right w:val="single" w:sz="4" w:space="0" w:color="auto"/>
            </w:tcBorders>
          </w:tcPr>
          <w:p w14:paraId="77D4C93E" w14:textId="77777777" w:rsidR="00C37623" w:rsidRPr="00C90C4E" w:rsidRDefault="00C37623" w:rsidP="00636EF1">
            <w:pPr>
              <w:jc w:val="left"/>
              <w:rPr>
                <w:lang w:eastAsia="ar-SA"/>
              </w:rPr>
            </w:pPr>
            <w:r w:rsidRPr="00C90C4E">
              <w:rPr>
                <w:b/>
                <w:bCs/>
                <w:sz w:val="22"/>
                <w:szCs w:val="22"/>
                <w:lang w:eastAsia="ar-SA"/>
              </w:rPr>
              <w:lastRenderedPageBreak/>
              <w:t>Arbeitsblatt</w:t>
            </w:r>
            <w:r w:rsidRPr="00C90C4E">
              <w:rPr>
                <w:sz w:val="22"/>
                <w:szCs w:val="22"/>
                <w:lang w:eastAsia="ar-SA"/>
              </w:rPr>
              <w:t xml:space="preserve"> mit Schema zur Regulation des BGS</w:t>
            </w:r>
          </w:p>
          <w:p w14:paraId="39394D1B" w14:textId="77777777" w:rsidR="00C37623" w:rsidRPr="00C90C4E" w:rsidRDefault="00C37623" w:rsidP="00560670">
            <w:pPr>
              <w:rPr>
                <w:lang w:eastAsia="ar-SA"/>
              </w:rPr>
            </w:pPr>
          </w:p>
          <w:p w14:paraId="664FC8C4" w14:textId="77777777" w:rsidR="00C37623" w:rsidRPr="00C90C4E" w:rsidRDefault="00C37623" w:rsidP="00560670">
            <w:pPr>
              <w:rPr>
                <w:lang w:eastAsia="ar-SA"/>
              </w:rPr>
            </w:pPr>
          </w:p>
          <w:p w14:paraId="1DD5FDBE" w14:textId="77777777" w:rsidR="00C37623" w:rsidRPr="00C90C4E" w:rsidRDefault="00C37623" w:rsidP="00636EF1">
            <w:pPr>
              <w:jc w:val="left"/>
              <w:rPr>
                <w:lang w:eastAsia="ar-SA"/>
              </w:rPr>
            </w:pPr>
            <w:r w:rsidRPr="00C90C4E">
              <w:rPr>
                <w:b/>
                <w:bCs/>
                <w:sz w:val="22"/>
                <w:szCs w:val="22"/>
                <w:lang w:eastAsia="ar-SA"/>
              </w:rPr>
              <w:t>Arbeitsteilige Partnerarbeit</w:t>
            </w:r>
            <w:r w:rsidRPr="00C90C4E">
              <w:rPr>
                <w:sz w:val="22"/>
                <w:szCs w:val="22"/>
                <w:lang w:eastAsia="ar-SA"/>
              </w:rPr>
              <w:t>, z. B. Lerntempoduett zur Klassifik</w:t>
            </w:r>
            <w:r w:rsidRPr="00C90C4E">
              <w:rPr>
                <w:sz w:val="22"/>
                <w:szCs w:val="22"/>
                <w:lang w:eastAsia="ar-SA"/>
              </w:rPr>
              <w:t>a</w:t>
            </w:r>
            <w:r w:rsidRPr="00C90C4E">
              <w:rPr>
                <w:sz w:val="22"/>
                <w:szCs w:val="22"/>
                <w:lang w:eastAsia="ar-SA"/>
              </w:rPr>
              <w:t>tion/Ursachen D. m. Typ 1 bzw. 2</w:t>
            </w:r>
          </w:p>
          <w:p w14:paraId="35742323" w14:textId="77777777" w:rsidR="00C37623" w:rsidRPr="00975536" w:rsidRDefault="00C37623" w:rsidP="00462580">
            <w:pPr>
              <w:pStyle w:val="Textkrper"/>
              <w:rPr>
                <w:color w:val="auto"/>
              </w:rPr>
            </w:pPr>
            <w:r w:rsidRPr="00975536">
              <w:rPr>
                <w:color w:val="auto"/>
              </w:rPr>
              <w:t xml:space="preserve">Umsetzung von </w:t>
            </w:r>
            <w:r w:rsidRPr="00975536">
              <w:rPr>
                <w:b/>
                <w:bCs/>
                <w:color w:val="auto"/>
              </w:rPr>
              <w:t xml:space="preserve">Texten in </w:t>
            </w:r>
            <w:r w:rsidRPr="00975536">
              <w:rPr>
                <w:b/>
                <w:bCs/>
                <w:color w:val="auto"/>
              </w:rPr>
              <w:lastRenderedPageBreak/>
              <w:t>Schemata</w:t>
            </w:r>
            <w:r w:rsidRPr="00975536">
              <w:rPr>
                <w:color w:val="auto"/>
              </w:rPr>
              <w:t xml:space="preserve"> und umgekehrt</w:t>
            </w:r>
          </w:p>
          <w:p w14:paraId="4374C9A2" w14:textId="77777777" w:rsidR="00C37623" w:rsidRPr="00975536" w:rsidRDefault="00C37623" w:rsidP="00462580">
            <w:pPr>
              <w:pStyle w:val="Textkrper"/>
            </w:pPr>
            <w:r w:rsidRPr="00975536">
              <w:t>Modelle zur Erklärung der Rolle intrazellulärer Botenstoffe (s. Biologiebücher)</w:t>
            </w:r>
          </w:p>
        </w:tc>
        <w:tc>
          <w:tcPr>
            <w:tcW w:w="1366" w:type="pct"/>
            <w:tcBorders>
              <w:top w:val="single" w:sz="4" w:space="0" w:color="auto"/>
              <w:left w:val="single" w:sz="4" w:space="0" w:color="auto"/>
              <w:bottom w:val="single" w:sz="4" w:space="0" w:color="auto"/>
            </w:tcBorders>
          </w:tcPr>
          <w:p w14:paraId="72683679" w14:textId="77777777" w:rsidR="00C37623" w:rsidRPr="00C90C4E" w:rsidRDefault="00C37623" w:rsidP="00462580">
            <w:pPr>
              <w:jc w:val="left"/>
            </w:pPr>
          </w:p>
        </w:tc>
      </w:tr>
      <w:tr w:rsidR="00C37623" w:rsidRPr="004D2A8D" w14:paraId="49C340C4" w14:textId="77777777">
        <w:trPr>
          <w:trHeight w:val="567"/>
        </w:trPr>
        <w:tc>
          <w:tcPr>
            <w:tcW w:w="852" w:type="pct"/>
            <w:tcBorders>
              <w:top w:val="single" w:sz="4" w:space="0" w:color="auto"/>
              <w:bottom w:val="single" w:sz="4" w:space="0" w:color="auto"/>
              <w:right w:val="single" w:sz="4" w:space="0" w:color="auto"/>
            </w:tcBorders>
          </w:tcPr>
          <w:p w14:paraId="1F197982" w14:textId="77777777" w:rsidR="00C37623" w:rsidRPr="00B41AC4" w:rsidRDefault="00C37623" w:rsidP="009B004E">
            <w:pPr>
              <w:rPr>
                <w:i/>
                <w:iCs/>
                <w:lang w:eastAsia="ar-SA"/>
              </w:rPr>
            </w:pPr>
            <w:r w:rsidRPr="00384C61">
              <w:rPr>
                <w:i/>
                <w:iCs/>
                <w:sz w:val="22"/>
                <w:szCs w:val="22"/>
                <w:lang w:eastAsia="ar-SA"/>
              </w:rPr>
              <w:lastRenderedPageBreak/>
              <w:t>Wie kann die Leben</w:t>
            </w:r>
            <w:r w:rsidRPr="00384C61">
              <w:rPr>
                <w:i/>
                <w:iCs/>
                <w:sz w:val="22"/>
                <w:szCs w:val="22"/>
                <w:lang w:eastAsia="ar-SA"/>
              </w:rPr>
              <w:t>s</w:t>
            </w:r>
            <w:r w:rsidRPr="00384C61">
              <w:rPr>
                <w:i/>
                <w:iCs/>
                <w:sz w:val="22"/>
                <w:szCs w:val="22"/>
                <w:lang w:eastAsia="ar-SA"/>
              </w:rPr>
              <w:t>qualität des Diabet</w:t>
            </w:r>
            <w:r w:rsidRPr="00384C61">
              <w:rPr>
                <w:i/>
                <w:iCs/>
                <w:sz w:val="22"/>
                <w:szCs w:val="22"/>
                <w:lang w:eastAsia="ar-SA"/>
              </w:rPr>
              <w:t>i</w:t>
            </w:r>
            <w:r w:rsidRPr="00384C61">
              <w:rPr>
                <w:i/>
                <w:iCs/>
                <w:sz w:val="22"/>
                <w:szCs w:val="22"/>
                <w:lang w:eastAsia="ar-SA"/>
              </w:rPr>
              <w:t>kers verbessert we</w:t>
            </w:r>
            <w:r w:rsidRPr="00384C61">
              <w:rPr>
                <w:i/>
                <w:iCs/>
                <w:sz w:val="22"/>
                <w:szCs w:val="22"/>
                <w:lang w:eastAsia="ar-SA"/>
              </w:rPr>
              <w:t>r</w:t>
            </w:r>
            <w:r w:rsidRPr="00384C61">
              <w:rPr>
                <w:i/>
                <w:iCs/>
                <w:sz w:val="22"/>
                <w:szCs w:val="22"/>
                <w:lang w:eastAsia="ar-SA"/>
              </w:rPr>
              <w:t xml:space="preserve">den? </w:t>
            </w:r>
          </w:p>
          <w:p w14:paraId="2F572D38" w14:textId="77777777" w:rsidR="00C37623" w:rsidRPr="00B41AC4" w:rsidRDefault="00C37623" w:rsidP="001B2EB2">
            <w:pPr>
              <w:numPr>
                <w:ilvl w:val="0"/>
                <w:numId w:val="14"/>
              </w:numPr>
              <w:tabs>
                <w:tab w:val="clear" w:pos="360"/>
                <w:tab w:val="num" w:pos="284"/>
              </w:tabs>
              <w:jc w:val="left"/>
              <w:rPr>
                <w:lang w:eastAsia="ar-SA"/>
              </w:rPr>
            </w:pPr>
            <w:r w:rsidRPr="00384C61">
              <w:rPr>
                <w:sz w:val="22"/>
                <w:szCs w:val="22"/>
                <w:lang w:eastAsia="ar-SA"/>
              </w:rPr>
              <w:t>Symptome und Fo</w:t>
            </w:r>
            <w:r w:rsidRPr="00384C61">
              <w:rPr>
                <w:sz w:val="22"/>
                <w:szCs w:val="22"/>
                <w:lang w:eastAsia="ar-SA"/>
              </w:rPr>
              <w:t>l</w:t>
            </w:r>
            <w:r w:rsidRPr="00384C61">
              <w:rPr>
                <w:sz w:val="22"/>
                <w:szCs w:val="22"/>
                <w:lang w:eastAsia="ar-SA"/>
              </w:rPr>
              <w:t>gen von Diabetes mellitus</w:t>
            </w:r>
          </w:p>
        </w:tc>
        <w:tc>
          <w:tcPr>
            <w:tcW w:w="1595" w:type="pct"/>
            <w:tcBorders>
              <w:top w:val="single" w:sz="4" w:space="0" w:color="auto"/>
              <w:left w:val="single" w:sz="4" w:space="0" w:color="auto"/>
              <w:bottom w:val="single" w:sz="4" w:space="0" w:color="auto"/>
              <w:right w:val="single" w:sz="4" w:space="0" w:color="auto"/>
            </w:tcBorders>
          </w:tcPr>
          <w:p w14:paraId="3E6E91A3" w14:textId="77777777" w:rsidR="00C37623" w:rsidRPr="00384C61" w:rsidRDefault="00C37623" w:rsidP="00384C61">
            <w:pPr>
              <w:numPr>
                <w:ilvl w:val="0"/>
                <w:numId w:val="11"/>
              </w:numPr>
              <w:tabs>
                <w:tab w:val="clear" w:pos="720"/>
                <w:tab w:val="num" w:pos="345"/>
              </w:tabs>
              <w:ind w:left="345" w:hanging="283"/>
              <w:jc w:val="left"/>
            </w:pPr>
            <w:r w:rsidRPr="00384C61">
              <w:rPr>
                <w:sz w:val="22"/>
                <w:szCs w:val="22"/>
              </w:rPr>
              <w:t xml:space="preserve">erläutern die Bedeutung der </w:t>
            </w:r>
            <w:proofErr w:type="spellStart"/>
            <w:r w:rsidRPr="00384C61">
              <w:rPr>
                <w:sz w:val="22"/>
                <w:szCs w:val="22"/>
              </w:rPr>
              <w:t>Gluconeog</w:t>
            </w:r>
            <w:r w:rsidRPr="00384C61">
              <w:rPr>
                <w:sz w:val="22"/>
                <w:szCs w:val="22"/>
              </w:rPr>
              <w:t>e</w:t>
            </w:r>
            <w:r w:rsidRPr="00384C61">
              <w:rPr>
                <w:sz w:val="22"/>
                <w:szCs w:val="22"/>
              </w:rPr>
              <w:t>nese</w:t>
            </w:r>
            <w:proofErr w:type="spellEnd"/>
            <w:r w:rsidRPr="00384C61">
              <w:rPr>
                <w:sz w:val="22"/>
                <w:szCs w:val="22"/>
              </w:rPr>
              <w:t xml:space="preserve"> und der </w:t>
            </w:r>
            <w:proofErr w:type="spellStart"/>
            <w:r w:rsidRPr="00384C61">
              <w:rPr>
                <w:sz w:val="22"/>
                <w:szCs w:val="22"/>
              </w:rPr>
              <w:t>Ketogenese</w:t>
            </w:r>
            <w:proofErr w:type="spellEnd"/>
            <w:r w:rsidRPr="00384C61">
              <w:rPr>
                <w:sz w:val="22"/>
                <w:szCs w:val="22"/>
              </w:rPr>
              <w:t xml:space="preserve"> (bei diabet</w:t>
            </w:r>
            <w:r w:rsidRPr="00384C61">
              <w:rPr>
                <w:sz w:val="22"/>
                <w:szCs w:val="22"/>
              </w:rPr>
              <w:t>i</w:t>
            </w:r>
            <w:r w:rsidRPr="00384C61">
              <w:rPr>
                <w:sz w:val="22"/>
                <w:szCs w:val="22"/>
              </w:rPr>
              <w:t>schem Koma) (UF1)</w:t>
            </w:r>
          </w:p>
          <w:p w14:paraId="32D60151" w14:textId="77777777" w:rsidR="00C37623" w:rsidRPr="00384C61" w:rsidRDefault="00C37623" w:rsidP="00384C61">
            <w:pPr>
              <w:numPr>
                <w:ilvl w:val="0"/>
                <w:numId w:val="11"/>
              </w:numPr>
              <w:tabs>
                <w:tab w:val="clear" w:pos="720"/>
                <w:tab w:val="num" w:pos="345"/>
              </w:tabs>
              <w:ind w:left="345" w:hanging="283"/>
              <w:jc w:val="left"/>
            </w:pPr>
            <w:r w:rsidRPr="00384C61">
              <w:rPr>
                <w:sz w:val="22"/>
                <w:szCs w:val="22"/>
              </w:rPr>
              <w:t xml:space="preserve">führen spezifische Symptome </w:t>
            </w:r>
            <w:proofErr w:type="spellStart"/>
            <w:r w:rsidRPr="00384C61">
              <w:rPr>
                <w:sz w:val="22"/>
                <w:szCs w:val="22"/>
              </w:rPr>
              <w:t>ernä</w:t>
            </w:r>
            <w:r w:rsidRPr="00384C61">
              <w:rPr>
                <w:sz w:val="22"/>
                <w:szCs w:val="22"/>
              </w:rPr>
              <w:t>h</w:t>
            </w:r>
            <w:r w:rsidRPr="00384C61">
              <w:rPr>
                <w:sz w:val="22"/>
                <w:szCs w:val="22"/>
              </w:rPr>
              <w:t>rungsmitbedingter</w:t>
            </w:r>
            <w:proofErr w:type="spellEnd"/>
            <w:r w:rsidRPr="00384C61">
              <w:rPr>
                <w:sz w:val="22"/>
                <w:szCs w:val="22"/>
              </w:rPr>
              <w:t xml:space="preserve"> Erkrankungen auf die entsprechenden stoffwechselphysiolog</w:t>
            </w:r>
            <w:r w:rsidRPr="00384C61">
              <w:rPr>
                <w:sz w:val="22"/>
                <w:szCs w:val="22"/>
              </w:rPr>
              <w:t>i</w:t>
            </w:r>
            <w:r w:rsidRPr="00384C61">
              <w:rPr>
                <w:sz w:val="22"/>
                <w:szCs w:val="22"/>
              </w:rPr>
              <w:t>schen Prozesse zurück und formulieren therapieorientierte Fragestellungen (E1, E5)</w:t>
            </w:r>
          </w:p>
          <w:p w14:paraId="56FD57DE" w14:textId="77777777" w:rsidR="00C37623" w:rsidRDefault="00C37623" w:rsidP="00384C61">
            <w:pPr>
              <w:numPr>
                <w:ilvl w:val="0"/>
                <w:numId w:val="11"/>
              </w:numPr>
              <w:tabs>
                <w:tab w:val="clear" w:pos="720"/>
                <w:tab w:val="num" w:pos="345"/>
              </w:tabs>
              <w:ind w:left="345" w:hanging="283"/>
              <w:jc w:val="left"/>
            </w:pPr>
            <w:r w:rsidRPr="00384C61">
              <w:rPr>
                <w:sz w:val="22"/>
                <w:szCs w:val="22"/>
              </w:rPr>
              <w:t>werten einfache Untersuchungsergebni</w:t>
            </w:r>
            <w:r w:rsidRPr="00384C61">
              <w:rPr>
                <w:sz w:val="22"/>
                <w:szCs w:val="22"/>
              </w:rPr>
              <w:t>s</w:t>
            </w:r>
            <w:r w:rsidRPr="00384C61">
              <w:rPr>
                <w:sz w:val="22"/>
                <w:szCs w:val="22"/>
              </w:rPr>
              <w:t xml:space="preserve">se zu </w:t>
            </w:r>
            <w:proofErr w:type="spellStart"/>
            <w:r w:rsidRPr="00384C61">
              <w:rPr>
                <w:sz w:val="22"/>
                <w:szCs w:val="22"/>
              </w:rPr>
              <w:t>ernährungsmitbedingten</w:t>
            </w:r>
            <w:proofErr w:type="spellEnd"/>
            <w:r w:rsidRPr="00384C61">
              <w:rPr>
                <w:sz w:val="22"/>
                <w:szCs w:val="22"/>
              </w:rPr>
              <w:t xml:space="preserve"> Erkra</w:t>
            </w:r>
            <w:r w:rsidRPr="00384C61">
              <w:rPr>
                <w:sz w:val="22"/>
                <w:szCs w:val="22"/>
              </w:rPr>
              <w:t>n</w:t>
            </w:r>
            <w:r w:rsidRPr="00384C61">
              <w:rPr>
                <w:sz w:val="22"/>
                <w:szCs w:val="22"/>
              </w:rPr>
              <w:t xml:space="preserve">kungen aus (u.a. </w:t>
            </w:r>
            <w:proofErr w:type="spellStart"/>
            <w:r w:rsidRPr="00384C61">
              <w:rPr>
                <w:sz w:val="22"/>
                <w:szCs w:val="22"/>
              </w:rPr>
              <w:t>Blutglucosespiegel</w:t>
            </w:r>
            <w:proofErr w:type="spellEnd"/>
            <w:r w:rsidRPr="00384C61">
              <w:rPr>
                <w:sz w:val="22"/>
                <w:szCs w:val="22"/>
              </w:rPr>
              <w:t xml:space="preserve">) und diagnostizieren </w:t>
            </w:r>
            <w:proofErr w:type="spellStart"/>
            <w:r w:rsidRPr="00384C61">
              <w:rPr>
                <w:sz w:val="22"/>
                <w:szCs w:val="22"/>
              </w:rPr>
              <w:t>kriterienorientiert</w:t>
            </w:r>
            <w:proofErr w:type="spellEnd"/>
            <w:r w:rsidRPr="00384C61">
              <w:rPr>
                <w:sz w:val="22"/>
                <w:szCs w:val="22"/>
              </w:rPr>
              <w:t xml:space="preserve"> das Krankheitsbild (E5)</w:t>
            </w:r>
          </w:p>
          <w:p w14:paraId="5020B883" w14:textId="77777777" w:rsidR="00C37623" w:rsidRPr="00384C61" w:rsidRDefault="00C37623" w:rsidP="00384C61">
            <w:pPr>
              <w:numPr>
                <w:ilvl w:val="0"/>
                <w:numId w:val="11"/>
              </w:numPr>
              <w:tabs>
                <w:tab w:val="clear" w:pos="720"/>
                <w:tab w:val="num" w:pos="345"/>
              </w:tabs>
              <w:ind w:left="345" w:hanging="283"/>
              <w:jc w:val="left"/>
            </w:pPr>
            <w:r w:rsidRPr="00432D89">
              <w:rPr>
                <w:color w:val="FF0000"/>
                <w:sz w:val="22"/>
                <w:szCs w:val="22"/>
              </w:rPr>
              <w:t>werten umfassendere Untersuchungse</w:t>
            </w:r>
            <w:r w:rsidRPr="00432D89">
              <w:rPr>
                <w:color w:val="FF0000"/>
                <w:sz w:val="22"/>
                <w:szCs w:val="22"/>
              </w:rPr>
              <w:t>r</w:t>
            </w:r>
            <w:r w:rsidRPr="00432D89">
              <w:rPr>
                <w:color w:val="FF0000"/>
                <w:sz w:val="22"/>
                <w:szCs w:val="22"/>
              </w:rPr>
              <w:t xml:space="preserve">gebnisse zu </w:t>
            </w:r>
            <w:proofErr w:type="spellStart"/>
            <w:r w:rsidRPr="00432D89">
              <w:rPr>
                <w:color w:val="FF0000"/>
                <w:sz w:val="22"/>
                <w:szCs w:val="22"/>
              </w:rPr>
              <w:t>ernährungsmitbedingten</w:t>
            </w:r>
            <w:proofErr w:type="spellEnd"/>
            <w:r w:rsidRPr="00432D89">
              <w:rPr>
                <w:color w:val="FF0000"/>
                <w:sz w:val="22"/>
                <w:szCs w:val="22"/>
              </w:rPr>
              <w:t xml:space="preserve"> E</w:t>
            </w:r>
            <w:r w:rsidRPr="00432D89">
              <w:rPr>
                <w:color w:val="FF0000"/>
                <w:sz w:val="22"/>
                <w:szCs w:val="22"/>
              </w:rPr>
              <w:t>r</w:t>
            </w:r>
            <w:r w:rsidRPr="00432D89">
              <w:rPr>
                <w:color w:val="FF0000"/>
                <w:sz w:val="22"/>
                <w:szCs w:val="22"/>
              </w:rPr>
              <w:t>krankungen aus und entwickeln begrü</w:t>
            </w:r>
            <w:r w:rsidRPr="00432D89">
              <w:rPr>
                <w:color w:val="FF0000"/>
                <w:sz w:val="22"/>
                <w:szCs w:val="22"/>
              </w:rPr>
              <w:t>n</w:t>
            </w:r>
            <w:r w:rsidRPr="00432D89">
              <w:rPr>
                <w:color w:val="FF0000"/>
                <w:sz w:val="22"/>
                <w:szCs w:val="22"/>
              </w:rPr>
              <w:t>det weitergehende Fragestellungen und sich daraus ergebende Hypothesen. (E3, E5)</w:t>
            </w:r>
          </w:p>
        </w:tc>
        <w:tc>
          <w:tcPr>
            <w:tcW w:w="1187" w:type="pct"/>
            <w:tcBorders>
              <w:top w:val="single" w:sz="4" w:space="0" w:color="auto"/>
              <w:left w:val="single" w:sz="4" w:space="0" w:color="auto"/>
              <w:bottom w:val="single" w:sz="4" w:space="0" w:color="auto"/>
              <w:right w:val="single" w:sz="4" w:space="0" w:color="auto"/>
            </w:tcBorders>
          </w:tcPr>
          <w:p w14:paraId="125363C4" w14:textId="77777777" w:rsidR="00C37623" w:rsidRPr="00384C61" w:rsidRDefault="00C37623" w:rsidP="009B004E">
            <w:pPr>
              <w:rPr>
                <w:lang w:eastAsia="ar-SA"/>
              </w:rPr>
            </w:pPr>
            <w:r w:rsidRPr="00384C61">
              <w:rPr>
                <w:b/>
                <w:bCs/>
                <w:sz w:val="22"/>
                <w:szCs w:val="22"/>
                <w:lang w:eastAsia="ar-SA"/>
              </w:rPr>
              <w:t>Arbeitsblatt</w:t>
            </w:r>
            <w:r w:rsidRPr="00384C61">
              <w:rPr>
                <w:sz w:val="22"/>
                <w:szCs w:val="22"/>
                <w:lang w:eastAsia="ar-SA"/>
              </w:rPr>
              <w:t xml:space="preserve"> mit Sachtext </w:t>
            </w:r>
          </w:p>
          <w:p w14:paraId="24271871" w14:textId="77777777" w:rsidR="00C37623" w:rsidRPr="00384C61" w:rsidRDefault="00C37623" w:rsidP="009B004E">
            <w:pPr>
              <w:rPr>
                <w:lang w:eastAsia="ar-SA"/>
              </w:rPr>
            </w:pPr>
          </w:p>
          <w:p w14:paraId="0AE17069" w14:textId="77777777" w:rsidR="00C37623" w:rsidRPr="00384C61" w:rsidRDefault="00C37623" w:rsidP="009B004E">
            <w:pPr>
              <w:rPr>
                <w:lang w:eastAsia="ar-SA"/>
              </w:rPr>
            </w:pPr>
          </w:p>
          <w:p w14:paraId="05A218F5" w14:textId="77777777" w:rsidR="00C37623" w:rsidRPr="00384C61" w:rsidRDefault="00C37623" w:rsidP="009B004E">
            <w:pPr>
              <w:rPr>
                <w:lang w:eastAsia="ar-SA"/>
              </w:rPr>
            </w:pPr>
            <w:r w:rsidRPr="00384C61">
              <w:rPr>
                <w:b/>
                <w:bCs/>
                <w:sz w:val="22"/>
                <w:szCs w:val="22"/>
                <w:lang w:eastAsia="ar-SA"/>
              </w:rPr>
              <w:t>Gruppenpuzzle</w:t>
            </w:r>
            <w:r w:rsidRPr="00384C61">
              <w:rPr>
                <w:sz w:val="22"/>
                <w:szCs w:val="22"/>
                <w:lang w:eastAsia="ar-SA"/>
              </w:rPr>
              <w:t xml:space="preserve"> mit Texten, Graphiken und Schemata </w:t>
            </w:r>
          </w:p>
          <w:p w14:paraId="36A413F2" w14:textId="77777777" w:rsidR="00C37623" w:rsidRPr="00384C61" w:rsidRDefault="00C37623" w:rsidP="00462580">
            <w:pPr>
              <w:jc w:val="left"/>
              <w:rPr>
                <w:lang w:eastAsia="ar-SA"/>
              </w:rPr>
            </w:pPr>
          </w:p>
        </w:tc>
        <w:tc>
          <w:tcPr>
            <w:tcW w:w="1366" w:type="pct"/>
            <w:tcBorders>
              <w:top w:val="single" w:sz="4" w:space="0" w:color="auto"/>
              <w:left w:val="single" w:sz="4" w:space="0" w:color="auto"/>
              <w:bottom w:val="single" w:sz="4" w:space="0" w:color="auto"/>
            </w:tcBorders>
          </w:tcPr>
          <w:p w14:paraId="4F9DF372" w14:textId="77777777" w:rsidR="00C37623" w:rsidRPr="00384C61" w:rsidRDefault="00C37623" w:rsidP="009B004E">
            <w:pPr>
              <w:rPr>
                <w:lang w:eastAsia="ar-SA"/>
              </w:rPr>
            </w:pPr>
            <w:r w:rsidRPr="00384C61">
              <w:rPr>
                <w:sz w:val="22"/>
                <w:szCs w:val="22"/>
                <w:lang w:eastAsia="ar-SA"/>
              </w:rPr>
              <w:t>Kurzzeitige Folgen (Koma, Unterz</w:t>
            </w:r>
            <w:r w:rsidRPr="00384C61">
              <w:rPr>
                <w:sz w:val="22"/>
                <w:szCs w:val="22"/>
                <w:lang w:eastAsia="ar-SA"/>
              </w:rPr>
              <w:t>u</w:t>
            </w:r>
            <w:r w:rsidRPr="00384C61">
              <w:rPr>
                <w:sz w:val="22"/>
                <w:szCs w:val="22"/>
                <w:lang w:eastAsia="ar-SA"/>
              </w:rPr>
              <w:t>cker beim Sport etc.)</w:t>
            </w:r>
          </w:p>
          <w:p w14:paraId="79912FA8" w14:textId="77777777" w:rsidR="00C37623" w:rsidRPr="00384C61" w:rsidRDefault="00C37623" w:rsidP="009B004E">
            <w:pPr>
              <w:rPr>
                <w:lang w:eastAsia="ar-SA"/>
              </w:rPr>
            </w:pPr>
          </w:p>
          <w:p w14:paraId="51DE38AA" w14:textId="77777777" w:rsidR="00C37623" w:rsidRPr="00384C61" w:rsidRDefault="00C37623" w:rsidP="009B004E">
            <w:pPr>
              <w:rPr>
                <w:lang w:eastAsia="ar-SA"/>
              </w:rPr>
            </w:pPr>
            <w:r w:rsidRPr="00384C61">
              <w:rPr>
                <w:sz w:val="22"/>
                <w:szCs w:val="22"/>
                <w:lang w:eastAsia="ar-SA"/>
              </w:rPr>
              <w:t>Langzeitfolgen Fallbeispiel</w:t>
            </w:r>
          </w:p>
          <w:p w14:paraId="5530BCAE" w14:textId="77777777" w:rsidR="00C37623" w:rsidRPr="00384C61" w:rsidRDefault="00C37623" w:rsidP="00462580">
            <w:pPr>
              <w:jc w:val="left"/>
              <w:rPr>
                <w:lang w:eastAsia="ar-SA"/>
              </w:rPr>
            </w:pPr>
            <w:r w:rsidRPr="00384C61">
              <w:rPr>
                <w:sz w:val="22"/>
                <w:szCs w:val="22"/>
                <w:lang w:eastAsia="ar-SA"/>
              </w:rPr>
              <w:t>Diabetischer Fuß</w:t>
            </w:r>
          </w:p>
        </w:tc>
      </w:tr>
      <w:tr w:rsidR="00C37623" w:rsidRPr="004D2A8D" w14:paraId="420F7396" w14:textId="77777777">
        <w:trPr>
          <w:trHeight w:val="567"/>
        </w:trPr>
        <w:tc>
          <w:tcPr>
            <w:tcW w:w="852" w:type="pct"/>
            <w:tcBorders>
              <w:top w:val="single" w:sz="4" w:space="0" w:color="auto"/>
              <w:bottom w:val="single" w:sz="4" w:space="0" w:color="auto"/>
              <w:right w:val="single" w:sz="4" w:space="0" w:color="auto"/>
            </w:tcBorders>
          </w:tcPr>
          <w:p w14:paraId="62988C12" w14:textId="77777777" w:rsidR="00C37623" w:rsidRPr="00384C61" w:rsidRDefault="00C37623" w:rsidP="00384C61">
            <w:pPr>
              <w:jc w:val="left"/>
              <w:rPr>
                <w:i/>
                <w:iCs/>
                <w:lang w:eastAsia="ar-SA"/>
              </w:rPr>
            </w:pPr>
            <w:r w:rsidRPr="00384C61">
              <w:rPr>
                <w:i/>
                <w:iCs/>
                <w:sz w:val="22"/>
                <w:szCs w:val="22"/>
                <w:lang w:eastAsia="ar-SA"/>
              </w:rPr>
              <w:t>Ernährung bei Diab</w:t>
            </w:r>
            <w:r w:rsidRPr="00384C61">
              <w:rPr>
                <w:i/>
                <w:iCs/>
                <w:sz w:val="22"/>
                <w:szCs w:val="22"/>
                <w:lang w:eastAsia="ar-SA"/>
              </w:rPr>
              <w:t>e</w:t>
            </w:r>
            <w:r w:rsidRPr="00384C61">
              <w:rPr>
                <w:i/>
                <w:iCs/>
                <w:sz w:val="22"/>
                <w:szCs w:val="22"/>
                <w:lang w:eastAsia="ar-SA"/>
              </w:rPr>
              <w:t>tes – Reicht eine a</w:t>
            </w:r>
            <w:r w:rsidRPr="00384C61">
              <w:rPr>
                <w:i/>
                <w:iCs/>
                <w:sz w:val="22"/>
                <w:szCs w:val="22"/>
                <w:lang w:eastAsia="ar-SA"/>
              </w:rPr>
              <w:t>n</w:t>
            </w:r>
            <w:r w:rsidRPr="00384C61">
              <w:rPr>
                <w:i/>
                <w:iCs/>
                <w:sz w:val="22"/>
                <w:szCs w:val="22"/>
                <w:lang w:eastAsia="ar-SA"/>
              </w:rPr>
              <w:t>gepasste Kost als Th</w:t>
            </w:r>
            <w:r w:rsidRPr="00384C61">
              <w:rPr>
                <w:i/>
                <w:iCs/>
                <w:sz w:val="22"/>
                <w:szCs w:val="22"/>
                <w:lang w:eastAsia="ar-SA"/>
              </w:rPr>
              <w:t>e</w:t>
            </w:r>
            <w:r w:rsidRPr="00384C61">
              <w:rPr>
                <w:i/>
                <w:iCs/>
                <w:sz w:val="22"/>
                <w:szCs w:val="22"/>
                <w:lang w:eastAsia="ar-SA"/>
              </w:rPr>
              <w:t>rapie aus?</w:t>
            </w:r>
          </w:p>
          <w:p w14:paraId="11428BD3" w14:textId="77777777" w:rsidR="00C37623" w:rsidRPr="00384C61" w:rsidRDefault="00C37623" w:rsidP="00384C61">
            <w:pPr>
              <w:jc w:val="left"/>
              <w:rPr>
                <w:lang w:eastAsia="ar-SA"/>
              </w:rPr>
            </w:pPr>
          </w:p>
          <w:p w14:paraId="40FAC5BD" w14:textId="77777777" w:rsidR="00C37623" w:rsidRPr="00384C61" w:rsidRDefault="00C37623" w:rsidP="00384C61">
            <w:pPr>
              <w:numPr>
                <w:ilvl w:val="0"/>
                <w:numId w:val="14"/>
              </w:numPr>
              <w:tabs>
                <w:tab w:val="clear" w:pos="360"/>
                <w:tab w:val="num" w:pos="284"/>
              </w:tabs>
              <w:jc w:val="left"/>
              <w:rPr>
                <w:i/>
                <w:iCs/>
                <w:lang w:eastAsia="ar-SA"/>
              </w:rPr>
            </w:pPr>
            <w:r w:rsidRPr="00384C61">
              <w:rPr>
                <w:sz w:val="22"/>
                <w:szCs w:val="22"/>
                <w:lang w:eastAsia="ar-SA"/>
              </w:rPr>
              <w:t>Therapie von Di</w:t>
            </w:r>
            <w:r w:rsidRPr="00384C61">
              <w:rPr>
                <w:sz w:val="22"/>
                <w:szCs w:val="22"/>
                <w:lang w:eastAsia="ar-SA"/>
              </w:rPr>
              <w:t>a</w:t>
            </w:r>
            <w:r w:rsidRPr="00384C61">
              <w:rPr>
                <w:sz w:val="22"/>
                <w:szCs w:val="22"/>
                <w:lang w:eastAsia="ar-SA"/>
              </w:rPr>
              <w:t>betes mellitus</w:t>
            </w:r>
          </w:p>
        </w:tc>
        <w:tc>
          <w:tcPr>
            <w:tcW w:w="1595" w:type="pct"/>
            <w:tcBorders>
              <w:top w:val="single" w:sz="4" w:space="0" w:color="auto"/>
              <w:left w:val="single" w:sz="4" w:space="0" w:color="auto"/>
              <w:bottom w:val="single" w:sz="4" w:space="0" w:color="auto"/>
              <w:right w:val="single" w:sz="4" w:space="0" w:color="auto"/>
            </w:tcBorders>
          </w:tcPr>
          <w:p w14:paraId="6F80C451" w14:textId="77777777" w:rsidR="00C37623" w:rsidRPr="00384C61" w:rsidRDefault="00C37623" w:rsidP="00384C61">
            <w:pPr>
              <w:numPr>
                <w:ilvl w:val="0"/>
                <w:numId w:val="11"/>
              </w:numPr>
              <w:tabs>
                <w:tab w:val="clear" w:pos="720"/>
                <w:tab w:val="num" w:pos="345"/>
              </w:tabs>
              <w:ind w:left="345" w:hanging="283"/>
              <w:jc w:val="left"/>
            </w:pPr>
            <w:r w:rsidRPr="00384C61">
              <w:rPr>
                <w:sz w:val="22"/>
                <w:szCs w:val="22"/>
              </w:rPr>
              <w:t>diskutieren Therapiemaßnahmen im Hi</w:t>
            </w:r>
            <w:r w:rsidRPr="00384C61">
              <w:rPr>
                <w:sz w:val="22"/>
                <w:szCs w:val="22"/>
              </w:rPr>
              <w:t>n</w:t>
            </w:r>
            <w:r w:rsidRPr="00384C61">
              <w:rPr>
                <w:sz w:val="22"/>
                <w:szCs w:val="22"/>
              </w:rPr>
              <w:t xml:space="preserve">blick auf ihre Eignung zur Behandlung </w:t>
            </w:r>
            <w:proofErr w:type="spellStart"/>
            <w:r w:rsidRPr="00384C61">
              <w:rPr>
                <w:sz w:val="22"/>
                <w:szCs w:val="22"/>
              </w:rPr>
              <w:t>e</w:t>
            </w:r>
            <w:r w:rsidRPr="00384C61">
              <w:rPr>
                <w:sz w:val="22"/>
                <w:szCs w:val="22"/>
              </w:rPr>
              <w:t>r</w:t>
            </w:r>
            <w:r w:rsidRPr="00384C61">
              <w:rPr>
                <w:sz w:val="22"/>
                <w:szCs w:val="22"/>
              </w:rPr>
              <w:t>nährungsmitbedingter</w:t>
            </w:r>
            <w:proofErr w:type="spellEnd"/>
            <w:r w:rsidRPr="00384C61">
              <w:rPr>
                <w:sz w:val="22"/>
                <w:szCs w:val="22"/>
              </w:rPr>
              <w:t xml:space="preserve"> Erkrankungen (K4)</w:t>
            </w:r>
          </w:p>
          <w:p w14:paraId="39F83D67" w14:textId="77777777" w:rsidR="00C37623" w:rsidRPr="00C90C4E" w:rsidRDefault="00C37623" w:rsidP="00384C61">
            <w:pPr>
              <w:numPr>
                <w:ilvl w:val="0"/>
                <w:numId w:val="11"/>
              </w:numPr>
              <w:tabs>
                <w:tab w:val="clear" w:pos="720"/>
                <w:tab w:val="num" w:pos="345"/>
              </w:tabs>
              <w:ind w:left="345" w:hanging="283"/>
              <w:jc w:val="left"/>
            </w:pPr>
            <w:r w:rsidRPr="00384C61">
              <w:rPr>
                <w:sz w:val="22"/>
                <w:szCs w:val="22"/>
              </w:rPr>
              <w:t xml:space="preserve">bewerten </w:t>
            </w:r>
            <w:proofErr w:type="spellStart"/>
            <w:r w:rsidRPr="00384C61">
              <w:rPr>
                <w:sz w:val="22"/>
                <w:szCs w:val="22"/>
              </w:rPr>
              <w:t>kriterienorientiert</w:t>
            </w:r>
            <w:proofErr w:type="spellEnd"/>
            <w:r w:rsidRPr="00384C61">
              <w:rPr>
                <w:sz w:val="22"/>
                <w:szCs w:val="22"/>
              </w:rPr>
              <w:t xml:space="preserve"> die Notwe</w:t>
            </w:r>
            <w:r w:rsidRPr="00384C61">
              <w:rPr>
                <w:sz w:val="22"/>
                <w:szCs w:val="22"/>
              </w:rPr>
              <w:t>n</w:t>
            </w:r>
            <w:r w:rsidRPr="00384C61">
              <w:rPr>
                <w:sz w:val="22"/>
                <w:szCs w:val="22"/>
              </w:rPr>
              <w:t>digkeit von diätetischen Lebensmitteln (B1)</w:t>
            </w:r>
          </w:p>
          <w:p w14:paraId="03587A81" w14:textId="77777777" w:rsidR="00C37623" w:rsidRPr="00F63D39" w:rsidRDefault="00C37623" w:rsidP="00C90C4E">
            <w:pPr>
              <w:numPr>
                <w:ilvl w:val="0"/>
                <w:numId w:val="11"/>
              </w:numPr>
              <w:tabs>
                <w:tab w:val="clear" w:pos="720"/>
                <w:tab w:val="num" w:pos="345"/>
              </w:tabs>
              <w:ind w:left="345" w:hanging="283"/>
              <w:jc w:val="left"/>
              <w:rPr>
                <w:color w:val="FF0000"/>
              </w:rPr>
            </w:pPr>
            <w:r w:rsidRPr="00DE2D8A">
              <w:rPr>
                <w:color w:val="FF0000"/>
                <w:sz w:val="22"/>
                <w:szCs w:val="22"/>
              </w:rPr>
              <w:t xml:space="preserve">erläutern an einem Beispiel den Prozess </w:t>
            </w:r>
            <w:r w:rsidRPr="00DE2D8A">
              <w:rPr>
                <w:color w:val="FF0000"/>
                <w:sz w:val="22"/>
                <w:szCs w:val="22"/>
              </w:rPr>
              <w:lastRenderedPageBreak/>
              <w:t>bis zur Zulassung eines neuartigen L</w:t>
            </w:r>
            <w:r w:rsidRPr="00DE2D8A">
              <w:rPr>
                <w:color w:val="FF0000"/>
                <w:sz w:val="22"/>
                <w:szCs w:val="22"/>
              </w:rPr>
              <w:t>e</w:t>
            </w:r>
            <w:r w:rsidRPr="00DE2D8A">
              <w:rPr>
                <w:color w:val="FF0000"/>
                <w:sz w:val="22"/>
                <w:szCs w:val="22"/>
              </w:rPr>
              <w:t>bensmittels auf dem europäischen Markt im Spannungsfeld wirtschaftlicher Int</w:t>
            </w:r>
            <w:r w:rsidRPr="00DE2D8A">
              <w:rPr>
                <w:color w:val="FF0000"/>
                <w:sz w:val="22"/>
                <w:szCs w:val="22"/>
              </w:rPr>
              <w:t>e</w:t>
            </w:r>
            <w:r w:rsidRPr="00DE2D8A">
              <w:rPr>
                <w:color w:val="FF0000"/>
                <w:sz w:val="22"/>
                <w:szCs w:val="22"/>
              </w:rPr>
              <w:t>ressen, Verbraucherschutz und Verbe</w:t>
            </w:r>
            <w:r w:rsidRPr="00DE2D8A">
              <w:rPr>
                <w:color w:val="FF0000"/>
                <w:sz w:val="22"/>
                <w:szCs w:val="22"/>
              </w:rPr>
              <w:t>s</w:t>
            </w:r>
            <w:r w:rsidRPr="00DE2D8A">
              <w:rPr>
                <w:color w:val="FF0000"/>
                <w:sz w:val="22"/>
                <w:szCs w:val="22"/>
              </w:rPr>
              <w:t>serung der Ernährungssituation. (E6, E7)</w:t>
            </w:r>
          </w:p>
        </w:tc>
        <w:tc>
          <w:tcPr>
            <w:tcW w:w="1187" w:type="pct"/>
            <w:tcBorders>
              <w:top w:val="single" w:sz="4" w:space="0" w:color="auto"/>
              <w:left w:val="single" w:sz="4" w:space="0" w:color="auto"/>
              <w:bottom w:val="single" w:sz="4" w:space="0" w:color="auto"/>
              <w:right w:val="single" w:sz="4" w:space="0" w:color="auto"/>
            </w:tcBorders>
          </w:tcPr>
          <w:p w14:paraId="7460516B" w14:textId="77777777" w:rsidR="00C37623" w:rsidRPr="00384C61" w:rsidRDefault="00C37623" w:rsidP="00384C61">
            <w:pPr>
              <w:jc w:val="left"/>
              <w:rPr>
                <w:lang w:eastAsia="ar-SA"/>
              </w:rPr>
            </w:pPr>
            <w:r w:rsidRPr="00384C61">
              <w:rPr>
                <w:b/>
                <w:bCs/>
                <w:sz w:val="22"/>
                <w:szCs w:val="22"/>
                <w:lang w:eastAsia="ar-SA"/>
              </w:rPr>
              <w:lastRenderedPageBreak/>
              <w:t>Arbeitsblatt</w:t>
            </w:r>
            <w:r w:rsidRPr="00384C61">
              <w:rPr>
                <w:sz w:val="22"/>
                <w:szCs w:val="22"/>
                <w:lang w:eastAsia="ar-SA"/>
              </w:rPr>
              <w:t xml:space="preserve"> mit Sachtext und Grafiken (Verlauf versch. Insuli</w:t>
            </w:r>
            <w:r w:rsidRPr="00384C61">
              <w:rPr>
                <w:sz w:val="22"/>
                <w:szCs w:val="22"/>
                <w:lang w:eastAsia="ar-SA"/>
              </w:rPr>
              <w:t>n</w:t>
            </w:r>
            <w:r w:rsidRPr="00384C61">
              <w:rPr>
                <w:sz w:val="22"/>
                <w:szCs w:val="22"/>
                <w:lang w:eastAsia="ar-SA"/>
              </w:rPr>
              <w:t>therapien)</w:t>
            </w:r>
          </w:p>
          <w:p w14:paraId="2E207CAB" w14:textId="77777777" w:rsidR="00C37623" w:rsidRPr="00384C61" w:rsidRDefault="00C37623" w:rsidP="00384C61">
            <w:pPr>
              <w:jc w:val="left"/>
              <w:rPr>
                <w:lang w:eastAsia="ar-SA"/>
              </w:rPr>
            </w:pPr>
            <w:r w:rsidRPr="00384C61">
              <w:rPr>
                <w:sz w:val="22"/>
                <w:szCs w:val="22"/>
                <w:lang w:eastAsia="ar-SA"/>
              </w:rPr>
              <w:t>Analyse spezieller diätetischer Lebensmittel mit Hilfe eines Kr</w:t>
            </w:r>
            <w:r w:rsidRPr="00384C61">
              <w:rPr>
                <w:sz w:val="22"/>
                <w:szCs w:val="22"/>
                <w:lang w:eastAsia="ar-SA"/>
              </w:rPr>
              <w:t>i</w:t>
            </w:r>
            <w:r w:rsidRPr="00384C61">
              <w:rPr>
                <w:sz w:val="22"/>
                <w:szCs w:val="22"/>
                <w:lang w:eastAsia="ar-SA"/>
              </w:rPr>
              <w:t>terienkataloges</w:t>
            </w:r>
          </w:p>
          <w:p w14:paraId="2F5B7D45" w14:textId="77777777" w:rsidR="00C37623" w:rsidRPr="00384C61" w:rsidRDefault="00C37623" w:rsidP="00384C61">
            <w:pPr>
              <w:jc w:val="left"/>
              <w:rPr>
                <w:lang w:eastAsia="ar-SA"/>
              </w:rPr>
            </w:pPr>
          </w:p>
          <w:p w14:paraId="63E18F0A" w14:textId="77777777" w:rsidR="00C37623" w:rsidRPr="00384C61" w:rsidRDefault="00C37623" w:rsidP="00384C61">
            <w:pPr>
              <w:jc w:val="left"/>
              <w:rPr>
                <w:lang w:eastAsia="ar-SA"/>
              </w:rPr>
            </w:pPr>
          </w:p>
        </w:tc>
        <w:tc>
          <w:tcPr>
            <w:tcW w:w="1366" w:type="pct"/>
            <w:tcBorders>
              <w:top w:val="single" w:sz="4" w:space="0" w:color="auto"/>
              <w:left w:val="single" w:sz="4" w:space="0" w:color="auto"/>
              <w:bottom w:val="single" w:sz="4" w:space="0" w:color="auto"/>
            </w:tcBorders>
          </w:tcPr>
          <w:p w14:paraId="5F395DB4" w14:textId="77777777" w:rsidR="00C37623" w:rsidRPr="00384C61" w:rsidRDefault="00C37623" w:rsidP="00384C61">
            <w:pPr>
              <w:jc w:val="left"/>
              <w:rPr>
                <w:lang w:eastAsia="ar-SA"/>
              </w:rPr>
            </w:pPr>
            <w:r w:rsidRPr="00384C61">
              <w:rPr>
                <w:sz w:val="22"/>
                <w:szCs w:val="22"/>
                <w:lang w:eastAsia="ar-SA"/>
              </w:rPr>
              <w:lastRenderedPageBreak/>
              <w:t>Insulintherapie</w:t>
            </w:r>
          </w:p>
          <w:p w14:paraId="36CCB1E3" w14:textId="77777777" w:rsidR="00C37623" w:rsidRPr="00384C61" w:rsidRDefault="00C37623" w:rsidP="00384C61">
            <w:pPr>
              <w:jc w:val="left"/>
              <w:rPr>
                <w:lang w:eastAsia="ar-SA"/>
              </w:rPr>
            </w:pPr>
          </w:p>
          <w:p w14:paraId="65D10FBA" w14:textId="77777777" w:rsidR="00C37623" w:rsidRPr="00384C61" w:rsidRDefault="00C37623" w:rsidP="00384C61">
            <w:pPr>
              <w:jc w:val="left"/>
              <w:rPr>
                <w:lang w:eastAsia="ar-SA"/>
              </w:rPr>
            </w:pPr>
            <w:r w:rsidRPr="00384C61">
              <w:rPr>
                <w:sz w:val="22"/>
                <w:szCs w:val="22"/>
                <w:lang w:eastAsia="ar-SA"/>
              </w:rPr>
              <w:t>Kostplananalyse</w:t>
            </w:r>
          </w:p>
          <w:p w14:paraId="2055509A" w14:textId="77777777" w:rsidR="00C37623" w:rsidRPr="00384C61" w:rsidRDefault="00C37623" w:rsidP="00384C61">
            <w:pPr>
              <w:jc w:val="left"/>
              <w:rPr>
                <w:lang w:eastAsia="ar-SA"/>
              </w:rPr>
            </w:pPr>
          </w:p>
          <w:p w14:paraId="0401EB5B" w14:textId="77777777" w:rsidR="00C37623" w:rsidRDefault="00C37623" w:rsidP="00384C61">
            <w:pPr>
              <w:jc w:val="left"/>
              <w:rPr>
                <w:lang w:eastAsia="ar-SA"/>
              </w:rPr>
            </w:pPr>
            <w:r w:rsidRPr="00384C61">
              <w:rPr>
                <w:sz w:val="22"/>
                <w:szCs w:val="22"/>
                <w:lang w:eastAsia="ar-SA"/>
              </w:rPr>
              <w:t xml:space="preserve">Untersuchung LOGI / </w:t>
            </w:r>
            <w:proofErr w:type="spellStart"/>
            <w:r w:rsidRPr="00384C61">
              <w:rPr>
                <w:sz w:val="22"/>
                <w:szCs w:val="22"/>
                <w:lang w:eastAsia="ar-SA"/>
              </w:rPr>
              <w:t>glykämischer</w:t>
            </w:r>
            <w:proofErr w:type="spellEnd"/>
            <w:r w:rsidRPr="00384C61">
              <w:rPr>
                <w:sz w:val="22"/>
                <w:szCs w:val="22"/>
                <w:lang w:eastAsia="ar-SA"/>
              </w:rPr>
              <w:t xml:space="preserve"> Index / Low-</w:t>
            </w:r>
            <w:proofErr w:type="spellStart"/>
            <w:r w:rsidRPr="00384C61">
              <w:rPr>
                <w:sz w:val="22"/>
                <w:szCs w:val="22"/>
                <w:lang w:eastAsia="ar-SA"/>
              </w:rPr>
              <w:t>Carb</w:t>
            </w:r>
            <w:proofErr w:type="spellEnd"/>
            <w:r w:rsidRPr="00384C61">
              <w:rPr>
                <w:sz w:val="22"/>
                <w:szCs w:val="22"/>
                <w:lang w:eastAsia="ar-SA"/>
              </w:rPr>
              <w:t>-Diäten (Rückbezug zu UV I)</w:t>
            </w:r>
          </w:p>
          <w:p w14:paraId="58AEB981" w14:textId="77777777" w:rsidR="00C37623" w:rsidRPr="00F63D39" w:rsidRDefault="00C37623" w:rsidP="00F63D39">
            <w:pPr>
              <w:jc w:val="left"/>
              <w:rPr>
                <w:color w:val="FF0000"/>
                <w:lang w:eastAsia="ar-SA"/>
              </w:rPr>
            </w:pPr>
            <w:proofErr w:type="spellStart"/>
            <w:r w:rsidRPr="00F63D39">
              <w:rPr>
                <w:color w:val="FF0000"/>
                <w:sz w:val="22"/>
                <w:szCs w:val="22"/>
                <w:lang w:eastAsia="ar-SA"/>
              </w:rPr>
              <w:lastRenderedPageBreak/>
              <w:t>Stevia</w:t>
            </w:r>
            <w:proofErr w:type="spellEnd"/>
            <w:r w:rsidRPr="00F63D39">
              <w:rPr>
                <w:color w:val="FF0000"/>
                <w:sz w:val="22"/>
                <w:szCs w:val="22"/>
                <w:lang w:eastAsia="ar-SA"/>
              </w:rPr>
              <w:t xml:space="preserve"> – ein</w:t>
            </w:r>
            <w:r>
              <w:rPr>
                <w:color w:val="FF0000"/>
                <w:sz w:val="22"/>
                <w:szCs w:val="22"/>
                <w:lang w:eastAsia="ar-SA"/>
              </w:rPr>
              <w:t>e</w:t>
            </w:r>
            <w:r w:rsidRPr="00F63D39">
              <w:rPr>
                <w:color w:val="FF0000"/>
                <w:sz w:val="22"/>
                <w:szCs w:val="22"/>
                <w:lang w:eastAsia="ar-SA"/>
              </w:rPr>
              <w:t xml:space="preserve"> </w:t>
            </w:r>
            <w:r>
              <w:rPr>
                <w:color w:val="FF0000"/>
                <w:sz w:val="22"/>
                <w:szCs w:val="22"/>
                <w:lang w:eastAsia="ar-SA"/>
              </w:rPr>
              <w:t>sinnvolle</w:t>
            </w:r>
            <w:r w:rsidRPr="00F63D39">
              <w:rPr>
                <w:color w:val="FF0000"/>
                <w:sz w:val="22"/>
                <w:szCs w:val="22"/>
                <w:lang w:eastAsia="ar-SA"/>
              </w:rPr>
              <w:t xml:space="preserve"> </w:t>
            </w:r>
            <w:r>
              <w:rPr>
                <w:color w:val="FF0000"/>
                <w:sz w:val="22"/>
                <w:szCs w:val="22"/>
                <w:lang w:eastAsia="ar-SA"/>
              </w:rPr>
              <w:t>Alternative zum</w:t>
            </w:r>
            <w:r w:rsidRPr="00F63D39">
              <w:rPr>
                <w:color w:val="FF0000"/>
                <w:sz w:val="22"/>
                <w:szCs w:val="22"/>
                <w:lang w:eastAsia="ar-SA"/>
              </w:rPr>
              <w:t xml:space="preserve"> Zucker?</w:t>
            </w:r>
          </w:p>
        </w:tc>
      </w:tr>
      <w:tr w:rsidR="00C37623" w:rsidRPr="004D2A8D" w14:paraId="6FFEB2C3" w14:textId="77777777">
        <w:trPr>
          <w:trHeight w:val="567"/>
        </w:trPr>
        <w:tc>
          <w:tcPr>
            <w:tcW w:w="852" w:type="pct"/>
            <w:tcBorders>
              <w:top w:val="single" w:sz="4" w:space="0" w:color="auto"/>
              <w:bottom w:val="single" w:sz="4" w:space="0" w:color="auto"/>
              <w:right w:val="single" w:sz="4" w:space="0" w:color="auto"/>
            </w:tcBorders>
          </w:tcPr>
          <w:p w14:paraId="65D226A5" w14:textId="77777777" w:rsidR="00C37623" w:rsidRPr="009B004E" w:rsidRDefault="00C37623" w:rsidP="009B004E">
            <w:pPr>
              <w:jc w:val="left"/>
              <w:rPr>
                <w:i/>
                <w:iCs/>
                <w:lang w:eastAsia="ar-SA"/>
              </w:rPr>
            </w:pPr>
            <w:r w:rsidRPr="009B004E">
              <w:rPr>
                <w:i/>
                <w:iCs/>
                <w:sz w:val="22"/>
                <w:szCs w:val="22"/>
                <w:lang w:eastAsia="ar-SA"/>
              </w:rPr>
              <w:lastRenderedPageBreak/>
              <w:t>Was hat Cholesterin mit Fett zu tun?</w:t>
            </w:r>
          </w:p>
          <w:p w14:paraId="4A216A06" w14:textId="77777777" w:rsidR="00C37623" w:rsidRPr="009B004E" w:rsidRDefault="00C37623" w:rsidP="009B004E">
            <w:pPr>
              <w:numPr>
                <w:ilvl w:val="0"/>
                <w:numId w:val="14"/>
              </w:numPr>
              <w:tabs>
                <w:tab w:val="clear" w:pos="360"/>
                <w:tab w:val="num" w:pos="284"/>
              </w:tabs>
              <w:jc w:val="left"/>
              <w:rPr>
                <w:lang w:eastAsia="ar-SA"/>
              </w:rPr>
            </w:pPr>
            <w:r>
              <w:rPr>
                <w:sz w:val="22"/>
                <w:szCs w:val="22"/>
                <w:lang w:eastAsia="ar-SA"/>
              </w:rPr>
              <w:t>Aufgaben und Stoffwechsel von Cholesterin</w:t>
            </w:r>
            <w:r w:rsidRPr="009B004E">
              <w:rPr>
                <w:sz w:val="22"/>
                <w:szCs w:val="22"/>
                <w:lang w:eastAsia="ar-SA"/>
              </w:rPr>
              <w:t xml:space="preserve"> </w:t>
            </w:r>
          </w:p>
          <w:p w14:paraId="7EED3919" w14:textId="77777777" w:rsidR="00C37623" w:rsidRPr="009B004E" w:rsidRDefault="00C37623" w:rsidP="009B004E">
            <w:pPr>
              <w:numPr>
                <w:ilvl w:val="0"/>
                <w:numId w:val="14"/>
              </w:numPr>
              <w:tabs>
                <w:tab w:val="clear" w:pos="360"/>
                <w:tab w:val="num" w:pos="284"/>
              </w:tabs>
              <w:jc w:val="left"/>
              <w:rPr>
                <w:lang w:eastAsia="ar-SA"/>
              </w:rPr>
            </w:pPr>
            <w:r w:rsidRPr="009B004E">
              <w:rPr>
                <w:sz w:val="22"/>
                <w:szCs w:val="22"/>
                <w:lang w:eastAsia="ar-SA"/>
              </w:rPr>
              <w:t>Stoffwechsel</w:t>
            </w:r>
            <w:r>
              <w:rPr>
                <w:sz w:val="22"/>
                <w:szCs w:val="22"/>
                <w:lang w:eastAsia="ar-SA"/>
              </w:rPr>
              <w:t xml:space="preserve"> der </w:t>
            </w:r>
            <w:proofErr w:type="spellStart"/>
            <w:r>
              <w:rPr>
                <w:sz w:val="22"/>
                <w:szCs w:val="22"/>
                <w:lang w:eastAsia="ar-SA"/>
              </w:rPr>
              <w:t>Lipoproteine</w:t>
            </w:r>
            <w:proofErr w:type="spellEnd"/>
          </w:p>
        </w:tc>
        <w:tc>
          <w:tcPr>
            <w:tcW w:w="1595" w:type="pct"/>
            <w:tcBorders>
              <w:top w:val="single" w:sz="4" w:space="0" w:color="auto"/>
              <w:left w:val="single" w:sz="4" w:space="0" w:color="auto"/>
              <w:bottom w:val="single" w:sz="4" w:space="0" w:color="auto"/>
              <w:right w:val="single" w:sz="4" w:space="0" w:color="auto"/>
            </w:tcBorders>
          </w:tcPr>
          <w:p w14:paraId="6DB47AE0" w14:textId="77777777" w:rsidR="00C37623" w:rsidRPr="009B004E" w:rsidRDefault="00C37623" w:rsidP="009B004E">
            <w:pPr>
              <w:numPr>
                <w:ilvl w:val="0"/>
                <w:numId w:val="11"/>
              </w:numPr>
              <w:tabs>
                <w:tab w:val="clear" w:pos="720"/>
                <w:tab w:val="num" w:pos="345"/>
              </w:tabs>
              <w:ind w:left="345" w:hanging="283"/>
              <w:jc w:val="left"/>
            </w:pPr>
            <w:r w:rsidRPr="009B004E">
              <w:rPr>
                <w:sz w:val="22"/>
                <w:szCs w:val="22"/>
              </w:rPr>
              <w:t xml:space="preserve">systematisieren </w:t>
            </w:r>
            <w:proofErr w:type="spellStart"/>
            <w:r w:rsidRPr="009B004E">
              <w:rPr>
                <w:sz w:val="22"/>
                <w:szCs w:val="22"/>
              </w:rPr>
              <w:t>Lipoproteine</w:t>
            </w:r>
            <w:proofErr w:type="spellEnd"/>
            <w:r w:rsidRPr="009B004E">
              <w:rPr>
                <w:sz w:val="22"/>
                <w:szCs w:val="22"/>
              </w:rPr>
              <w:t xml:space="preserve"> nach Z</w:t>
            </w:r>
            <w:r w:rsidRPr="009B004E">
              <w:rPr>
                <w:sz w:val="22"/>
                <w:szCs w:val="22"/>
              </w:rPr>
              <w:t>u</w:t>
            </w:r>
            <w:r w:rsidRPr="009B004E">
              <w:rPr>
                <w:sz w:val="22"/>
                <w:szCs w:val="22"/>
              </w:rPr>
              <w:t>sammensetzung und Funktion im menschlichen Organismus (UF3)</w:t>
            </w:r>
          </w:p>
          <w:p w14:paraId="3FDADAE3" w14:textId="77777777" w:rsidR="00C37623" w:rsidRPr="009B004E" w:rsidRDefault="00C37623" w:rsidP="009B004E">
            <w:pPr>
              <w:numPr>
                <w:ilvl w:val="0"/>
                <w:numId w:val="11"/>
              </w:numPr>
              <w:tabs>
                <w:tab w:val="clear" w:pos="720"/>
                <w:tab w:val="num" w:pos="345"/>
              </w:tabs>
              <w:ind w:left="345" w:hanging="283"/>
              <w:jc w:val="left"/>
            </w:pPr>
            <w:r w:rsidRPr="009B004E">
              <w:rPr>
                <w:sz w:val="22"/>
                <w:szCs w:val="22"/>
              </w:rPr>
              <w:t>erläutern die Fettsynthese bei positiver Energiebilanz (UF1)</w:t>
            </w:r>
          </w:p>
        </w:tc>
        <w:tc>
          <w:tcPr>
            <w:tcW w:w="1187" w:type="pct"/>
            <w:tcBorders>
              <w:top w:val="single" w:sz="4" w:space="0" w:color="auto"/>
              <w:left w:val="single" w:sz="4" w:space="0" w:color="auto"/>
              <w:bottom w:val="single" w:sz="4" w:space="0" w:color="auto"/>
              <w:right w:val="single" w:sz="4" w:space="0" w:color="auto"/>
            </w:tcBorders>
          </w:tcPr>
          <w:p w14:paraId="4A0C0584" w14:textId="77777777" w:rsidR="00C37623" w:rsidRPr="009B004E" w:rsidRDefault="00C37623" w:rsidP="009B004E">
            <w:pPr>
              <w:jc w:val="left"/>
              <w:rPr>
                <w:b/>
                <w:bCs/>
                <w:lang w:eastAsia="ar-SA"/>
              </w:rPr>
            </w:pPr>
            <w:r w:rsidRPr="009B004E">
              <w:rPr>
                <w:sz w:val="22"/>
                <w:szCs w:val="22"/>
              </w:rPr>
              <w:t xml:space="preserve">Arbeitsblätter </w:t>
            </w:r>
            <w:r w:rsidRPr="009B004E">
              <w:rPr>
                <w:sz w:val="22"/>
                <w:szCs w:val="22"/>
                <w:lang w:eastAsia="ar-SA"/>
              </w:rPr>
              <w:t>mit Texten, Gr</w:t>
            </w:r>
            <w:r w:rsidRPr="009B004E">
              <w:rPr>
                <w:sz w:val="22"/>
                <w:szCs w:val="22"/>
                <w:lang w:eastAsia="ar-SA"/>
              </w:rPr>
              <w:t>a</w:t>
            </w:r>
            <w:r w:rsidRPr="009B004E">
              <w:rPr>
                <w:sz w:val="22"/>
                <w:szCs w:val="22"/>
                <w:lang w:eastAsia="ar-SA"/>
              </w:rPr>
              <w:t>phiken und Schemata</w:t>
            </w:r>
          </w:p>
        </w:tc>
        <w:tc>
          <w:tcPr>
            <w:tcW w:w="1366" w:type="pct"/>
            <w:tcBorders>
              <w:top w:val="single" w:sz="4" w:space="0" w:color="auto"/>
              <w:left w:val="single" w:sz="4" w:space="0" w:color="auto"/>
              <w:bottom w:val="single" w:sz="4" w:space="0" w:color="auto"/>
            </w:tcBorders>
          </w:tcPr>
          <w:p w14:paraId="4A3C64A1" w14:textId="77777777" w:rsidR="00C37623" w:rsidRPr="009B004E" w:rsidRDefault="00C37623" w:rsidP="009B004E">
            <w:pPr>
              <w:jc w:val="left"/>
            </w:pPr>
            <w:r w:rsidRPr="009B004E">
              <w:rPr>
                <w:sz w:val="22"/>
                <w:szCs w:val="22"/>
              </w:rPr>
              <w:t xml:space="preserve">Aufbau </w:t>
            </w:r>
            <w:proofErr w:type="spellStart"/>
            <w:r w:rsidRPr="009B004E">
              <w:rPr>
                <w:sz w:val="22"/>
                <w:szCs w:val="22"/>
              </w:rPr>
              <w:t>Lipoproteine</w:t>
            </w:r>
            <w:proofErr w:type="spellEnd"/>
          </w:p>
          <w:p w14:paraId="09ED5FDD" w14:textId="77777777" w:rsidR="00C37623" w:rsidRPr="009B004E" w:rsidRDefault="00C37623" w:rsidP="009B004E">
            <w:pPr>
              <w:jc w:val="left"/>
            </w:pPr>
            <w:r w:rsidRPr="009B004E">
              <w:rPr>
                <w:sz w:val="22"/>
                <w:szCs w:val="22"/>
              </w:rPr>
              <w:t>Fettstoffwechsel</w:t>
            </w:r>
          </w:p>
          <w:p w14:paraId="72835FEC" w14:textId="77777777" w:rsidR="00C37623" w:rsidRPr="00020D72" w:rsidRDefault="00C37623" w:rsidP="009B004E">
            <w:pPr>
              <w:jc w:val="left"/>
              <w:rPr>
                <w:color w:val="FF0000"/>
              </w:rPr>
            </w:pPr>
            <w:r w:rsidRPr="00020D72">
              <w:rPr>
                <w:color w:val="FF0000"/>
                <w:sz w:val="22"/>
                <w:szCs w:val="22"/>
              </w:rPr>
              <w:t>Cholesterinstoffwechsel</w:t>
            </w:r>
          </w:p>
          <w:p w14:paraId="3503DB3E" w14:textId="77777777" w:rsidR="00C37623" w:rsidRPr="009B004E" w:rsidRDefault="00C37623" w:rsidP="009B004E">
            <w:pPr>
              <w:jc w:val="left"/>
              <w:rPr>
                <w:lang w:eastAsia="ar-SA"/>
              </w:rPr>
            </w:pPr>
          </w:p>
        </w:tc>
      </w:tr>
      <w:tr w:rsidR="00C37623" w:rsidRPr="004D2A8D" w14:paraId="4A5D627E" w14:textId="77777777">
        <w:trPr>
          <w:trHeight w:val="567"/>
        </w:trPr>
        <w:tc>
          <w:tcPr>
            <w:tcW w:w="852" w:type="pct"/>
            <w:tcBorders>
              <w:top w:val="single" w:sz="4" w:space="0" w:color="auto"/>
              <w:bottom w:val="single" w:sz="4" w:space="0" w:color="auto"/>
              <w:right w:val="single" w:sz="4" w:space="0" w:color="auto"/>
            </w:tcBorders>
          </w:tcPr>
          <w:p w14:paraId="191CC97F" w14:textId="77777777" w:rsidR="00C37623" w:rsidRPr="009B004E" w:rsidRDefault="00C37623" w:rsidP="009B004E">
            <w:pPr>
              <w:jc w:val="left"/>
              <w:rPr>
                <w:i/>
                <w:iCs/>
                <w:lang w:eastAsia="ar-SA"/>
              </w:rPr>
            </w:pPr>
            <w:r w:rsidRPr="009B004E">
              <w:rPr>
                <w:i/>
                <w:iCs/>
                <w:sz w:val="22"/>
                <w:szCs w:val="22"/>
                <w:lang w:eastAsia="ar-SA"/>
              </w:rPr>
              <w:t xml:space="preserve">Herzinfarkt und Schlaganfall – Folgen von zu viel Fett? </w:t>
            </w:r>
          </w:p>
          <w:p w14:paraId="006ABAEC" w14:textId="77777777" w:rsidR="00C37623" w:rsidRDefault="00C37623" w:rsidP="009B004E">
            <w:pPr>
              <w:numPr>
                <w:ilvl w:val="0"/>
                <w:numId w:val="14"/>
              </w:numPr>
              <w:tabs>
                <w:tab w:val="clear" w:pos="360"/>
                <w:tab w:val="num" w:pos="284"/>
              </w:tabs>
              <w:jc w:val="left"/>
              <w:rPr>
                <w:lang w:eastAsia="ar-SA"/>
              </w:rPr>
            </w:pPr>
            <w:r w:rsidRPr="009B004E">
              <w:rPr>
                <w:sz w:val="22"/>
                <w:szCs w:val="22"/>
                <w:lang w:eastAsia="ar-SA"/>
              </w:rPr>
              <w:t>Ätiologie, Sympt</w:t>
            </w:r>
            <w:r w:rsidRPr="009B004E">
              <w:rPr>
                <w:sz w:val="22"/>
                <w:szCs w:val="22"/>
                <w:lang w:eastAsia="ar-SA"/>
              </w:rPr>
              <w:t>o</w:t>
            </w:r>
            <w:r w:rsidRPr="009B004E">
              <w:rPr>
                <w:sz w:val="22"/>
                <w:szCs w:val="22"/>
                <w:lang w:eastAsia="ar-SA"/>
              </w:rPr>
              <w:t>me und Folgen von Fettstoffwechsel-störungen</w:t>
            </w:r>
          </w:p>
          <w:p w14:paraId="1991A28A" w14:textId="77777777" w:rsidR="00C37623" w:rsidRPr="009B004E" w:rsidRDefault="00C37623" w:rsidP="009B004E">
            <w:pPr>
              <w:numPr>
                <w:ilvl w:val="0"/>
                <w:numId w:val="14"/>
              </w:numPr>
              <w:tabs>
                <w:tab w:val="clear" w:pos="360"/>
                <w:tab w:val="num" w:pos="284"/>
              </w:tabs>
              <w:jc w:val="left"/>
              <w:rPr>
                <w:lang w:eastAsia="ar-SA"/>
              </w:rPr>
            </w:pPr>
            <w:r>
              <w:rPr>
                <w:sz w:val="22"/>
                <w:szCs w:val="22"/>
                <w:lang w:eastAsia="ar-SA"/>
              </w:rPr>
              <w:t>Metabolisches Sy</w:t>
            </w:r>
            <w:r>
              <w:rPr>
                <w:sz w:val="22"/>
                <w:szCs w:val="22"/>
                <w:lang w:eastAsia="ar-SA"/>
              </w:rPr>
              <w:t>n</w:t>
            </w:r>
            <w:r>
              <w:rPr>
                <w:sz w:val="22"/>
                <w:szCs w:val="22"/>
                <w:lang w:eastAsia="ar-SA"/>
              </w:rPr>
              <w:t>drom</w:t>
            </w:r>
          </w:p>
          <w:p w14:paraId="03154175" w14:textId="77777777" w:rsidR="00C37623" w:rsidRPr="009B004E" w:rsidRDefault="00C37623" w:rsidP="009B004E">
            <w:pPr>
              <w:jc w:val="left"/>
              <w:rPr>
                <w:i/>
                <w:iCs/>
                <w:lang w:eastAsia="ar-SA"/>
              </w:rPr>
            </w:pPr>
          </w:p>
        </w:tc>
        <w:tc>
          <w:tcPr>
            <w:tcW w:w="1595" w:type="pct"/>
            <w:tcBorders>
              <w:top w:val="single" w:sz="4" w:space="0" w:color="auto"/>
              <w:left w:val="single" w:sz="4" w:space="0" w:color="auto"/>
              <w:bottom w:val="single" w:sz="4" w:space="0" w:color="auto"/>
              <w:right w:val="single" w:sz="4" w:space="0" w:color="auto"/>
            </w:tcBorders>
          </w:tcPr>
          <w:p w14:paraId="617CE2C2" w14:textId="77777777" w:rsidR="00C37623" w:rsidRPr="009B004E" w:rsidRDefault="00C37623" w:rsidP="009B004E">
            <w:pPr>
              <w:numPr>
                <w:ilvl w:val="0"/>
                <w:numId w:val="11"/>
              </w:numPr>
              <w:tabs>
                <w:tab w:val="clear" w:pos="720"/>
                <w:tab w:val="num" w:pos="345"/>
              </w:tabs>
              <w:ind w:left="345" w:hanging="283"/>
              <w:jc w:val="left"/>
            </w:pPr>
            <w:r w:rsidRPr="009B004E">
              <w:rPr>
                <w:sz w:val="22"/>
                <w:szCs w:val="22"/>
              </w:rPr>
              <w:t xml:space="preserve">erläutern die Ätiologie und Symptome von verschiedenen </w:t>
            </w:r>
            <w:proofErr w:type="spellStart"/>
            <w:r w:rsidRPr="009B004E">
              <w:rPr>
                <w:sz w:val="22"/>
                <w:szCs w:val="22"/>
              </w:rPr>
              <w:t>ernährungsmitbedingten</w:t>
            </w:r>
            <w:proofErr w:type="spellEnd"/>
            <w:r w:rsidRPr="009B004E">
              <w:rPr>
                <w:sz w:val="22"/>
                <w:szCs w:val="22"/>
              </w:rPr>
              <w:t xml:space="preserve"> Erkrankungen und erklären die spezif</w:t>
            </w:r>
            <w:r w:rsidRPr="009B004E">
              <w:rPr>
                <w:sz w:val="22"/>
                <w:szCs w:val="22"/>
              </w:rPr>
              <w:t>i</w:t>
            </w:r>
            <w:r w:rsidRPr="009B004E">
              <w:rPr>
                <w:sz w:val="22"/>
                <w:szCs w:val="22"/>
              </w:rPr>
              <w:t>schen Störungen im Energie- und Stof</w:t>
            </w:r>
            <w:r w:rsidRPr="009B004E">
              <w:rPr>
                <w:sz w:val="22"/>
                <w:szCs w:val="22"/>
              </w:rPr>
              <w:t>f</w:t>
            </w:r>
            <w:r w:rsidRPr="009B004E">
              <w:rPr>
                <w:sz w:val="22"/>
                <w:szCs w:val="22"/>
              </w:rPr>
              <w:t>wechsel (UF1, UF4)</w:t>
            </w:r>
          </w:p>
          <w:p w14:paraId="0F1405FC" w14:textId="77777777" w:rsidR="00C37623" w:rsidRDefault="00C37623" w:rsidP="009B004E">
            <w:pPr>
              <w:numPr>
                <w:ilvl w:val="0"/>
                <w:numId w:val="11"/>
              </w:numPr>
              <w:tabs>
                <w:tab w:val="clear" w:pos="720"/>
                <w:tab w:val="num" w:pos="345"/>
              </w:tabs>
              <w:ind w:left="345" w:hanging="283"/>
              <w:jc w:val="left"/>
            </w:pPr>
            <w:r w:rsidRPr="009B004E">
              <w:rPr>
                <w:sz w:val="22"/>
                <w:szCs w:val="22"/>
              </w:rPr>
              <w:t xml:space="preserve">führen spezifische Symptome </w:t>
            </w:r>
            <w:proofErr w:type="spellStart"/>
            <w:r w:rsidRPr="009B004E">
              <w:rPr>
                <w:sz w:val="22"/>
                <w:szCs w:val="22"/>
              </w:rPr>
              <w:t>ernä</w:t>
            </w:r>
            <w:r w:rsidRPr="009B004E">
              <w:rPr>
                <w:sz w:val="22"/>
                <w:szCs w:val="22"/>
              </w:rPr>
              <w:t>h</w:t>
            </w:r>
            <w:r w:rsidRPr="009B004E">
              <w:rPr>
                <w:sz w:val="22"/>
                <w:szCs w:val="22"/>
              </w:rPr>
              <w:t>rungsmitbedingter</w:t>
            </w:r>
            <w:proofErr w:type="spellEnd"/>
            <w:r w:rsidRPr="009B004E">
              <w:rPr>
                <w:sz w:val="22"/>
                <w:szCs w:val="22"/>
              </w:rPr>
              <w:t xml:space="preserve"> Erkrankungen auf die entsprechenden stoffwechselphysiolog</w:t>
            </w:r>
            <w:r w:rsidRPr="009B004E">
              <w:rPr>
                <w:sz w:val="22"/>
                <w:szCs w:val="22"/>
              </w:rPr>
              <w:t>i</w:t>
            </w:r>
            <w:r w:rsidRPr="009B004E">
              <w:rPr>
                <w:sz w:val="22"/>
                <w:szCs w:val="22"/>
              </w:rPr>
              <w:t>schen Prozesse zurück und formulieren therapieorientierte Fragestellungen (E1, E5)</w:t>
            </w:r>
          </w:p>
          <w:p w14:paraId="0E364AA6" w14:textId="77777777" w:rsidR="00C37623" w:rsidRPr="009B004E" w:rsidRDefault="00C37623" w:rsidP="009B004E">
            <w:pPr>
              <w:numPr>
                <w:ilvl w:val="0"/>
                <w:numId w:val="11"/>
              </w:numPr>
              <w:tabs>
                <w:tab w:val="clear" w:pos="720"/>
                <w:tab w:val="num" w:pos="345"/>
              </w:tabs>
              <w:ind w:left="345" w:hanging="283"/>
              <w:jc w:val="left"/>
            </w:pPr>
            <w:r>
              <w:rPr>
                <w:sz w:val="22"/>
                <w:szCs w:val="22"/>
              </w:rPr>
              <w:t xml:space="preserve">erläutern das metabolische Syndrom </w:t>
            </w:r>
            <w:proofErr w:type="spellStart"/>
            <w:r>
              <w:rPr>
                <w:sz w:val="22"/>
                <w:szCs w:val="22"/>
              </w:rPr>
              <w:t>i</w:t>
            </w:r>
            <w:r>
              <w:rPr>
                <w:sz w:val="22"/>
                <w:szCs w:val="22"/>
              </w:rPr>
              <w:t>m</w:t>
            </w:r>
            <w:r>
              <w:rPr>
                <w:sz w:val="22"/>
                <w:szCs w:val="22"/>
              </w:rPr>
              <w:t>funktionellen</w:t>
            </w:r>
            <w:proofErr w:type="spellEnd"/>
            <w:r>
              <w:rPr>
                <w:sz w:val="22"/>
                <w:szCs w:val="22"/>
              </w:rPr>
              <w:t xml:space="preserve"> Zusammenhang</w:t>
            </w:r>
          </w:p>
        </w:tc>
        <w:tc>
          <w:tcPr>
            <w:tcW w:w="1187" w:type="pct"/>
            <w:tcBorders>
              <w:top w:val="single" w:sz="4" w:space="0" w:color="auto"/>
              <w:left w:val="single" w:sz="4" w:space="0" w:color="auto"/>
              <w:bottom w:val="single" w:sz="4" w:space="0" w:color="auto"/>
              <w:right w:val="single" w:sz="4" w:space="0" w:color="auto"/>
            </w:tcBorders>
          </w:tcPr>
          <w:p w14:paraId="53DA7B53" w14:textId="77777777" w:rsidR="00C37623" w:rsidRPr="009B004E" w:rsidRDefault="00C37623" w:rsidP="009B004E">
            <w:pPr>
              <w:jc w:val="left"/>
              <w:rPr>
                <w:lang w:eastAsia="ar-SA"/>
              </w:rPr>
            </w:pPr>
            <w:r w:rsidRPr="009B004E">
              <w:rPr>
                <w:sz w:val="22"/>
                <w:szCs w:val="22"/>
                <w:lang w:eastAsia="ar-SA"/>
              </w:rPr>
              <w:t>Wochenplanarbeit mit abschli</w:t>
            </w:r>
            <w:r w:rsidRPr="009B004E">
              <w:rPr>
                <w:sz w:val="22"/>
                <w:szCs w:val="22"/>
                <w:lang w:eastAsia="ar-SA"/>
              </w:rPr>
              <w:t>e</w:t>
            </w:r>
            <w:r w:rsidRPr="009B004E">
              <w:rPr>
                <w:sz w:val="22"/>
                <w:szCs w:val="22"/>
                <w:lang w:eastAsia="ar-SA"/>
              </w:rPr>
              <w:t>ßendem Test</w:t>
            </w:r>
          </w:p>
          <w:p w14:paraId="7FBA01C1" w14:textId="77777777" w:rsidR="00C37623" w:rsidRPr="009B004E" w:rsidRDefault="00C37623" w:rsidP="009B004E">
            <w:pPr>
              <w:jc w:val="left"/>
              <w:rPr>
                <w:b/>
                <w:bCs/>
                <w:lang w:eastAsia="ar-SA"/>
              </w:rPr>
            </w:pPr>
          </w:p>
        </w:tc>
        <w:tc>
          <w:tcPr>
            <w:tcW w:w="1366" w:type="pct"/>
            <w:tcBorders>
              <w:top w:val="single" w:sz="4" w:space="0" w:color="auto"/>
              <w:left w:val="single" w:sz="4" w:space="0" w:color="auto"/>
              <w:bottom w:val="single" w:sz="4" w:space="0" w:color="auto"/>
            </w:tcBorders>
          </w:tcPr>
          <w:p w14:paraId="1DE24AD1" w14:textId="77777777" w:rsidR="00C37623" w:rsidRPr="009B004E" w:rsidRDefault="00C37623" w:rsidP="009B004E">
            <w:pPr>
              <w:jc w:val="left"/>
              <w:rPr>
                <w:lang w:eastAsia="ar-SA"/>
              </w:rPr>
            </w:pPr>
            <w:r w:rsidRPr="009B004E">
              <w:rPr>
                <w:sz w:val="22"/>
                <w:szCs w:val="22"/>
                <w:lang w:eastAsia="ar-SA"/>
              </w:rPr>
              <w:t>Entstehung Arteriosklerose</w:t>
            </w:r>
          </w:p>
          <w:p w14:paraId="0D5CF797" w14:textId="77777777" w:rsidR="00C37623" w:rsidRPr="009B004E" w:rsidRDefault="00C37623" w:rsidP="009B004E">
            <w:pPr>
              <w:jc w:val="left"/>
              <w:rPr>
                <w:lang w:eastAsia="ar-SA"/>
              </w:rPr>
            </w:pPr>
          </w:p>
          <w:p w14:paraId="42931028" w14:textId="77777777" w:rsidR="00C37623" w:rsidRPr="00020D72" w:rsidRDefault="00C37623" w:rsidP="009B004E">
            <w:pPr>
              <w:jc w:val="left"/>
              <w:rPr>
                <w:color w:val="FF0000"/>
                <w:lang w:eastAsia="ar-SA"/>
              </w:rPr>
            </w:pPr>
            <w:r w:rsidRPr="00020D72">
              <w:rPr>
                <w:color w:val="FF0000"/>
                <w:sz w:val="22"/>
                <w:szCs w:val="22"/>
                <w:lang w:eastAsia="ar-SA"/>
              </w:rPr>
              <w:t>Differenzierung HLP-Typen (Rückb</w:t>
            </w:r>
            <w:r w:rsidRPr="00020D72">
              <w:rPr>
                <w:color w:val="FF0000"/>
                <w:sz w:val="22"/>
                <w:szCs w:val="22"/>
                <w:lang w:eastAsia="ar-SA"/>
              </w:rPr>
              <w:t>e</w:t>
            </w:r>
            <w:r w:rsidRPr="00020D72">
              <w:rPr>
                <w:color w:val="FF0000"/>
                <w:sz w:val="22"/>
                <w:szCs w:val="22"/>
                <w:lang w:eastAsia="ar-SA"/>
              </w:rPr>
              <w:t>zug metabol. Syndrom)</w:t>
            </w:r>
          </w:p>
          <w:p w14:paraId="1EDFA021" w14:textId="77777777" w:rsidR="00C37623" w:rsidRPr="009B004E" w:rsidRDefault="00C37623" w:rsidP="009B004E">
            <w:pPr>
              <w:jc w:val="left"/>
              <w:rPr>
                <w:lang w:eastAsia="ar-SA"/>
              </w:rPr>
            </w:pPr>
          </w:p>
          <w:p w14:paraId="040EE46A" w14:textId="77777777" w:rsidR="00C37623" w:rsidRPr="009B004E" w:rsidRDefault="00C37623" w:rsidP="009B004E">
            <w:pPr>
              <w:jc w:val="left"/>
              <w:rPr>
                <w:lang w:eastAsia="ar-SA"/>
              </w:rPr>
            </w:pPr>
            <w:r>
              <w:rPr>
                <w:sz w:val="22"/>
                <w:szCs w:val="22"/>
                <w:lang w:eastAsia="ar-SA"/>
              </w:rPr>
              <w:t>Einflussfaktoren des metabolischen Syndroms</w:t>
            </w:r>
          </w:p>
        </w:tc>
      </w:tr>
      <w:tr w:rsidR="00C37623" w:rsidRPr="004D2A8D" w14:paraId="4CEE19B0" w14:textId="77777777">
        <w:trPr>
          <w:trHeight w:val="567"/>
        </w:trPr>
        <w:tc>
          <w:tcPr>
            <w:tcW w:w="852" w:type="pct"/>
            <w:tcBorders>
              <w:top w:val="single" w:sz="4" w:space="0" w:color="auto"/>
              <w:bottom w:val="single" w:sz="4" w:space="0" w:color="auto"/>
              <w:right w:val="single" w:sz="4" w:space="0" w:color="auto"/>
            </w:tcBorders>
          </w:tcPr>
          <w:p w14:paraId="7B984726" w14:textId="77777777" w:rsidR="00C37623" w:rsidRPr="009B004E" w:rsidRDefault="00C37623" w:rsidP="009B004E">
            <w:pPr>
              <w:jc w:val="left"/>
              <w:rPr>
                <w:i/>
                <w:iCs/>
                <w:lang w:eastAsia="ar-SA"/>
              </w:rPr>
            </w:pPr>
            <w:r w:rsidRPr="009B004E">
              <w:rPr>
                <w:i/>
                <w:iCs/>
                <w:sz w:val="22"/>
                <w:szCs w:val="22"/>
                <w:lang w:eastAsia="ar-SA"/>
              </w:rPr>
              <w:t>Ist cholesterinarme Ernährung eine L</w:t>
            </w:r>
            <w:r w:rsidRPr="009B004E">
              <w:rPr>
                <w:i/>
                <w:iCs/>
                <w:sz w:val="22"/>
                <w:szCs w:val="22"/>
                <w:lang w:eastAsia="ar-SA"/>
              </w:rPr>
              <w:t>ö</w:t>
            </w:r>
            <w:r w:rsidRPr="009B004E">
              <w:rPr>
                <w:i/>
                <w:iCs/>
                <w:sz w:val="22"/>
                <w:szCs w:val="22"/>
                <w:lang w:eastAsia="ar-SA"/>
              </w:rPr>
              <w:t>sung?</w:t>
            </w:r>
          </w:p>
          <w:p w14:paraId="1BEE72AB" w14:textId="77777777" w:rsidR="00C37623" w:rsidRPr="009B004E" w:rsidRDefault="00C37623" w:rsidP="009B004E">
            <w:pPr>
              <w:numPr>
                <w:ilvl w:val="0"/>
                <w:numId w:val="14"/>
              </w:numPr>
              <w:tabs>
                <w:tab w:val="clear" w:pos="360"/>
                <w:tab w:val="num" w:pos="284"/>
              </w:tabs>
              <w:jc w:val="left"/>
              <w:rPr>
                <w:lang w:eastAsia="ar-SA"/>
              </w:rPr>
            </w:pPr>
            <w:r w:rsidRPr="009B004E">
              <w:rPr>
                <w:sz w:val="22"/>
                <w:szCs w:val="22"/>
                <w:lang w:eastAsia="ar-SA"/>
              </w:rPr>
              <w:t>Kriterien zur Beu</w:t>
            </w:r>
            <w:r w:rsidRPr="009B004E">
              <w:rPr>
                <w:sz w:val="22"/>
                <w:szCs w:val="22"/>
                <w:lang w:eastAsia="ar-SA"/>
              </w:rPr>
              <w:t>r</w:t>
            </w:r>
            <w:r w:rsidRPr="009B004E">
              <w:rPr>
                <w:sz w:val="22"/>
                <w:szCs w:val="22"/>
                <w:lang w:eastAsia="ar-SA"/>
              </w:rPr>
              <w:t>teilung von diätet</w:t>
            </w:r>
            <w:r w:rsidRPr="009B004E">
              <w:rPr>
                <w:sz w:val="22"/>
                <w:szCs w:val="22"/>
                <w:lang w:eastAsia="ar-SA"/>
              </w:rPr>
              <w:t>i</w:t>
            </w:r>
            <w:r w:rsidRPr="009B004E">
              <w:rPr>
                <w:sz w:val="22"/>
                <w:szCs w:val="22"/>
                <w:lang w:eastAsia="ar-SA"/>
              </w:rPr>
              <w:t>schen Produkten (Werbung)</w:t>
            </w:r>
          </w:p>
          <w:p w14:paraId="25B1D952" w14:textId="77777777" w:rsidR="00C37623" w:rsidRPr="009B004E" w:rsidRDefault="00C37623" w:rsidP="009B004E">
            <w:pPr>
              <w:numPr>
                <w:ilvl w:val="0"/>
                <w:numId w:val="14"/>
              </w:numPr>
              <w:tabs>
                <w:tab w:val="clear" w:pos="360"/>
                <w:tab w:val="num" w:pos="284"/>
              </w:tabs>
              <w:jc w:val="left"/>
              <w:rPr>
                <w:lang w:eastAsia="ar-SA"/>
              </w:rPr>
            </w:pPr>
            <w:r>
              <w:rPr>
                <w:sz w:val="22"/>
                <w:szCs w:val="22"/>
                <w:lang w:eastAsia="ar-SA"/>
              </w:rPr>
              <w:t>Kostplananalyse</w:t>
            </w:r>
          </w:p>
          <w:p w14:paraId="32EAF868" w14:textId="77777777" w:rsidR="00C37623" w:rsidRPr="009B004E" w:rsidRDefault="00C37623" w:rsidP="009B004E">
            <w:pPr>
              <w:jc w:val="left"/>
              <w:rPr>
                <w:i/>
                <w:iCs/>
                <w:lang w:eastAsia="ar-SA"/>
              </w:rPr>
            </w:pPr>
          </w:p>
        </w:tc>
        <w:tc>
          <w:tcPr>
            <w:tcW w:w="1595" w:type="pct"/>
            <w:tcBorders>
              <w:top w:val="single" w:sz="4" w:space="0" w:color="auto"/>
              <w:left w:val="single" w:sz="4" w:space="0" w:color="auto"/>
              <w:bottom w:val="single" w:sz="4" w:space="0" w:color="auto"/>
              <w:right w:val="single" w:sz="4" w:space="0" w:color="auto"/>
            </w:tcBorders>
          </w:tcPr>
          <w:p w14:paraId="7B486A8B" w14:textId="77777777" w:rsidR="00C37623" w:rsidRPr="009B004E" w:rsidRDefault="00C37623" w:rsidP="009B004E">
            <w:pPr>
              <w:numPr>
                <w:ilvl w:val="0"/>
                <w:numId w:val="11"/>
              </w:numPr>
              <w:tabs>
                <w:tab w:val="clear" w:pos="720"/>
                <w:tab w:val="num" w:pos="345"/>
              </w:tabs>
              <w:ind w:left="345" w:hanging="283"/>
              <w:jc w:val="left"/>
            </w:pPr>
            <w:r w:rsidRPr="009B004E">
              <w:rPr>
                <w:sz w:val="22"/>
                <w:szCs w:val="22"/>
              </w:rPr>
              <w:t xml:space="preserve">bewerten die Meinungen in den Medien zur Frage der Prävention von </w:t>
            </w:r>
            <w:proofErr w:type="spellStart"/>
            <w:r w:rsidRPr="009B004E">
              <w:rPr>
                <w:sz w:val="22"/>
                <w:szCs w:val="22"/>
              </w:rPr>
              <w:t>ernä</w:t>
            </w:r>
            <w:r w:rsidRPr="009B004E">
              <w:rPr>
                <w:sz w:val="22"/>
                <w:szCs w:val="22"/>
              </w:rPr>
              <w:t>h</w:t>
            </w:r>
            <w:r w:rsidRPr="009B004E">
              <w:rPr>
                <w:sz w:val="22"/>
                <w:szCs w:val="22"/>
              </w:rPr>
              <w:t>rungsmitbedingten</w:t>
            </w:r>
            <w:proofErr w:type="spellEnd"/>
            <w:r w:rsidRPr="009B004E">
              <w:rPr>
                <w:sz w:val="22"/>
                <w:szCs w:val="22"/>
              </w:rPr>
              <w:t xml:space="preserve"> Krankheiten und b</w:t>
            </w:r>
            <w:r w:rsidRPr="009B004E">
              <w:rPr>
                <w:sz w:val="22"/>
                <w:szCs w:val="22"/>
              </w:rPr>
              <w:t>e</w:t>
            </w:r>
            <w:r w:rsidRPr="009B004E">
              <w:rPr>
                <w:sz w:val="22"/>
                <w:szCs w:val="22"/>
              </w:rPr>
              <w:t>ziehen eine fachlich abgesicherte Position (B1)</w:t>
            </w:r>
          </w:p>
          <w:p w14:paraId="242C629D" w14:textId="77777777" w:rsidR="00C37623" w:rsidRPr="009B004E" w:rsidRDefault="00C37623" w:rsidP="009B004E">
            <w:pPr>
              <w:numPr>
                <w:ilvl w:val="0"/>
                <w:numId w:val="11"/>
              </w:numPr>
              <w:tabs>
                <w:tab w:val="clear" w:pos="720"/>
                <w:tab w:val="num" w:pos="345"/>
              </w:tabs>
              <w:ind w:left="345" w:hanging="283"/>
              <w:jc w:val="left"/>
            </w:pPr>
            <w:r w:rsidRPr="009B004E">
              <w:rPr>
                <w:sz w:val="22"/>
                <w:szCs w:val="22"/>
              </w:rPr>
              <w:t xml:space="preserve">bewerten </w:t>
            </w:r>
            <w:proofErr w:type="spellStart"/>
            <w:r w:rsidRPr="009B004E">
              <w:rPr>
                <w:sz w:val="22"/>
                <w:szCs w:val="22"/>
              </w:rPr>
              <w:t>kriterienorientiert</w:t>
            </w:r>
            <w:proofErr w:type="spellEnd"/>
            <w:r w:rsidRPr="009B004E">
              <w:rPr>
                <w:sz w:val="22"/>
                <w:szCs w:val="22"/>
              </w:rPr>
              <w:t xml:space="preserve"> die Notwe</w:t>
            </w:r>
            <w:r w:rsidRPr="009B004E">
              <w:rPr>
                <w:sz w:val="22"/>
                <w:szCs w:val="22"/>
              </w:rPr>
              <w:t>n</w:t>
            </w:r>
            <w:r w:rsidRPr="009B004E">
              <w:rPr>
                <w:sz w:val="22"/>
                <w:szCs w:val="22"/>
              </w:rPr>
              <w:t>digkeit von diätetischen Lebensmitteln (B1)</w:t>
            </w:r>
          </w:p>
          <w:p w14:paraId="55CFEE49" w14:textId="77777777" w:rsidR="00C37623" w:rsidRPr="009B004E" w:rsidRDefault="00C37623" w:rsidP="009B004E">
            <w:pPr>
              <w:numPr>
                <w:ilvl w:val="0"/>
                <w:numId w:val="11"/>
              </w:numPr>
              <w:tabs>
                <w:tab w:val="clear" w:pos="720"/>
                <w:tab w:val="num" w:pos="345"/>
              </w:tabs>
              <w:ind w:left="345" w:hanging="283"/>
              <w:jc w:val="left"/>
            </w:pPr>
            <w:r w:rsidRPr="009B004E">
              <w:rPr>
                <w:sz w:val="22"/>
                <w:szCs w:val="22"/>
              </w:rPr>
              <w:t>argumentieren kritisch-konstruktiv bei der Simulation einer Ernährungsberatungss</w:t>
            </w:r>
            <w:r w:rsidRPr="009B004E">
              <w:rPr>
                <w:sz w:val="22"/>
                <w:szCs w:val="22"/>
              </w:rPr>
              <w:t>i</w:t>
            </w:r>
            <w:r w:rsidRPr="009B004E">
              <w:rPr>
                <w:sz w:val="22"/>
                <w:szCs w:val="22"/>
              </w:rPr>
              <w:t>tuation (K4)</w:t>
            </w:r>
          </w:p>
          <w:p w14:paraId="24F54AC7" w14:textId="77777777" w:rsidR="00C37623" w:rsidRPr="009B004E" w:rsidRDefault="00C37623" w:rsidP="009B004E">
            <w:pPr>
              <w:numPr>
                <w:ilvl w:val="0"/>
                <w:numId w:val="11"/>
              </w:numPr>
              <w:tabs>
                <w:tab w:val="clear" w:pos="720"/>
                <w:tab w:val="num" w:pos="345"/>
              </w:tabs>
              <w:ind w:left="345" w:hanging="283"/>
              <w:jc w:val="left"/>
            </w:pPr>
            <w:r w:rsidRPr="009B004E">
              <w:rPr>
                <w:sz w:val="22"/>
                <w:szCs w:val="22"/>
              </w:rPr>
              <w:lastRenderedPageBreak/>
              <w:t>diskutieren Therapiemaßnahmen im Hi</w:t>
            </w:r>
            <w:r w:rsidRPr="009B004E">
              <w:rPr>
                <w:sz w:val="22"/>
                <w:szCs w:val="22"/>
              </w:rPr>
              <w:t>n</w:t>
            </w:r>
            <w:r w:rsidRPr="009B004E">
              <w:rPr>
                <w:sz w:val="22"/>
                <w:szCs w:val="22"/>
              </w:rPr>
              <w:t xml:space="preserve">blick auf ihre Eignung zur Behandlung </w:t>
            </w:r>
            <w:proofErr w:type="spellStart"/>
            <w:r w:rsidRPr="009B004E">
              <w:rPr>
                <w:sz w:val="22"/>
                <w:szCs w:val="22"/>
              </w:rPr>
              <w:t>e</w:t>
            </w:r>
            <w:r w:rsidRPr="009B004E">
              <w:rPr>
                <w:sz w:val="22"/>
                <w:szCs w:val="22"/>
              </w:rPr>
              <w:t>r</w:t>
            </w:r>
            <w:r w:rsidRPr="009B004E">
              <w:rPr>
                <w:sz w:val="22"/>
                <w:szCs w:val="22"/>
              </w:rPr>
              <w:t>nährungsmitbedingter</w:t>
            </w:r>
            <w:proofErr w:type="spellEnd"/>
            <w:r w:rsidRPr="009B004E">
              <w:rPr>
                <w:sz w:val="22"/>
                <w:szCs w:val="22"/>
              </w:rPr>
              <w:t xml:space="preserve"> Erkrankungen (K4)</w:t>
            </w:r>
          </w:p>
        </w:tc>
        <w:tc>
          <w:tcPr>
            <w:tcW w:w="1187" w:type="pct"/>
            <w:tcBorders>
              <w:top w:val="single" w:sz="4" w:space="0" w:color="auto"/>
              <w:left w:val="single" w:sz="4" w:space="0" w:color="auto"/>
              <w:bottom w:val="single" w:sz="4" w:space="0" w:color="auto"/>
              <w:right w:val="single" w:sz="4" w:space="0" w:color="auto"/>
            </w:tcBorders>
          </w:tcPr>
          <w:p w14:paraId="7142691D" w14:textId="77777777" w:rsidR="00C37623" w:rsidRPr="009B004E" w:rsidRDefault="00C37623" w:rsidP="009B004E">
            <w:pPr>
              <w:jc w:val="left"/>
              <w:rPr>
                <w:lang w:eastAsia="ar-SA"/>
              </w:rPr>
            </w:pPr>
          </w:p>
          <w:p w14:paraId="1BC77FEA" w14:textId="77777777" w:rsidR="00C37623" w:rsidRPr="009B004E" w:rsidRDefault="00C37623" w:rsidP="009B004E">
            <w:pPr>
              <w:jc w:val="left"/>
              <w:rPr>
                <w:lang w:eastAsia="ar-SA"/>
              </w:rPr>
            </w:pPr>
            <w:r w:rsidRPr="009B004E">
              <w:rPr>
                <w:b/>
                <w:bCs/>
                <w:sz w:val="22"/>
                <w:szCs w:val="22"/>
                <w:lang w:eastAsia="ar-SA"/>
              </w:rPr>
              <w:t xml:space="preserve">Rollenspiel </w:t>
            </w:r>
            <w:r w:rsidRPr="009B004E">
              <w:rPr>
                <w:sz w:val="22"/>
                <w:szCs w:val="22"/>
                <w:lang w:eastAsia="ar-SA"/>
              </w:rPr>
              <w:t>Arztgespräch</w:t>
            </w:r>
          </w:p>
          <w:p w14:paraId="4F82E995" w14:textId="77777777" w:rsidR="00C37623" w:rsidRPr="009B004E" w:rsidRDefault="00C37623" w:rsidP="009B004E">
            <w:pPr>
              <w:jc w:val="left"/>
              <w:rPr>
                <w:lang w:eastAsia="ar-SA"/>
              </w:rPr>
            </w:pPr>
          </w:p>
          <w:p w14:paraId="6C47CE18" w14:textId="77777777" w:rsidR="00C37623" w:rsidRPr="009B004E" w:rsidRDefault="00C37623" w:rsidP="009B004E">
            <w:pPr>
              <w:jc w:val="left"/>
              <w:rPr>
                <w:b/>
                <w:bCs/>
                <w:lang w:eastAsia="ar-SA"/>
              </w:rPr>
            </w:pPr>
            <w:r w:rsidRPr="009B004E">
              <w:rPr>
                <w:sz w:val="22"/>
                <w:szCs w:val="22"/>
                <w:lang w:eastAsia="ar-SA"/>
              </w:rPr>
              <w:t>Flyer für eine Arztpraxis</w:t>
            </w:r>
          </w:p>
        </w:tc>
        <w:tc>
          <w:tcPr>
            <w:tcW w:w="1366" w:type="pct"/>
            <w:tcBorders>
              <w:top w:val="single" w:sz="4" w:space="0" w:color="auto"/>
              <w:left w:val="single" w:sz="4" w:space="0" w:color="auto"/>
              <w:bottom w:val="single" w:sz="4" w:space="0" w:color="auto"/>
            </w:tcBorders>
          </w:tcPr>
          <w:p w14:paraId="19BA6E2D" w14:textId="77777777" w:rsidR="00C37623" w:rsidRPr="009B004E" w:rsidRDefault="00C37623" w:rsidP="009B004E">
            <w:pPr>
              <w:jc w:val="left"/>
              <w:rPr>
                <w:lang w:eastAsia="ar-SA"/>
              </w:rPr>
            </w:pPr>
            <w:r w:rsidRPr="009B004E">
              <w:rPr>
                <w:sz w:val="22"/>
                <w:szCs w:val="22"/>
                <w:lang w:eastAsia="ar-SA"/>
              </w:rPr>
              <w:t>Vergleich Kostformen: mediterran bzw. Ernährung der Inuit</w:t>
            </w:r>
          </w:p>
          <w:p w14:paraId="202166C7" w14:textId="77777777" w:rsidR="00C37623" w:rsidRPr="009B004E" w:rsidRDefault="00C37623" w:rsidP="009B004E">
            <w:pPr>
              <w:jc w:val="left"/>
              <w:rPr>
                <w:lang w:eastAsia="ar-SA"/>
              </w:rPr>
            </w:pPr>
          </w:p>
          <w:p w14:paraId="3C709D23" w14:textId="77777777" w:rsidR="00C37623" w:rsidRPr="009B004E" w:rsidRDefault="00C37623" w:rsidP="009B004E">
            <w:pPr>
              <w:jc w:val="left"/>
              <w:rPr>
                <w:lang w:eastAsia="ar-SA"/>
              </w:rPr>
            </w:pPr>
            <w:r w:rsidRPr="009B004E">
              <w:rPr>
                <w:sz w:val="22"/>
                <w:szCs w:val="22"/>
                <w:lang w:eastAsia="ar-SA"/>
              </w:rPr>
              <w:t xml:space="preserve">Analyse </w:t>
            </w:r>
            <w:r>
              <w:rPr>
                <w:sz w:val="22"/>
                <w:szCs w:val="22"/>
                <w:lang w:eastAsia="ar-SA"/>
              </w:rPr>
              <w:t>eines/</w:t>
            </w:r>
            <w:r w:rsidRPr="00150EF0">
              <w:rPr>
                <w:color w:val="FF0000"/>
                <w:sz w:val="22"/>
                <w:szCs w:val="22"/>
                <w:lang w:eastAsia="ar-SA"/>
              </w:rPr>
              <w:t>verschiedener</w:t>
            </w:r>
            <w:r w:rsidRPr="009B004E">
              <w:rPr>
                <w:sz w:val="22"/>
                <w:szCs w:val="22"/>
                <w:lang w:eastAsia="ar-SA"/>
              </w:rPr>
              <w:t xml:space="preserve"> diätet</w:t>
            </w:r>
            <w:r w:rsidRPr="009B004E">
              <w:rPr>
                <w:sz w:val="22"/>
                <w:szCs w:val="22"/>
                <w:lang w:eastAsia="ar-SA"/>
              </w:rPr>
              <w:t>i</w:t>
            </w:r>
            <w:r w:rsidRPr="009B004E">
              <w:rPr>
                <w:sz w:val="22"/>
                <w:szCs w:val="22"/>
                <w:lang w:eastAsia="ar-SA"/>
              </w:rPr>
              <w:t>scher Produkte (</w:t>
            </w:r>
            <w:proofErr w:type="spellStart"/>
            <w:r w:rsidRPr="009B004E">
              <w:rPr>
                <w:sz w:val="22"/>
                <w:szCs w:val="22"/>
                <w:lang w:eastAsia="ar-SA"/>
              </w:rPr>
              <w:t>becel</w:t>
            </w:r>
            <w:proofErr w:type="spellEnd"/>
            <w:r w:rsidRPr="009B004E">
              <w:rPr>
                <w:sz w:val="22"/>
                <w:szCs w:val="22"/>
                <w:lang w:eastAsia="ar-SA"/>
              </w:rPr>
              <w:t>, Fischölka</w:t>
            </w:r>
            <w:r w:rsidRPr="009B004E">
              <w:rPr>
                <w:sz w:val="22"/>
                <w:szCs w:val="22"/>
                <w:lang w:eastAsia="ar-SA"/>
              </w:rPr>
              <w:t>p</w:t>
            </w:r>
            <w:r w:rsidRPr="009B004E">
              <w:rPr>
                <w:sz w:val="22"/>
                <w:szCs w:val="22"/>
                <w:lang w:eastAsia="ar-SA"/>
              </w:rPr>
              <w:t>seln)</w:t>
            </w:r>
          </w:p>
          <w:p w14:paraId="47490E13" w14:textId="77777777" w:rsidR="00C37623" w:rsidRPr="009B004E" w:rsidRDefault="00C37623" w:rsidP="009B004E">
            <w:pPr>
              <w:jc w:val="left"/>
              <w:rPr>
                <w:lang w:eastAsia="ar-SA"/>
              </w:rPr>
            </w:pPr>
          </w:p>
          <w:p w14:paraId="58ADB7E2" w14:textId="77777777" w:rsidR="00C37623" w:rsidRPr="009B004E" w:rsidRDefault="00C37623" w:rsidP="009B004E">
            <w:pPr>
              <w:jc w:val="left"/>
              <w:rPr>
                <w:lang w:eastAsia="ar-SA"/>
              </w:rPr>
            </w:pPr>
          </w:p>
          <w:p w14:paraId="1B742FCC" w14:textId="77777777" w:rsidR="00C37623" w:rsidRPr="009B004E" w:rsidRDefault="00C37623" w:rsidP="009B004E">
            <w:pPr>
              <w:jc w:val="left"/>
              <w:rPr>
                <w:lang w:eastAsia="ar-SA"/>
              </w:rPr>
            </w:pPr>
            <w:r w:rsidRPr="009B004E">
              <w:rPr>
                <w:sz w:val="22"/>
                <w:szCs w:val="22"/>
                <w:lang w:eastAsia="ar-SA"/>
              </w:rPr>
              <w:t xml:space="preserve">Abschluss </w:t>
            </w:r>
            <w:r>
              <w:rPr>
                <w:sz w:val="22"/>
                <w:szCs w:val="22"/>
                <w:lang w:eastAsia="ar-SA"/>
              </w:rPr>
              <w:t xml:space="preserve">z.B. </w:t>
            </w:r>
            <w:r w:rsidRPr="009B004E">
              <w:rPr>
                <w:sz w:val="22"/>
                <w:szCs w:val="22"/>
                <w:lang w:eastAsia="ar-SA"/>
              </w:rPr>
              <w:t xml:space="preserve">Film „Supersize </w:t>
            </w:r>
            <w:proofErr w:type="spellStart"/>
            <w:r w:rsidRPr="009B004E">
              <w:rPr>
                <w:sz w:val="22"/>
                <w:szCs w:val="22"/>
                <w:lang w:eastAsia="ar-SA"/>
              </w:rPr>
              <w:t>Me</w:t>
            </w:r>
            <w:proofErr w:type="spellEnd"/>
            <w:r w:rsidRPr="009B004E">
              <w:rPr>
                <w:sz w:val="22"/>
                <w:szCs w:val="22"/>
                <w:lang w:eastAsia="ar-SA"/>
              </w:rPr>
              <w:t>“ (Veränderung der Blutparameter, Kö</w:t>
            </w:r>
            <w:r w:rsidRPr="009B004E">
              <w:rPr>
                <w:sz w:val="22"/>
                <w:szCs w:val="22"/>
                <w:lang w:eastAsia="ar-SA"/>
              </w:rPr>
              <w:t>r</w:t>
            </w:r>
            <w:r w:rsidRPr="009B004E">
              <w:rPr>
                <w:sz w:val="22"/>
                <w:szCs w:val="22"/>
                <w:lang w:eastAsia="ar-SA"/>
              </w:rPr>
              <w:t xml:space="preserve">pergewicht etc.) </w:t>
            </w:r>
            <w:r w:rsidRPr="009B004E">
              <w:rPr>
                <w:sz w:val="22"/>
                <w:szCs w:val="22"/>
                <w:lang w:eastAsia="ar-SA"/>
              </w:rPr>
              <w:sym w:font="Wingdings" w:char="F0E0"/>
            </w:r>
            <w:r w:rsidRPr="009B004E">
              <w:rPr>
                <w:sz w:val="22"/>
                <w:szCs w:val="22"/>
                <w:lang w:eastAsia="ar-SA"/>
              </w:rPr>
              <w:t xml:space="preserve"> Zusammenfassung </w:t>
            </w:r>
            <w:r w:rsidRPr="009B004E">
              <w:rPr>
                <w:sz w:val="22"/>
                <w:szCs w:val="22"/>
                <w:lang w:eastAsia="ar-SA"/>
              </w:rPr>
              <w:lastRenderedPageBreak/>
              <w:t>metabol. Syndrom</w:t>
            </w:r>
          </w:p>
          <w:p w14:paraId="535A5EA7" w14:textId="77777777" w:rsidR="00C37623" w:rsidRPr="009B004E" w:rsidRDefault="00C37623" w:rsidP="009B004E">
            <w:pPr>
              <w:jc w:val="left"/>
              <w:rPr>
                <w:lang w:eastAsia="ar-SA"/>
              </w:rPr>
            </w:pPr>
          </w:p>
        </w:tc>
      </w:tr>
      <w:tr w:rsidR="00C37623" w:rsidRPr="004D2A8D" w14:paraId="1AEAB895" w14:textId="77777777">
        <w:trPr>
          <w:trHeight w:val="567"/>
        </w:trPr>
        <w:tc>
          <w:tcPr>
            <w:tcW w:w="852" w:type="pct"/>
            <w:tcBorders>
              <w:top w:val="single" w:sz="4" w:space="0" w:color="auto"/>
              <w:bottom w:val="single" w:sz="4" w:space="0" w:color="auto"/>
              <w:right w:val="single" w:sz="4" w:space="0" w:color="auto"/>
            </w:tcBorders>
          </w:tcPr>
          <w:p w14:paraId="655C59CA" w14:textId="77777777" w:rsidR="00C37623" w:rsidRPr="009B004E" w:rsidRDefault="00C37623" w:rsidP="00150EF0">
            <w:pPr>
              <w:jc w:val="left"/>
              <w:rPr>
                <w:i/>
                <w:iCs/>
                <w:lang w:eastAsia="ar-SA"/>
              </w:rPr>
            </w:pPr>
            <w:r>
              <w:rPr>
                <w:i/>
                <w:iCs/>
                <w:sz w:val="22"/>
                <w:szCs w:val="22"/>
                <w:lang w:eastAsia="ar-SA"/>
              </w:rPr>
              <w:lastRenderedPageBreak/>
              <w:t>Welche körperlichen Auswirkungen hat ein erhöhter Alkoholko</w:t>
            </w:r>
            <w:r>
              <w:rPr>
                <w:i/>
                <w:iCs/>
                <w:sz w:val="22"/>
                <w:szCs w:val="22"/>
                <w:lang w:eastAsia="ar-SA"/>
              </w:rPr>
              <w:t>n</w:t>
            </w:r>
            <w:r>
              <w:rPr>
                <w:i/>
                <w:iCs/>
                <w:sz w:val="22"/>
                <w:szCs w:val="22"/>
                <w:lang w:eastAsia="ar-SA"/>
              </w:rPr>
              <w:t xml:space="preserve">sum? </w:t>
            </w:r>
          </w:p>
        </w:tc>
        <w:tc>
          <w:tcPr>
            <w:tcW w:w="1595" w:type="pct"/>
            <w:tcBorders>
              <w:top w:val="single" w:sz="4" w:space="0" w:color="auto"/>
              <w:left w:val="single" w:sz="4" w:space="0" w:color="auto"/>
              <w:bottom w:val="single" w:sz="4" w:space="0" w:color="auto"/>
              <w:right w:val="single" w:sz="4" w:space="0" w:color="auto"/>
            </w:tcBorders>
          </w:tcPr>
          <w:p w14:paraId="22ED86F5" w14:textId="77777777" w:rsidR="00C37623" w:rsidRDefault="00C37623" w:rsidP="009B004E">
            <w:pPr>
              <w:numPr>
                <w:ilvl w:val="0"/>
                <w:numId w:val="11"/>
              </w:numPr>
              <w:tabs>
                <w:tab w:val="clear" w:pos="720"/>
                <w:tab w:val="num" w:pos="345"/>
              </w:tabs>
              <w:ind w:left="345" w:hanging="283"/>
              <w:jc w:val="left"/>
              <w:rPr>
                <w:color w:val="FF0000"/>
              </w:rPr>
            </w:pPr>
            <w:r w:rsidRPr="00432D89">
              <w:rPr>
                <w:color w:val="FF0000"/>
                <w:sz w:val="22"/>
                <w:szCs w:val="22"/>
              </w:rPr>
              <w:t>erläutern an Hand von Darstellungen die alkoholbedingten Schädigungen der L</w:t>
            </w:r>
            <w:r w:rsidRPr="00432D89">
              <w:rPr>
                <w:color w:val="FF0000"/>
                <w:sz w:val="22"/>
                <w:szCs w:val="22"/>
              </w:rPr>
              <w:t>e</w:t>
            </w:r>
            <w:r w:rsidRPr="00432D89">
              <w:rPr>
                <w:color w:val="FF0000"/>
                <w:sz w:val="22"/>
                <w:szCs w:val="22"/>
              </w:rPr>
              <w:t>ber, besch</w:t>
            </w:r>
            <w:r>
              <w:rPr>
                <w:color w:val="FF0000"/>
                <w:sz w:val="22"/>
                <w:szCs w:val="22"/>
              </w:rPr>
              <w:t>reiben die pathologische Stof</w:t>
            </w:r>
            <w:r>
              <w:rPr>
                <w:color w:val="FF0000"/>
                <w:sz w:val="22"/>
                <w:szCs w:val="22"/>
              </w:rPr>
              <w:t>f</w:t>
            </w:r>
            <w:r>
              <w:rPr>
                <w:color w:val="FF0000"/>
                <w:sz w:val="22"/>
                <w:szCs w:val="22"/>
              </w:rPr>
              <w:t>w</w:t>
            </w:r>
            <w:r w:rsidRPr="00432D89">
              <w:rPr>
                <w:color w:val="FF0000"/>
                <w:sz w:val="22"/>
                <w:szCs w:val="22"/>
              </w:rPr>
              <w:t>echsellage und begründen die Sympt</w:t>
            </w:r>
            <w:r w:rsidRPr="00432D89">
              <w:rPr>
                <w:color w:val="FF0000"/>
                <w:sz w:val="22"/>
                <w:szCs w:val="22"/>
              </w:rPr>
              <w:t>o</w:t>
            </w:r>
            <w:r w:rsidRPr="00432D89">
              <w:rPr>
                <w:color w:val="FF0000"/>
                <w:sz w:val="22"/>
                <w:szCs w:val="22"/>
              </w:rPr>
              <w:t>me. (K3, K4)</w:t>
            </w:r>
          </w:p>
          <w:p w14:paraId="0D5F200D" w14:textId="77777777" w:rsidR="00C37623" w:rsidRDefault="00C37623" w:rsidP="009B004E">
            <w:pPr>
              <w:numPr>
                <w:ilvl w:val="0"/>
                <w:numId w:val="11"/>
              </w:numPr>
              <w:tabs>
                <w:tab w:val="clear" w:pos="720"/>
                <w:tab w:val="num" w:pos="345"/>
              </w:tabs>
              <w:ind w:left="345" w:hanging="283"/>
              <w:jc w:val="left"/>
              <w:rPr>
                <w:color w:val="FF0000"/>
              </w:rPr>
            </w:pPr>
            <w:r w:rsidRPr="006F459B">
              <w:rPr>
                <w:sz w:val="22"/>
                <w:szCs w:val="22"/>
              </w:rPr>
              <w:t xml:space="preserve">bewerten </w:t>
            </w:r>
            <w:r w:rsidRPr="004F7FE0">
              <w:rPr>
                <w:color w:val="FF0000"/>
                <w:sz w:val="22"/>
                <w:szCs w:val="22"/>
              </w:rPr>
              <w:t xml:space="preserve">das </w:t>
            </w:r>
            <w:r w:rsidRPr="006F459B">
              <w:rPr>
                <w:sz w:val="22"/>
                <w:szCs w:val="22"/>
              </w:rPr>
              <w:t>Ess</w:t>
            </w:r>
            <w:r>
              <w:rPr>
                <w:sz w:val="22"/>
                <w:szCs w:val="22"/>
              </w:rPr>
              <w:t xml:space="preserve">- </w:t>
            </w:r>
            <w:r w:rsidRPr="004F7FE0">
              <w:rPr>
                <w:color w:val="FF0000"/>
                <w:sz w:val="22"/>
                <w:szCs w:val="22"/>
              </w:rPr>
              <w:t>und Trink</w:t>
            </w:r>
            <w:r w:rsidRPr="006F459B">
              <w:rPr>
                <w:sz w:val="22"/>
                <w:szCs w:val="22"/>
              </w:rPr>
              <w:t>verhalten von Kindern und Jugendlichen sowie Männern und Frauen vor dem Hinte</w:t>
            </w:r>
            <w:r w:rsidRPr="006F459B">
              <w:rPr>
                <w:sz w:val="22"/>
                <w:szCs w:val="22"/>
              </w:rPr>
              <w:t>r</w:t>
            </w:r>
            <w:r w:rsidRPr="006F459B">
              <w:rPr>
                <w:sz w:val="22"/>
                <w:szCs w:val="22"/>
              </w:rPr>
              <w:t>grund ethisch-sozialer Maßstäbe, sozialer Kontexte und der Suchtproblematik unter Bezug auf Werte und Normen sowie die Verantwortung dem eigenen Körper g</w:t>
            </w:r>
            <w:r w:rsidRPr="006F459B">
              <w:rPr>
                <w:sz w:val="22"/>
                <w:szCs w:val="22"/>
              </w:rPr>
              <w:t>e</w:t>
            </w:r>
            <w:r w:rsidRPr="006F459B">
              <w:rPr>
                <w:sz w:val="22"/>
                <w:szCs w:val="22"/>
              </w:rPr>
              <w:t>genüber (B1, B2, B3)</w:t>
            </w:r>
          </w:p>
          <w:p w14:paraId="155D4B4C" w14:textId="77777777" w:rsidR="00C37623" w:rsidRPr="00432D89" w:rsidRDefault="00C37623" w:rsidP="009B004E">
            <w:pPr>
              <w:numPr>
                <w:ilvl w:val="0"/>
                <w:numId w:val="11"/>
              </w:numPr>
              <w:tabs>
                <w:tab w:val="clear" w:pos="720"/>
                <w:tab w:val="num" w:pos="345"/>
              </w:tabs>
              <w:ind w:left="345" w:hanging="283"/>
              <w:jc w:val="left"/>
              <w:rPr>
                <w:color w:val="FF0000"/>
              </w:rPr>
            </w:pPr>
            <w:r w:rsidRPr="000A0568">
              <w:rPr>
                <w:color w:val="FF0000"/>
                <w:sz w:val="22"/>
                <w:szCs w:val="22"/>
              </w:rPr>
              <w:t>bewerten Lebensmittelkonsum und L</w:t>
            </w:r>
            <w:r w:rsidRPr="000A0568">
              <w:rPr>
                <w:color w:val="FF0000"/>
                <w:sz w:val="22"/>
                <w:szCs w:val="22"/>
              </w:rPr>
              <w:t>e</w:t>
            </w:r>
            <w:r w:rsidRPr="000A0568">
              <w:rPr>
                <w:color w:val="FF0000"/>
                <w:sz w:val="22"/>
                <w:szCs w:val="22"/>
              </w:rPr>
              <w:t>bensstil im Hinblick auf ihre Wirksamkeit zur Krankheitsprävention unter Berüc</w:t>
            </w:r>
            <w:r w:rsidRPr="000A0568">
              <w:rPr>
                <w:color w:val="FF0000"/>
                <w:sz w:val="22"/>
                <w:szCs w:val="22"/>
              </w:rPr>
              <w:t>k</w:t>
            </w:r>
            <w:r w:rsidRPr="000A0568">
              <w:rPr>
                <w:color w:val="FF0000"/>
                <w:sz w:val="22"/>
                <w:szCs w:val="22"/>
              </w:rPr>
              <w:t>sichtigung der genetischen Veranlagung und epigenetischer Modulation. (B1)</w:t>
            </w:r>
          </w:p>
        </w:tc>
        <w:tc>
          <w:tcPr>
            <w:tcW w:w="1187" w:type="pct"/>
            <w:tcBorders>
              <w:top w:val="single" w:sz="4" w:space="0" w:color="auto"/>
              <w:left w:val="single" w:sz="4" w:space="0" w:color="auto"/>
              <w:bottom w:val="single" w:sz="4" w:space="0" w:color="auto"/>
              <w:right w:val="single" w:sz="4" w:space="0" w:color="auto"/>
            </w:tcBorders>
          </w:tcPr>
          <w:p w14:paraId="371E5B68" w14:textId="77777777" w:rsidR="00C37623" w:rsidRPr="00126CF9" w:rsidRDefault="00C37623" w:rsidP="009B004E">
            <w:pPr>
              <w:jc w:val="left"/>
              <w:rPr>
                <w:color w:val="FF0000"/>
                <w:lang w:eastAsia="ar-SA"/>
              </w:rPr>
            </w:pPr>
            <w:r w:rsidRPr="00126CF9">
              <w:rPr>
                <w:color w:val="FF0000"/>
                <w:sz w:val="22"/>
                <w:szCs w:val="22"/>
                <w:lang w:eastAsia="ar-SA"/>
              </w:rPr>
              <w:t>Stationen</w:t>
            </w:r>
            <w:r>
              <w:rPr>
                <w:color w:val="FF0000"/>
                <w:sz w:val="22"/>
                <w:szCs w:val="22"/>
                <w:lang w:eastAsia="ar-SA"/>
              </w:rPr>
              <w:t>arbeit, z.B.</w:t>
            </w:r>
            <w:r w:rsidRPr="00126CF9">
              <w:rPr>
                <w:color w:val="FF0000"/>
                <w:sz w:val="22"/>
                <w:szCs w:val="22"/>
                <w:lang w:eastAsia="ar-SA"/>
              </w:rPr>
              <w:t>:</w:t>
            </w:r>
          </w:p>
          <w:p w14:paraId="22A5727C" w14:textId="77777777" w:rsidR="00C37623" w:rsidRDefault="00C37623" w:rsidP="009B004E">
            <w:pPr>
              <w:jc w:val="left"/>
              <w:rPr>
                <w:lang w:eastAsia="ar-SA"/>
              </w:rPr>
            </w:pPr>
            <w:r>
              <w:rPr>
                <w:sz w:val="22"/>
                <w:szCs w:val="22"/>
                <w:lang w:eastAsia="ar-SA"/>
              </w:rPr>
              <w:t>- Körperliche Auswirkungen von Alkohol</w:t>
            </w:r>
          </w:p>
          <w:p w14:paraId="4025C062" w14:textId="77777777" w:rsidR="00C37623" w:rsidRDefault="00C37623" w:rsidP="009B004E">
            <w:pPr>
              <w:jc w:val="left"/>
              <w:rPr>
                <w:lang w:eastAsia="ar-SA"/>
              </w:rPr>
            </w:pPr>
            <w:r>
              <w:rPr>
                <w:sz w:val="22"/>
                <w:szCs w:val="22"/>
                <w:lang w:eastAsia="ar-SA"/>
              </w:rPr>
              <w:t>- Entstehung einer Fettleber</w:t>
            </w:r>
          </w:p>
          <w:p w14:paraId="0352586E" w14:textId="77777777" w:rsidR="00C37623" w:rsidRDefault="00C37623" w:rsidP="009B004E">
            <w:pPr>
              <w:jc w:val="left"/>
              <w:rPr>
                <w:lang w:eastAsia="ar-SA"/>
              </w:rPr>
            </w:pPr>
            <w:r>
              <w:rPr>
                <w:sz w:val="22"/>
                <w:szCs w:val="22"/>
                <w:lang w:eastAsia="ar-SA"/>
              </w:rPr>
              <w:t>- Alkohol macht dick?!</w:t>
            </w:r>
          </w:p>
          <w:p w14:paraId="09172BDC" w14:textId="77777777" w:rsidR="00C37623" w:rsidRDefault="00C37623" w:rsidP="009B004E">
            <w:pPr>
              <w:jc w:val="left"/>
              <w:rPr>
                <w:lang w:eastAsia="ar-SA"/>
              </w:rPr>
            </w:pPr>
            <w:r>
              <w:rPr>
                <w:sz w:val="22"/>
                <w:szCs w:val="22"/>
                <w:lang w:eastAsia="ar-SA"/>
              </w:rPr>
              <w:t xml:space="preserve">- </w:t>
            </w:r>
            <w:proofErr w:type="spellStart"/>
            <w:r>
              <w:rPr>
                <w:sz w:val="22"/>
                <w:szCs w:val="22"/>
                <w:lang w:eastAsia="ar-SA"/>
              </w:rPr>
              <w:t>Flushing</w:t>
            </w:r>
            <w:proofErr w:type="spellEnd"/>
            <w:r>
              <w:rPr>
                <w:sz w:val="22"/>
                <w:szCs w:val="22"/>
                <w:lang w:eastAsia="ar-SA"/>
              </w:rPr>
              <w:t xml:space="preserve"> Syndrom</w:t>
            </w:r>
          </w:p>
          <w:p w14:paraId="58FA5DBB" w14:textId="77777777" w:rsidR="00C37623" w:rsidRDefault="00C37623" w:rsidP="009B004E">
            <w:pPr>
              <w:jc w:val="left"/>
              <w:rPr>
                <w:lang w:eastAsia="ar-SA"/>
              </w:rPr>
            </w:pPr>
            <w:r>
              <w:rPr>
                <w:sz w:val="22"/>
                <w:szCs w:val="22"/>
                <w:lang w:eastAsia="ar-SA"/>
              </w:rPr>
              <w:t xml:space="preserve">- </w:t>
            </w:r>
            <w:proofErr w:type="spellStart"/>
            <w:r>
              <w:rPr>
                <w:sz w:val="22"/>
                <w:szCs w:val="22"/>
                <w:lang w:eastAsia="ar-SA"/>
              </w:rPr>
              <w:t>Psychiche</w:t>
            </w:r>
            <w:proofErr w:type="spellEnd"/>
            <w:r>
              <w:rPr>
                <w:sz w:val="22"/>
                <w:szCs w:val="22"/>
                <w:lang w:eastAsia="ar-SA"/>
              </w:rPr>
              <w:t xml:space="preserve"> und soziale Folgen von hohem Alkoholkonsum</w:t>
            </w:r>
          </w:p>
          <w:p w14:paraId="17EAB25B" w14:textId="77777777" w:rsidR="00C37623" w:rsidRDefault="00C37623" w:rsidP="009B004E">
            <w:pPr>
              <w:jc w:val="left"/>
              <w:rPr>
                <w:lang w:eastAsia="ar-SA"/>
              </w:rPr>
            </w:pPr>
            <w:r>
              <w:rPr>
                <w:sz w:val="22"/>
                <w:szCs w:val="22"/>
                <w:lang w:eastAsia="ar-SA"/>
              </w:rPr>
              <w:t>- Alkoholkonsum Jugendlicher</w:t>
            </w:r>
          </w:p>
          <w:p w14:paraId="21C9190A" w14:textId="77777777" w:rsidR="00C37623" w:rsidRDefault="00C37623" w:rsidP="009B004E">
            <w:pPr>
              <w:jc w:val="left"/>
              <w:rPr>
                <w:lang w:eastAsia="ar-SA"/>
              </w:rPr>
            </w:pPr>
            <w:r>
              <w:rPr>
                <w:sz w:val="22"/>
                <w:szCs w:val="22"/>
                <w:lang w:eastAsia="ar-SA"/>
              </w:rPr>
              <w:t>- Berechnung des Blutalkoholg</w:t>
            </w:r>
            <w:r>
              <w:rPr>
                <w:sz w:val="22"/>
                <w:szCs w:val="22"/>
                <w:lang w:eastAsia="ar-SA"/>
              </w:rPr>
              <w:t>e</w:t>
            </w:r>
            <w:r>
              <w:rPr>
                <w:sz w:val="22"/>
                <w:szCs w:val="22"/>
                <w:lang w:eastAsia="ar-SA"/>
              </w:rPr>
              <w:t>haltes</w:t>
            </w:r>
          </w:p>
          <w:p w14:paraId="3AD24F27" w14:textId="77777777" w:rsidR="00C37623" w:rsidRPr="009B004E" w:rsidRDefault="00C37623" w:rsidP="009B004E">
            <w:pPr>
              <w:jc w:val="left"/>
              <w:rPr>
                <w:lang w:eastAsia="ar-SA"/>
              </w:rPr>
            </w:pPr>
            <w:r>
              <w:rPr>
                <w:sz w:val="22"/>
                <w:szCs w:val="22"/>
                <w:lang w:eastAsia="ar-SA"/>
              </w:rPr>
              <w:t>- Zusammenhang mit anderen Krankheitsbildern</w:t>
            </w:r>
          </w:p>
        </w:tc>
        <w:tc>
          <w:tcPr>
            <w:tcW w:w="1366" w:type="pct"/>
            <w:tcBorders>
              <w:top w:val="single" w:sz="4" w:space="0" w:color="auto"/>
              <w:left w:val="single" w:sz="4" w:space="0" w:color="auto"/>
              <w:bottom w:val="single" w:sz="4" w:space="0" w:color="auto"/>
            </w:tcBorders>
          </w:tcPr>
          <w:p w14:paraId="31335FB0" w14:textId="77777777" w:rsidR="00C37623" w:rsidRPr="009B004E" w:rsidRDefault="00C37623" w:rsidP="009B004E">
            <w:pPr>
              <w:jc w:val="left"/>
              <w:rPr>
                <w:lang w:eastAsia="ar-SA"/>
              </w:rPr>
            </w:pPr>
            <w:r>
              <w:rPr>
                <w:sz w:val="22"/>
                <w:szCs w:val="22"/>
                <w:lang w:eastAsia="ar-SA"/>
              </w:rPr>
              <w:t>Einstieg z.B. mit Fallbeispiel</w:t>
            </w:r>
          </w:p>
        </w:tc>
      </w:tr>
      <w:tr w:rsidR="00C37623" w:rsidRPr="004D2A8D" w14:paraId="2B323A8D" w14:textId="77777777">
        <w:trPr>
          <w:trHeight w:val="567"/>
        </w:trPr>
        <w:tc>
          <w:tcPr>
            <w:tcW w:w="852" w:type="pct"/>
            <w:tcBorders>
              <w:top w:val="single" w:sz="4" w:space="0" w:color="auto"/>
              <w:bottom w:val="single" w:sz="4" w:space="0" w:color="auto"/>
              <w:right w:val="single" w:sz="4" w:space="0" w:color="auto"/>
            </w:tcBorders>
          </w:tcPr>
          <w:p w14:paraId="39B7F735" w14:textId="77777777" w:rsidR="00C37623" w:rsidRDefault="00C37623" w:rsidP="00150EF0">
            <w:pPr>
              <w:jc w:val="left"/>
              <w:rPr>
                <w:i/>
                <w:iCs/>
                <w:lang w:eastAsia="ar-SA"/>
              </w:rPr>
            </w:pPr>
            <w:r>
              <w:rPr>
                <w:i/>
                <w:iCs/>
                <w:sz w:val="22"/>
                <w:szCs w:val="22"/>
                <w:lang w:eastAsia="ar-SA"/>
              </w:rPr>
              <w:t>Gicht – eine Woh</w:t>
            </w:r>
            <w:r>
              <w:rPr>
                <w:i/>
                <w:iCs/>
                <w:sz w:val="22"/>
                <w:szCs w:val="22"/>
                <w:lang w:eastAsia="ar-SA"/>
              </w:rPr>
              <w:t>l</w:t>
            </w:r>
            <w:r>
              <w:rPr>
                <w:i/>
                <w:iCs/>
                <w:sz w:val="22"/>
                <w:szCs w:val="22"/>
                <w:lang w:eastAsia="ar-SA"/>
              </w:rPr>
              <w:t>standskrankheit?</w:t>
            </w:r>
          </w:p>
        </w:tc>
        <w:tc>
          <w:tcPr>
            <w:tcW w:w="1595" w:type="pct"/>
            <w:tcBorders>
              <w:top w:val="single" w:sz="4" w:space="0" w:color="auto"/>
              <w:left w:val="single" w:sz="4" w:space="0" w:color="auto"/>
              <w:bottom w:val="single" w:sz="4" w:space="0" w:color="auto"/>
              <w:right w:val="single" w:sz="4" w:space="0" w:color="auto"/>
            </w:tcBorders>
          </w:tcPr>
          <w:p w14:paraId="6193863E" w14:textId="77777777" w:rsidR="00C37623" w:rsidRPr="00432D89" w:rsidRDefault="00C37623" w:rsidP="009B004E">
            <w:pPr>
              <w:numPr>
                <w:ilvl w:val="0"/>
                <w:numId w:val="11"/>
              </w:numPr>
              <w:tabs>
                <w:tab w:val="clear" w:pos="720"/>
                <w:tab w:val="num" w:pos="345"/>
              </w:tabs>
              <w:ind w:left="345" w:hanging="283"/>
              <w:jc w:val="left"/>
              <w:rPr>
                <w:color w:val="FF0000"/>
              </w:rPr>
            </w:pPr>
            <w:r w:rsidRPr="00432D89">
              <w:rPr>
                <w:color w:val="FF0000"/>
                <w:sz w:val="22"/>
                <w:szCs w:val="22"/>
              </w:rPr>
              <w:t>beschreiben das Krankheitsbild Gicht u</w:t>
            </w:r>
            <w:r w:rsidRPr="00432D89">
              <w:rPr>
                <w:color w:val="FF0000"/>
                <w:sz w:val="22"/>
                <w:szCs w:val="22"/>
              </w:rPr>
              <w:t>n</w:t>
            </w:r>
            <w:r w:rsidRPr="00432D89">
              <w:rPr>
                <w:color w:val="FF0000"/>
                <w:sz w:val="22"/>
                <w:szCs w:val="22"/>
              </w:rPr>
              <w:t>ter Einbeziehung des Purin-Stoffwechsels bzw. der renalen Urat-Ausscheidung und präzisieren Fragestellungen zur Genese und Prophylaxe. (E1, E5)</w:t>
            </w:r>
          </w:p>
        </w:tc>
        <w:tc>
          <w:tcPr>
            <w:tcW w:w="1187" w:type="pct"/>
            <w:tcBorders>
              <w:top w:val="single" w:sz="4" w:space="0" w:color="auto"/>
              <w:left w:val="single" w:sz="4" w:space="0" w:color="auto"/>
              <w:bottom w:val="single" w:sz="4" w:space="0" w:color="auto"/>
              <w:right w:val="single" w:sz="4" w:space="0" w:color="auto"/>
            </w:tcBorders>
          </w:tcPr>
          <w:p w14:paraId="7391D821" w14:textId="77777777" w:rsidR="00C37623" w:rsidRPr="00126CF9" w:rsidRDefault="00C37623" w:rsidP="009B004E">
            <w:pPr>
              <w:jc w:val="left"/>
              <w:rPr>
                <w:color w:val="FF0000"/>
                <w:lang w:eastAsia="ar-SA"/>
              </w:rPr>
            </w:pPr>
            <w:r w:rsidRPr="00150EF0">
              <w:rPr>
                <w:color w:val="FF0000"/>
                <w:sz w:val="22"/>
                <w:szCs w:val="22"/>
              </w:rPr>
              <w:t xml:space="preserve">Arbeitsblätter </w:t>
            </w:r>
            <w:r w:rsidRPr="00150EF0">
              <w:rPr>
                <w:color w:val="FF0000"/>
                <w:sz w:val="22"/>
                <w:szCs w:val="22"/>
                <w:lang w:eastAsia="ar-SA"/>
              </w:rPr>
              <w:t>mit Texten, Gr</w:t>
            </w:r>
            <w:r w:rsidRPr="00150EF0">
              <w:rPr>
                <w:color w:val="FF0000"/>
                <w:sz w:val="22"/>
                <w:szCs w:val="22"/>
                <w:lang w:eastAsia="ar-SA"/>
              </w:rPr>
              <w:t>a</w:t>
            </w:r>
            <w:r w:rsidRPr="00150EF0">
              <w:rPr>
                <w:color w:val="FF0000"/>
                <w:sz w:val="22"/>
                <w:szCs w:val="22"/>
                <w:lang w:eastAsia="ar-SA"/>
              </w:rPr>
              <w:t>phiken und Schemata</w:t>
            </w:r>
          </w:p>
        </w:tc>
        <w:tc>
          <w:tcPr>
            <w:tcW w:w="1366" w:type="pct"/>
            <w:tcBorders>
              <w:top w:val="single" w:sz="4" w:space="0" w:color="auto"/>
              <w:left w:val="single" w:sz="4" w:space="0" w:color="auto"/>
              <w:bottom w:val="single" w:sz="4" w:space="0" w:color="auto"/>
            </w:tcBorders>
          </w:tcPr>
          <w:p w14:paraId="3D1D6180" w14:textId="77777777" w:rsidR="00C37623" w:rsidRDefault="00C37623" w:rsidP="009B004E">
            <w:pPr>
              <w:jc w:val="left"/>
              <w:rPr>
                <w:lang w:eastAsia="ar-SA"/>
              </w:rPr>
            </w:pPr>
          </w:p>
        </w:tc>
      </w:tr>
    </w:tbl>
    <w:p w14:paraId="40FCFEE7" w14:textId="77777777" w:rsidR="00C37623" w:rsidRDefault="00C37623" w:rsidP="00257E3C"/>
    <w:p w14:paraId="44CBA8ED" w14:textId="77777777" w:rsidR="00C37623" w:rsidRDefault="00C37623" w:rsidP="00D16E79">
      <w:pPr>
        <w:pStyle w:val="berschrift1"/>
        <w:ind w:left="0" w:firstLine="0"/>
      </w:pPr>
    </w:p>
    <w:p w14:paraId="541C711A" w14:textId="77777777" w:rsidR="00C37623" w:rsidRDefault="00C37623" w:rsidP="004B74C5"/>
    <w:p w14:paraId="622BC697" w14:textId="77777777" w:rsidR="00C37623" w:rsidRDefault="00C37623" w:rsidP="004B74C5"/>
    <w:p w14:paraId="446E6805" w14:textId="77777777" w:rsidR="00C37623" w:rsidRDefault="00C37623" w:rsidP="004B74C5"/>
    <w:p w14:paraId="5A996780" w14:textId="77777777" w:rsidR="00C37623" w:rsidRDefault="00C37623" w:rsidP="004B74C5"/>
    <w:p w14:paraId="4A24719E" w14:textId="77777777" w:rsidR="00C37623" w:rsidRDefault="00C37623" w:rsidP="004B74C5"/>
    <w:p w14:paraId="73278540" w14:textId="77777777" w:rsidR="00C37623" w:rsidRDefault="00C37623" w:rsidP="004B74C5">
      <w:pPr>
        <w:sectPr w:rsidR="00C37623" w:rsidSect="00BF5D53">
          <w:pgSz w:w="16838" w:h="11904" w:orient="landscape" w:code="9"/>
          <w:pgMar w:top="851" w:right="1418" w:bottom="1418" w:left="1134" w:header="709" w:footer="851" w:gutter="0"/>
          <w:cols w:space="708"/>
          <w:titlePg/>
        </w:sectPr>
      </w:pPr>
    </w:p>
    <w:p w14:paraId="4E2FD3B2" w14:textId="77777777" w:rsidR="00C37623" w:rsidRDefault="00C37623" w:rsidP="004B74C5"/>
    <w:tbl>
      <w:tblPr>
        <w:tblW w:w="5038" w:type="pct"/>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56"/>
        <w:gridCol w:w="4439"/>
        <w:gridCol w:w="3247"/>
        <w:gridCol w:w="3770"/>
      </w:tblGrid>
      <w:tr w:rsidR="00C37623" w:rsidRPr="00DE2D8A" w14:paraId="1D4D717C" w14:textId="77777777">
        <w:trPr>
          <w:trHeight w:val="567"/>
        </w:trPr>
        <w:tc>
          <w:tcPr>
            <w:tcW w:w="5000" w:type="pct"/>
            <w:gridSpan w:val="4"/>
            <w:tcBorders>
              <w:top w:val="single" w:sz="4" w:space="0" w:color="auto"/>
              <w:bottom w:val="single" w:sz="4" w:space="0" w:color="auto"/>
            </w:tcBorders>
            <w:shd w:val="pct25" w:color="auto" w:fill="auto"/>
            <w:vAlign w:val="center"/>
          </w:tcPr>
          <w:p w14:paraId="1BD93FCA" w14:textId="77777777" w:rsidR="00C37623" w:rsidRPr="00DE2D8A" w:rsidRDefault="00C37623" w:rsidP="00DE2D8A">
            <w:pPr>
              <w:spacing w:before="120" w:after="120"/>
              <w:rPr>
                <w:b/>
                <w:bCs/>
              </w:rPr>
            </w:pPr>
            <w:r w:rsidRPr="00DE2D8A">
              <w:rPr>
                <w:b/>
                <w:bCs/>
                <w:sz w:val="22"/>
                <w:szCs w:val="22"/>
              </w:rPr>
              <w:t xml:space="preserve">Unterrichtsvorhaben III: </w:t>
            </w:r>
          </w:p>
          <w:p w14:paraId="7870DFFA" w14:textId="77777777" w:rsidR="00C37623" w:rsidRPr="00DE2D8A" w:rsidRDefault="00C37623" w:rsidP="00DE2D8A">
            <w:pPr>
              <w:rPr>
                <w:color w:val="000000"/>
              </w:rPr>
            </w:pPr>
            <w:r w:rsidRPr="00DE2D8A">
              <w:rPr>
                <w:b/>
                <w:bCs/>
                <w:color w:val="000000"/>
                <w:sz w:val="22"/>
                <w:szCs w:val="22"/>
              </w:rPr>
              <w:t>Thema/Kontext:</w:t>
            </w:r>
            <w:r w:rsidRPr="00DE2D8A">
              <w:rPr>
                <w:color w:val="000000"/>
                <w:sz w:val="22"/>
                <w:szCs w:val="22"/>
              </w:rPr>
              <w:t xml:space="preserve"> </w:t>
            </w:r>
            <w:r w:rsidRPr="00DE2D8A">
              <w:rPr>
                <w:sz w:val="22"/>
                <w:szCs w:val="22"/>
              </w:rPr>
              <w:t>Zukunftsfähige Ernährung</w:t>
            </w:r>
            <w:r w:rsidRPr="00DE2D8A">
              <w:rPr>
                <w:i/>
                <w:iCs/>
                <w:sz w:val="22"/>
                <w:szCs w:val="22"/>
              </w:rPr>
              <w:t xml:space="preserve"> – Wie ernähre ich mich in einer globalisierten Welt „richtig“?</w:t>
            </w:r>
            <w:r w:rsidRPr="00DE2D8A">
              <w:rPr>
                <w:b/>
                <w:bCs/>
                <w:i/>
                <w:iCs/>
                <w:sz w:val="22"/>
                <w:szCs w:val="22"/>
              </w:rPr>
              <w:t xml:space="preserve"> </w:t>
            </w:r>
          </w:p>
        </w:tc>
      </w:tr>
      <w:tr w:rsidR="00C37623" w:rsidRPr="00DE2D8A" w14:paraId="17E181EC" w14:textId="77777777">
        <w:trPr>
          <w:trHeight w:val="425"/>
        </w:trPr>
        <w:tc>
          <w:tcPr>
            <w:tcW w:w="5000" w:type="pct"/>
            <w:gridSpan w:val="4"/>
            <w:tcBorders>
              <w:top w:val="single" w:sz="4" w:space="0" w:color="auto"/>
              <w:bottom w:val="single" w:sz="4" w:space="0" w:color="auto"/>
            </w:tcBorders>
            <w:vAlign w:val="center"/>
          </w:tcPr>
          <w:p w14:paraId="3F0758AC" w14:textId="77777777" w:rsidR="00C37623" w:rsidRPr="00DE2D8A" w:rsidRDefault="00C37623" w:rsidP="00DE2D8A">
            <w:pPr>
              <w:rPr>
                <w:b/>
                <w:bCs/>
                <w:lang w:eastAsia="ar-SA"/>
              </w:rPr>
            </w:pPr>
            <w:r w:rsidRPr="00DE2D8A">
              <w:rPr>
                <w:b/>
                <w:bCs/>
                <w:sz w:val="22"/>
                <w:szCs w:val="22"/>
              </w:rPr>
              <w:t xml:space="preserve">Inhaltsfeld: </w:t>
            </w:r>
            <w:r w:rsidRPr="00DE2D8A">
              <w:rPr>
                <w:i/>
                <w:iCs/>
                <w:sz w:val="22"/>
                <w:szCs w:val="22"/>
              </w:rPr>
              <w:t>Ernährungsökologie</w:t>
            </w:r>
          </w:p>
        </w:tc>
      </w:tr>
      <w:tr w:rsidR="00C37623" w:rsidRPr="00DE2D8A" w14:paraId="1DD62711" w14:textId="77777777">
        <w:tc>
          <w:tcPr>
            <w:tcW w:w="2599" w:type="pct"/>
            <w:gridSpan w:val="2"/>
            <w:tcBorders>
              <w:top w:val="single" w:sz="4" w:space="0" w:color="auto"/>
              <w:bottom w:val="single" w:sz="4" w:space="0" w:color="auto"/>
              <w:right w:val="single" w:sz="4" w:space="0" w:color="auto"/>
            </w:tcBorders>
          </w:tcPr>
          <w:p w14:paraId="4142007E" w14:textId="77777777" w:rsidR="00C37623" w:rsidRPr="00903C3C" w:rsidRDefault="00C37623" w:rsidP="00DE2D8A">
            <w:pPr>
              <w:rPr>
                <w:b/>
                <w:bCs/>
                <w:lang w:eastAsia="ar-SA"/>
              </w:rPr>
            </w:pPr>
            <w:r w:rsidRPr="00903C3C">
              <w:rPr>
                <w:b/>
                <w:bCs/>
                <w:sz w:val="22"/>
                <w:szCs w:val="22"/>
              </w:rPr>
              <w:t>Inhaltliche Schwerpunkte:</w:t>
            </w:r>
          </w:p>
          <w:p w14:paraId="1C19BFBC" w14:textId="77777777" w:rsidR="00C37623" w:rsidRPr="00903C3C" w:rsidRDefault="00C37623" w:rsidP="00DE2D8A">
            <w:pPr>
              <w:numPr>
                <w:ilvl w:val="0"/>
                <w:numId w:val="10"/>
              </w:numPr>
              <w:jc w:val="left"/>
            </w:pPr>
            <w:r w:rsidRPr="00903C3C">
              <w:rPr>
                <w:sz w:val="22"/>
                <w:szCs w:val="22"/>
              </w:rPr>
              <w:t>Ernährung als mehrdimensionales Phänomen</w:t>
            </w:r>
          </w:p>
          <w:p w14:paraId="22DD6099" w14:textId="77777777" w:rsidR="00C37623" w:rsidRPr="00903C3C" w:rsidRDefault="00C37623" w:rsidP="00DE2D8A">
            <w:pPr>
              <w:numPr>
                <w:ilvl w:val="0"/>
                <w:numId w:val="10"/>
              </w:numPr>
              <w:jc w:val="left"/>
            </w:pPr>
            <w:r w:rsidRPr="00903C3C">
              <w:rPr>
                <w:sz w:val="22"/>
                <w:szCs w:val="22"/>
              </w:rPr>
              <w:t>Vollwerternährung und alternative Ernährungsformen</w:t>
            </w:r>
          </w:p>
          <w:p w14:paraId="21CF8422" w14:textId="77777777" w:rsidR="00C37623" w:rsidRPr="00903C3C" w:rsidRDefault="00C37623" w:rsidP="00DE2D8A">
            <w:pPr>
              <w:numPr>
                <w:ilvl w:val="0"/>
                <w:numId w:val="10"/>
              </w:numPr>
              <w:jc w:val="left"/>
            </w:pPr>
            <w:r w:rsidRPr="00903C3C">
              <w:rPr>
                <w:sz w:val="22"/>
                <w:szCs w:val="22"/>
              </w:rPr>
              <w:t>Strategien der Wirtschaft</w:t>
            </w:r>
          </w:p>
          <w:p w14:paraId="310CC8D2" w14:textId="77777777" w:rsidR="00C37623" w:rsidRPr="00903C3C" w:rsidRDefault="00C37623" w:rsidP="00DE2D8A">
            <w:pPr>
              <w:numPr>
                <w:ilvl w:val="0"/>
                <w:numId w:val="10"/>
              </w:numPr>
              <w:jc w:val="left"/>
            </w:pPr>
            <w:r w:rsidRPr="00903C3C">
              <w:rPr>
                <w:sz w:val="22"/>
                <w:szCs w:val="22"/>
              </w:rPr>
              <w:t>Ernährungssituation der Bevölkerung unter verschiedenen region</w:t>
            </w:r>
            <w:r w:rsidRPr="00903C3C">
              <w:rPr>
                <w:sz w:val="22"/>
                <w:szCs w:val="22"/>
              </w:rPr>
              <w:t>a</w:t>
            </w:r>
            <w:r w:rsidRPr="00903C3C">
              <w:rPr>
                <w:sz w:val="22"/>
                <w:szCs w:val="22"/>
              </w:rPr>
              <w:t>len und globalen Bedingungen</w:t>
            </w:r>
          </w:p>
          <w:p w14:paraId="5280EA2B" w14:textId="77777777" w:rsidR="00C37623" w:rsidRPr="00DE2D8A" w:rsidRDefault="00C37623" w:rsidP="00DE2D8A">
            <w:pPr>
              <w:rPr>
                <w:b/>
                <w:bCs/>
                <w:lang w:eastAsia="ar-SA"/>
              </w:rPr>
            </w:pPr>
          </w:p>
          <w:p w14:paraId="36A45135" w14:textId="77777777" w:rsidR="00C37623" w:rsidRPr="00DE2D8A" w:rsidRDefault="00C37623" w:rsidP="00DE2D8A">
            <w:r w:rsidRPr="00DE2D8A">
              <w:rPr>
                <w:b/>
                <w:bCs/>
                <w:sz w:val="22"/>
                <w:szCs w:val="22"/>
              </w:rPr>
              <w:t xml:space="preserve">Zeitbedarf: </w:t>
            </w:r>
            <w:r>
              <w:rPr>
                <w:sz w:val="22"/>
                <w:szCs w:val="22"/>
              </w:rPr>
              <w:t>ca. 20</w:t>
            </w:r>
            <w:r w:rsidRPr="00DE2D8A">
              <w:rPr>
                <w:sz w:val="22"/>
                <w:szCs w:val="22"/>
              </w:rPr>
              <w:t>/</w:t>
            </w:r>
            <w:r>
              <w:rPr>
                <w:color w:val="FF0000"/>
                <w:sz w:val="22"/>
                <w:szCs w:val="22"/>
              </w:rPr>
              <w:t>26</w:t>
            </w:r>
            <w:r w:rsidRPr="00DE2D8A">
              <w:rPr>
                <w:sz w:val="22"/>
                <w:szCs w:val="22"/>
              </w:rPr>
              <w:t xml:space="preserve"> Std. à 45 Minuten</w:t>
            </w:r>
          </w:p>
          <w:p w14:paraId="58CC3312" w14:textId="77777777" w:rsidR="00C37623" w:rsidRPr="00DE2D8A" w:rsidRDefault="00C37623" w:rsidP="00DE2D8A">
            <w:pPr>
              <w:rPr>
                <w:b/>
                <w:bCs/>
                <w:lang w:eastAsia="ar-SA"/>
              </w:rPr>
            </w:pPr>
          </w:p>
        </w:tc>
        <w:tc>
          <w:tcPr>
            <w:tcW w:w="2401" w:type="pct"/>
            <w:gridSpan w:val="2"/>
            <w:tcBorders>
              <w:top w:val="single" w:sz="4" w:space="0" w:color="auto"/>
              <w:left w:val="single" w:sz="4" w:space="0" w:color="auto"/>
              <w:bottom w:val="single" w:sz="4" w:space="0" w:color="auto"/>
            </w:tcBorders>
          </w:tcPr>
          <w:p w14:paraId="2CD02B0F" w14:textId="77777777" w:rsidR="00C37623" w:rsidRPr="00DE2D8A" w:rsidRDefault="00C37623" w:rsidP="00DE2D8A">
            <w:pPr>
              <w:rPr>
                <w:b/>
                <w:bCs/>
              </w:rPr>
            </w:pPr>
            <w:r w:rsidRPr="00DE2D8A">
              <w:rPr>
                <w:b/>
                <w:bCs/>
                <w:sz w:val="22"/>
                <w:szCs w:val="22"/>
              </w:rPr>
              <w:t xml:space="preserve">Schwerpunkte übergeordneter Kompetenzerwartungen: </w:t>
            </w:r>
          </w:p>
          <w:p w14:paraId="4910990B" w14:textId="77777777" w:rsidR="00C37623" w:rsidRPr="00903C3C" w:rsidRDefault="00C37623" w:rsidP="00903C3C">
            <w:r w:rsidRPr="00DE2D8A">
              <w:rPr>
                <w:sz w:val="22"/>
                <w:szCs w:val="22"/>
              </w:rPr>
              <w:t>Die Schülerinnen und Schüler können ...</w:t>
            </w:r>
          </w:p>
          <w:p w14:paraId="1CCC167C" w14:textId="77777777" w:rsidR="00C37623" w:rsidRPr="00DE2D8A" w:rsidRDefault="00C37623" w:rsidP="00DE2D8A">
            <w:pPr>
              <w:numPr>
                <w:ilvl w:val="0"/>
                <w:numId w:val="9"/>
              </w:numPr>
              <w:jc w:val="left"/>
              <w:rPr>
                <w:b/>
                <w:bCs/>
              </w:rPr>
            </w:pPr>
            <w:r w:rsidRPr="00DE2D8A">
              <w:rPr>
                <w:b/>
                <w:bCs/>
                <w:sz w:val="22"/>
                <w:szCs w:val="22"/>
              </w:rPr>
              <w:t xml:space="preserve">K2 </w:t>
            </w:r>
            <w:r w:rsidRPr="00DE2D8A">
              <w:rPr>
                <w:sz w:val="22"/>
                <w:szCs w:val="22"/>
              </w:rPr>
              <w:t>zu ernährungswissenschaftlichen Fragestellungen relevante Informationen in verschiedenen Quellen, auch in ausgewählten wissenschaftlichen Publikationen recherchieren, auswerten und für Problemlösungen nutzen.</w:t>
            </w:r>
          </w:p>
          <w:p w14:paraId="5C876491" w14:textId="77777777" w:rsidR="00C37623" w:rsidRPr="00DE2D8A" w:rsidRDefault="00C37623" w:rsidP="00DE2D8A">
            <w:pPr>
              <w:numPr>
                <w:ilvl w:val="0"/>
                <w:numId w:val="9"/>
              </w:numPr>
              <w:jc w:val="left"/>
            </w:pPr>
            <w:r w:rsidRPr="00DE2D8A">
              <w:rPr>
                <w:b/>
                <w:bCs/>
                <w:sz w:val="22"/>
                <w:szCs w:val="22"/>
              </w:rPr>
              <w:t>B1</w:t>
            </w:r>
            <w:r w:rsidRPr="00DE2D8A">
              <w:rPr>
                <w:sz w:val="22"/>
                <w:szCs w:val="22"/>
              </w:rPr>
              <w:t xml:space="preserve"> fachliche, wirtschaftlich-politische und ethische Maßstäbe bei Bewertungen von ernährungswissenschaftlichen Sachverhalten anhand von Beispielen unterscheiden und angeben.</w:t>
            </w:r>
          </w:p>
          <w:p w14:paraId="512A007E" w14:textId="77777777" w:rsidR="00C37623" w:rsidRPr="00DE2D8A" w:rsidRDefault="00C37623" w:rsidP="00DE2D8A">
            <w:pPr>
              <w:numPr>
                <w:ilvl w:val="0"/>
                <w:numId w:val="9"/>
              </w:numPr>
              <w:jc w:val="left"/>
            </w:pPr>
            <w:r w:rsidRPr="00DE2D8A">
              <w:rPr>
                <w:b/>
                <w:bCs/>
                <w:sz w:val="22"/>
                <w:szCs w:val="22"/>
              </w:rPr>
              <w:t>B2</w:t>
            </w:r>
            <w:r w:rsidRPr="00DE2D8A">
              <w:rPr>
                <w:sz w:val="22"/>
                <w:szCs w:val="22"/>
              </w:rPr>
              <w:t xml:space="preserve"> Auseinandersetzungen und Kontroversen zu wissenschaftlich-technischen Problemen und Entwicklungen darstellen und aus verschiedenen Perspektiven Standpunkte auf der Basis von Sachargumenten vertreten.</w:t>
            </w:r>
          </w:p>
          <w:p w14:paraId="5361B83D" w14:textId="77777777" w:rsidR="00C37623" w:rsidRPr="00DE2D8A" w:rsidRDefault="00C37623" w:rsidP="00DE2D8A">
            <w:pPr>
              <w:numPr>
                <w:ilvl w:val="0"/>
                <w:numId w:val="9"/>
              </w:numPr>
              <w:jc w:val="left"/>
              <w:rPr>
                <w:b/>
                <w:bCs/>
                <w:lang w:eastAsia="ar-SA"/>
              </w:rPr>
            </w:pPr>
            <w:r w:rsidRPr="00DE2D8A">
              <w:rPr>
                <w:b/>
                <w:bCs/>
                <w:sz w:val="22"/>
                <w:szCs w:val="22"/>
              </w:rPr>
              <w:t>B3</w:t>
            </w:r>
            <w:r w:rsidRPr="00DE2D8A">
              <w:rPr>
                <w:sz w:val="22"/>
                <w:szCs w:val="22"/>
              </w:rPr>
              <w:t xml:space="preserve"> exemplarisch in Konfliktsituationen zu Fragen der Ernährung kontroverse Ziele und Interessen sowie die Folgen wissenschaf</w:t>
            </w:r>
            <w:r w:rsidRPr="00DE2D8A">
              <w:rPr>
                <w:sz w:val="22"/>
                <w:szCs w:val="22"/>
              </w:rPr>
              <w:t>t</w:t>
            </w:r>
            <w:r w:rsidRPr="00DE2D8A">
              <w:rPr>
                <w:sz w:val="22"/>
                <w:szCs w:val="22"/>
              </w:rPr>
              <w:t>licher Forschung aufzeigen und ethisch bewerten.</w:t>
            </w:r>
          </w:p>
          <w:p w14:paraId="66E5ED86" w14:textId="77777777" w:rsidR="00C37623" w:rsidRPr="00DE2D8A" w:rsidRDefault="00C37623" w:rsidP="00DE2D8A">
            <w:pPr>
              <w:numPr>
                <w:ilvl w:val="0"/>
                <w:numId w:val="9"/>
              </w:numPr>
              <w:jc w:val="left"/>
              <w:rPr>
                <w:b/>
                <w:bCs/>
                <w:lang w:eastAsia="ar-SA"/>
              </w:rPr>
            </w:pPr>
            <w:r w:rsidRPr="00DE2D8A">
              <w:rPr>
                <w:b/>
                <w:bCs/>
                <w:sz w:val="22"/>
                <w:szCs w:val="22"/>
              </w:rPr>
              <w:t xml:space="preserve">B4 </w:t>
            </w:r>
            <w:r w:rsidRPr="00DE2D8A">
              <w:rPr>
                <w:sz w:val="22"/>
                <w:szCs w:val="22"/>
              </w:rPr>
              <w:t>die Möglichkeiten und Grenzen ernährungswissenschaftlicher Problemlösungen und Sichtweisen bei innerfachlichen, naturwi</w:t>
            </w:r>
            <w:r w:rsidRPr="00DE2D8A">
              <w:rPr>
                <w:sz w:val="22"/>
                <w:szCs w:val="22"/>
              </w:rPr>
              <w:t>s</w:t>
            </w:r>
            <w:r w:rsidRPr="00DE2D8A">
              <w:rPr>
                <w:sz w:val="22"/>
                <w:szCs w:val="22"/>
              </w:rPr>
              <w:t>senschaftlichen und gesellschaftlichen Fragestellungen einschä</w:t>
            </w:r>
            <w:r w:rsidRPr="00DE2D8A">
              <w:rPr>
                <w:sz w:val="22"/>
                <w:szCs w:val="22"/>
              </w:rPr>
              <w:t>t</w:t>
            </w:r>
            <w:r w:rsidRPr="00DE2D8A">
              <w:rPr>
                <w:sz w:val="22"/>
                <w:szCs w:val="22"/>
              </w:rPr>
              <w:t xml:space="preserve">zen und bewerten. </w:t>
            </w:r>
          </w:p>
        </w:tc>
      </w:tr>
      <w:tr w:rsidR="00C37623" w:rsidRPr="00DE2D8A" w14:paraId="591836F1" w14:textId="77777777">
        <w:tc>
          <w:tcPr>
            <w:tcW w:w="1080" w:type="pct"/>
            <w:tcBorders>
              <w:top w:val="single" w:sz="4" w:space="0" w:color="auto"/>
              <w:bottom w:val="single" w:sz="4" w:space="0" w:color="auto"/>
              <w:right w:val="single" w:sz="4" w:space="0" w:color="auto"/>
            </w:tcBorders>
            <w:shd w:val="pct15" w:color="auto" w:fill="auto"/>
          </w:tcPr>
          <w:p w14:paraId="3BA5748B" w14:textId="77777777" w:rsidR="00C37623" w:rsidRPr="00DE2D8A" w:rsidRDefault="00C37623" w:rsidP="00DE2D8A">
            <w:pPr>
              <w:jc w:val="left"/>
              <w:rPr>
                <w:b/>
                <w:bCs/>
                <w:lang w:eastAsia="ar-SA"/>
              </w:rPr>
            </w:pPr>
            <w:r w:rsidRPr="00DE2D8A">
              <w:rPr>
                <w:b/>
                <w:bCs/>
                <w:sz w:val="22"/>
                <w:szCs w:val="22"/>
              </w:rPr>
              <w:t>Mögliche didaktische Lei</w:t>
            </w:r>
            <w:r w:rsidRPr="00DE2D8A">
              <w:rPr>
                <w:b/>
                <w:bCs/>
                <w:sz w:val="22"/>
                <w:szCs w:val="22"/>
              </w:rPr>
              <w:t>t</w:t>
            </w:r>
            <w:r w:rsidRPr="00DE2D8A">
              <w:rPr>
                <w:b/>
                <w:bCs/>
                <w:sz w:val="22"/>
                <w:szCs w:val="22"/>
              </w:rPr>
              <w:t>fragen / Sequenzierung i</w:t>
            </w:r>
            <w:r w:rsidRPr="00DE2D8A">
              <w:rPr>
                <w:b/>
                <w:bCs/>
                <w:sz w:val="22"/>
                <w:szCs w:val="22"/>
              </w:rPr>
              <w:t>n</w:t>
            </w:r>
            <w:r w:rsidRPr="00DE2D8A">
              <w:rPr>
                <w:b/>
                <w:bCs/>
                <w:sz w:val="22"/>
                <w:szCs w:val="22"/>
              </w:rPr>
              <w:t>haltlicher Aspekte</w:t>
            </w:r>
          </w:p>
          <w:p w14:paraId="5574C945" w14:textId="77777777" w:rsidR="00C37623" w:rsidRPr="00DE2D8A" w:rsidRDefault="00C37623" w:rsidP="00DE2D8A">
            <w:pPr>
              <w:jc w:val="left"/>
              <w:rPr>
                <w:lang w:eastAsia="ar-SA"/>
              </w:rPr>
            </w:pPr>
          </w:p>
        </w:tc>
        <w:tc>
          <w:tcPr>
            <w:tcW w:w="1519" w:type="pct"/>
            <w:tcBorders>
              <w:top w:val="single" w:sz="4" w:space="0" w:color="auto"/>
              <w:left w:val="single" w:sz="4" w:space="0" w:color="auto"/>
              <w:bottom w:val="single" w:sz="4" w:space="0" w:color="auto"/>
              <w:right w:val="single" w:sz="4" w:space="0" w:color="auto"/>
            </w:tcBorders>
            <w:shd w:val="pct15" w:color="auto" w:fill="auto"/>
          </w:tcPr>
          <w:p w14:paraId="7C5A2E8F" w14:textId="77777777" w:rsidR="00C37623" w:rsidRPr="00DE2D8A" w:rsidRDefault="00C37623" w:rsidP="00DE2D8A">
            <w:pPr>
              <w:jc w:val="left"/>
              <w:rPr>
                <w:b/>
                <w:bCs/>
                <w:lang w:eastAsia="ar-SA"/>
              </w:rPr>
            </w:pPr>
            <w:r w:rsidRPr="00DE2D8A">
              <w:rPr>
                <w:b/>
                <w:bCs/>
                <w:sz w:val="22"/>
                <w:szCs w:val="22"/>
              </w:rPr>
              <w:t>Konkretisierte Kompetenzerwartungen aus dem Kernlehrplan</w:t>
            </w:r>
          </w:p>
          <w:p w14:paraId="2AB923A1" w14:textId="77777777" w:rsidR="00C37623" w:rsidRPr="00DE2D8A" w:rsidRDefault="00C37623" w:rsidP="00DE2D8A">
            <w:pPr>
              <w:jc w:val="left"/>
              <w:rPr>
                <w:lang w:eastAsia="ar-SA"/>
              </w:rPr>
            </w:pPr>
            <w:r w:rsidRPr="00DE2D8A">
              <w:rPr>
                <w:sz w:val="22"/>
                <w:szCs w:val="22"/>
                <w:lang w:eastAsia="ar-SA"/>
              </w:rPr>
              <w:t>Die Schülerinnen und Schüler …</w:t>
            </w:r>
          </w:p>
        </w:tc>
        <w:tc>
          <w:tcPr>
            <w:tcW w:w="1111" w:type="pct"/>
            <w:tcBorders>
              <w:top w:val="single" w:sz="4" w:space="0" w:color="auto"/>
              <w:left w:val="single" w:sz="4" w:space="0" w:color="auto"/>
              <w:bottom w:val="single" w:sz="4" w:space="0" w:color="auto"/>
              <w:right w:val="single" w:sz="4" w:space="0" w:color="auto"/>
            </w:tcBorders>
            <w:shd w:val="pct15" w:color="auto" w:fill="auto"/>
          </w:tcPr>
          <w:p w14:paraId="1B989EBF" w14:textId="77777777" w:rsidR="00C37623" w:rsidRPr="00DE2D8A" w:rsidRDefault="00C37623" w:rsidP="00DE2D8A">
            <w:pPr>
              <w:jc w:val="left"/>
              <w:rPr>
                <w:b/>
                <w:bCs/>
                <w:lang w:eastAsia="ar-SA"/>
              </w:rPr>
            </w:pPr>
            <w:r w:rsidRPr="00DE2D8A">
              <w:rPr>
                <w:b/>
                <w:bCs/>
                <w:sz w:val="22"/>
                <w:szCs w:val="22"/>
              </w:rPr>
              <w:t>Empfohlene Lehrmittel, M</w:t>
            </w:r>
            <w:r w:rsidRPr="00DE2D8A">
              <w:rPr>
                <w:b/>
                <w:bCs/>
                <w:sz w:val="22"/>
                <w:szCs w:val="22"/>
              </w:rPr>
              <w:t>a</w:t>
            </w:r>
            <w:r w:rsidRPr="00DE2D8A">
              <w:rPr>
                <w:b/>
                <w:bCs/>
                <w:sz w:val="22"/>
                <w:szCs w:val="22"/>
              </w:rPr>
              <w:t>terialien und Unterrichtsm</w:t>
            </w:r>
            <w:r w:rsidRPr="00DE2D8A">
              <w:rPr>
                <w:b/>
                <w:bCs/>
                <w:sz w:val="22"/>
                <w:szCs w:val="22"/>
              </w:rPr>
              <w:t>e</w:t>
            </w:r>
            <w:r w:rsidRPr="00DE2D8A">
              <w:rPr>
                <w:b/>
                <w:bCs/>
                <w:sz w:val="22"/>
                <w:szCs w:val="22"/>
              </w:rPr>
              <w:t xml:space="preserve">thoden </w:t>
            </w:r>
          </w:p>
        </w:tc>
        <w:tc>
          <w:tcPr>
            <w:tcW w:w="1290" w:type="pct"/>
            <w:tcBorders>
              <w:top w:val="single" w:sz="4" w:space="0" w:color="auto"/>
              <w:left w:val="single" w:sz="4" w:space="0" w:color="auto"/>
              <w:bottom w:val="single" w:sz="4" w:space="0" w:color="auto"/>
            </w:tcBorders>
            <w:shd w:val="pct15" w:color="auto" w:fill="auto"/>
          </w:tcPr>
          <w:p w14:paraId="490ED543" w14:textId="77777777" w:rsidR="00C37623" w:rsidRPr="00DE2D8A" w:rsidRDefault="00C37623" w:rsidP="00DE2D8A">
            <w:pPr>
              <w:jc w:val="left"/>
              <w:rPr>
                <w:b/>
                <w:bCs/>
                <w:lang w:eastAsia="ar-SA"/>
              </w:rPr>
            </w:pPr>
            <w:r w:rsidRPr="00DE2D8A">
              <w:rPr>
                <w:b/>
                <w:bCs/>
                <w:sz w:val="22"/>
                <w:szCs w:val="22"/>
              </w:rPr>
              <w:t>Didaktisch-methodische Anme</w:t>
            </w:r>
            <w:r w:rsidRPr="00DE2D8A">
              <w:rPr>
                <w:b/>
                <w:bCs/>
                <w:sz w:val="22"/>
                <w:szCs w:val="22"/>
              </w:rPr>
              <w:t>r</w:t>
            </w:r>
            <w:r w:rsidRPr="00DE2D8A">
              <w:rPr>
                <w:b/>
                <w:bCs/>
                <w:sz w:val="22"/>
                <w:szCs w:val="22"/>
              </w:rPr>
              <w:t>kungen und Empfehlungen sowie Darstellung der verbindlichen Absprachen der Fachkonferenz</w:t>
            </w:r>
          </w:p>
        </w:tc>
      </w:tr>
      <w:tr w:rsidR="00C37623" w:rsidRPr="00DE2D8A" w14:paraId="206F3EFE" w14:textId="77777777">
        <w:trPr>
          <w:trHeight w:val="567"/>
        </w:trPr>
        <w:tc>
          <w:tcPr>
            <w:tcW w:w="1080" w:type="pct"/>
            <w:tcBorders>
              <w:top w:val="single" w:sz="4" w:space="0" w:color="auto"/>
              <w:bottom w:val="single" w:sz="4" w:space="0" w:color="auto"/>
              <w:right w:val="single" w:sz="4" w:space="0" w:color="auto"/>
            </w:tcBorders>
          </w:tcPr>
          <w:p w14:paraId="11009FF5" w14:textId="77777777" w:rsidR="00C37623" w:rsidRPr="00DE2D8A" w:rsidRDefault="00C37623" w:rsidP="00DE2D8A">
            <w:pPr>
              <w:jc w:val="left"/>
              <w:rPr>
                <w:i/>
                <w:iCs/>
                <w:lang w:eastAsia="ar-SA"/>
              </w:rPr>
            </w:pPr>
            <w:r w:rsidRPr="00DE2D8A">
              <w:rPr>
                <w:i/>
                <w:iCs/>
                <w:sz w:val="22"/>
                <w:szCs w:val="22"/>
                <w:lang w:eastAsia="ar-SA"/>
              </w:rPr>
              <w:t>„Niemand isst für sich alle</w:t>
            </w:r>
            <w:r w:rsidRPr="00DE2D8A">
              <w:rPr>
                <w:i/>
                <w:iCs/>
                <w:sz w:val="22"/>
                <w:szCs w:val="22"/>
                <w:lang w:eastAsia="ar-SA"/>
              </w:rPr>
              <w:t>i</w:t>
            </w:r>
            <w:r w:rsidRPr="00DE2D8A">
              <w:rPr>
                <w:i/>
                <w:iCs/>
                <w:sz w:val="22"/>
                <w:szCs w:val="22"/>
                <w:lang w:eastAsia="ar-SA"/>
              </w:rPr>
              <w:t>ne!“ - Hunger durch Woh</w:t>
            </w:r>
            <w:r w:rsidRPr="00DE2D8A">
              <w:rPr>
                <w:i/>
                <w:iCs/>
                <w:sz w:val="22"/>
                <w:szCs w:val="22"/>
                <w:lang w:eastAsia="ar-SA"/>
              </w:rPr>
              <w:t>l</w:t>
            </w:r>
            <w:r w:rsidRPr="00DE2D8A">
              <w:rPr>
                <w:i/>
                <w:iCs/>
                <w:sz w:val="22"/>
                <w:szCs w:val="22"/>
                <w:lang w:eastAsia="ar-SA"/>
              </w:rPr>
              <w:t>stand?</w:t>
            </w:r>
          </w:p>
          <w:p w14:paraId="60053CC3" w14:textId="77777777" w:rsidR="00C37623" w:rsidRPr="00DE2D8A" w:rsidRDefault="00C37623" w:rsidP="00DE2D8A">
            <w:pPr>
              <w:rPr>
                <w:lang w:eastAsia="ar-SA"/>
              </w:rPr>
            </w:pPr>
          </w:p>
          <w:p w14:paraId="43F8FEF9" w14:textId="77777777" w:rsidR="00C37623" w:rsidRPr="00DE2D8A" w:rsidRDefault="00C37623" w:rsidP="00DE2D8A">
            <w:pPr>
              <w:numPr>
                <w:ilvl w:val="0"/>
                <w:numId w:val="14"/>
              </w:numPr>
              <w:jc w:val="left"/>
            </w:pPr>
            <w:r w:rsidRPr="00DE2D8A">
              <w:rPr>
                <w:sz w:val="22"/>
                <w:szCs w:val="22"/>
              </w:rPr>
              <w:t>Ernährung unter bestim</w:t>
            </w:r>
            <w:r w:rsidRPr="00DE2D8A">
              <w:rPr>
                <w:sz w:val="22"/>
                <w:szCs w:val="22"/>
              </w:rPr>
              <w:t>m</w:t>
            </w:r>
            <w:r w:rsidRPr="00DE2D8A">
              <w:rPr>
                <w:sz w:val="22"/>
                <w:szCs w:val="22"/>
              </w:rPr>
              <w:t>ten regionalen und glob</w:t>
            </w:r>
            <w:r w:rsidRPr="00DE2D8A">
              <w:rPr>
                <w:sz w:val="22"/>
                <w:szCs w:val="22"/>
              </w:rPr>
              <w:t>a</w:t>
            </w:r>
            <w:r w:rsidRPr="00DE2D8A">
              <w:rPr>
                <w:sz w:val="22"/>
                <w:szCs w:val="22"/>
              </w:rPr>
              <w:t>len Bedingungen</w:t>
            </w:r>
          </w:p>
          <w:p w14:paraId="425A7325" w14:textId="77777777" w:rsidR="00C37623" w:rsidRPr="00DE2D8A" w:rsidRDefault="00C37623" w:rsidP="00DE2D8A">
            <w:pPr>
              <w:numPr>
                <w:ilvl w:val="0"/>
                <w:numId w:val="14"/>
              </w:numPr>
              <w:jc w:val="left"/>
            </w:pPr>
            <w:r w:rsidRPr="00DE2D8A">
              <w:rPr>
                <w:sz w:val="22"/>
                <w:szCs w:val="22"/>
              </w:rPr>
              <w:lastRenderedPageBreak/>
              <w:t>Ursachen von Fehl- und Mangelernährung</w:t>
            </w:r>
          </w:p>
          <w:p w14:paraId="2300205E" w14:textId="77777777" w:rsidR="00C37623" w:rsidRPr="00DE2D8A" w:rsidRDefault="00C37623" w:rsidP="00DE2D8A">
            <w:pPr>
              <w:numPr>
                <w:ilvl w:val="0"/>
                <w:numId w:val="14"/>
              </w:numPr>
              <w:jc w:val="left"/>
            </w:pPr>
            <w:r w:rsidRPr="00DE2D8A">
              <w:rPr>
                <w:sz w:val="22"/>
                <w:szCs w:val="22"/>
              </w:rPr>
              <w:t>Möglichkeiten der Ve</w:t>
            </w:r>
            <w:r w:rsidRPr="00DE2D8A">
              <w:rPr>
                <w:sz w:val="22"/>
                <w:szCs w:val="22"/>
              </w:rPr>
              <w:t>r</w:t>
            </w:r>
            <w:r w:rsidRPr="00DE2D8A">
              <w:rPr>
                <w:sz w:val="22"/>
                <w:szCs w:val="22"/>
              </w:rPr>
              <w:t>besserung der Ernä</w:t>
            </w:r>
            <w:r w:rsidRPr="00DE2D8A">
              <w:rPr>
                <w:sz w:val="22"/>
                <w:szCs w:val="22"/>
              </w:rPr>
              <w:t>h</w:t>
            </w:r>
            <w:r w:rsidRPr="00DE2D8A">
              <w:rPr>
                <w:sz w:val="22"/>
                <w:szCs w:val="22"/>
              </w:rPr>
              <w:t>rungs- und Lebenssituat</w:t>
            </w:r>
            <w:r w:rsidRPr="00DE2D8A">
              <w:rPr>
                <w:sz w:val="22"/>
                <w:szCs w:val="22"/>
              </w:rPr>
              <w:t>i</w:t>
            </w:r>
            <w:r w:rsidRPr="00DE2D8A">
              <w:rPr>
                <w:sz w:val="22"/>
                <w:szCs w:val="22"/>
              </w:rPr>
              <w:t>on, z.B. durch</w:t>
            </w:r>
          </w:p>
          <w:p w14:paraId="56E68C64" w14:textId="77777777" w:rsidR="00C37623" w:rsidRPr="00DE2D8A" w:rsidRDefault="00C37623" w:rsidP="00DE2D8A">
            <w:pPr>
              <w:numPr>
                <w:ilvl w:val="0"/>
                <w:numId w:val="23"/>
              </w:numPr>
              <w:jc w:val="left"/>
              <w:rPr>
                <w:lang w:eastAsia="ar-SA"/>
              </w:rPr>
            </w:pPr>
            <w:r w:rsidRPr="00DE2D8A">
              <w:rPr>
                <w:sz w:val="22"/>
                <w:szCs w:val="22"/>
              </w:rPr>
              <w:t>„Fairen Handel“</w:t>
            </w:r>
          </w:p>
          <w:p w14:paraId="65A4B4CA" w14:textId="77777777" w:rsidR="00C37623" w:rsidRPr="00DE2D8A" w:rsidRDefault="00C37623" w:rsidP="00DE2D8A">
            <w:pPr>
              <w:numPr>
                <w:ilvl w:val="0"/>
                <w:numId w:val="23"/>
              </w:numPr>
              <w:jc w:val="left"/>
              <w:rPr>
                <w:lang w:eastAsia="ar-SA"/>
              </w:rPr>
            </w:pPr>
            <w:r w:rsidRPr="00DE2D8A">
              <w:rPr>
                <w:sz w:val="22"/>
                <w:szCs w:val="22"/>
              </w:rPr>
              <w:t>Bio</w:t>
            </w:r>
            <w:r w:rsidRPr="00DE2D8A">
              <w:rPr>
                <w:sz w:val="22"/>
                <w:szCs w:val="22"/>
                <w:lang w:eastAsia="ar-SA"/>
              </w:rPr>
              <w:t>- und gentechnol</w:t>
            </w:r>
            <w:r w:rsidRPr="00DE2D8A">
              <w:rPr>
                <w:sz w:val="22"/>
                <w:szCs w:val="22"/>
                <w:lang w:eastAsia="ar-SA"/>
              </w:rPr>
              <w:t>o</w:t>
            </w:r>
            <w:r w:rsidRPr="00DE2D8A">
              <w:rPr>
                <w:sz w:val="22"/>
                <w:szCs w:val="22"/>
                <w:lang w:eastAsia="ar-SA"/>
              </w:rPr>
              <w:t>gische Verfahren in der Lebensmittelpr</w:t>
            </w:r>
            <w:r w:rsidRPr="00DE2D8A">
              <w:rPr>
                <w:sz w:val="22"/>
                <w:szCs w:val="22"/>
                <w:lang w:eastAsia="ar-SA"/>
              </w:rPr>
              <w:t>o</w:t>
            </w:r>
            <w:r w:rsidRPr="00DE2D8A">
              <w:rPr>
                <w:sz w:val="22"/>
                <w:szCs w:val="22"/>
                <w:lang w:eastAsia="ar-SA"/>
              </w:rPr>
              <w:t>duktion</w:t>
            </w:r>
          </w:p>
          <w:p w14:paraId="7AB888C3" w14:textId="77777777" w:rsidR="00C37623" w:rsidRPr="00DE2D8A" w:rsidRDefault="00C37623" w:rsidP="00DE2D8A">
            <w:pPr>
              <w:rPr>
                <w:lang w:eastAsia="ar-SA"/>
              </w:rPr>
            </w:pPr>
          </w:p>
        </w:tc>
        <w:tc>
          <w:tcPr>
            <w:tcW w:w="1519" w:type="pct"/>
            <w:tcBorders>
              <w:top w:val="single" w:sz="4" w:space="0" w:color="auto"/>
              <w:left w:val="single" w:sz="4" w:space="0" w:color="auto"/>
              <w:bottom w:val="single" w:sz="4" w:space="0" w:color="auto"/>
              <w:right w:val="single" w:sz="4" w:space="0" w:color="auto"/>
            </w:tcBorders>
          </w:tcPr>
          <w:p w14:paraId="1463A9D0" w14:textId="77777777" w:rsidR="00C37623" w:rsidRPr="00DE2D8A" w:rsidRDefault="00C37623" w:rsidP="00040ECA">
            <w:pPr>
              <w:numPr>
                <w:ilvl w:val="0"/>
                <w:numId w:val="11"/>
              </w:numPr>
              <w:tabs>
                <w:tab w:val="clear" w:pos="720"/>
                <w:tab w:val="num" w:pos="345"/>
              </w:tabs>
              <w:ind w:left="345" w:hanging="283"/>
              <w:jc w:val="left"/>
            </w:pPr>
            <w:r w:rsidRPr="00DE2D8A">
              <w:rPr>
                <w:sz w:val="22"/>
                <w:szCs w:val="22"/>
              </w:rPr>
              <w:lastRenderedPageBreak/>
              <w:t>werten Untersuchungen zur Ernä</w:t>
            </w:r>
            <w:r w:rsidRPr="00DE2D8A">
              <w:rPr>
                <w:sz w:val="22"/>
                <w:szCs w:val="22"/>
              </w:rPr>
              <w:t>h</w:t>
            </w:r>
            <w:r w:rsidRPr="00DE2D8A">
              <w:rPr>
                <w:sz w:val="22"/>
                <w:szCs w:val="22"/>
              </w:rPr>
              <w:t>rungssituation einer Bevölkerungsgru</w:t>
            </w:r>
            <w:r w:rsidRPr="00DE2D8A">
              <w:rPr>
                <w:sz w:val="22"/>
                <w:szCs w:val="22"/>
              </w:rPr>
              <w:t>p</w:t>
            </w:r>
            <w:r w:rsidRPr="00DE2D8A">
              <w:rPr>
                <w:sz w:val="22"/>
                <w:szCs w:val="22"/>
              </w:rPr>
              <w:t>pe unter bestimmten regionalen und globalen Bedingungen aus und identif</w:t>
            </w:r>
            <w:r w:rsidRPr="00DE2D8A">
              <w:rPr>
                <w:sz w:val="22"/>
                <w:szCs w:val="22"/>
              </w:rPr>
              <w:t>i</w:t>
            </w:r>
            <w:r w:rsidRPr="00DE2D8A">
              <w:rPr>
                <w:sz w:val="22"/>
                <w:szCs w:val="22"/>
              </w:rPr>
              <w:t>zieren Ursachen von Fehl- oder Ma</w:t>
            </w:r>
            <w:r w:rsidRPr="00DE2D8A">
              <w:rPr>
                <w:sz w:val="22"/>
                <w:szCs w:val="22"/>
              </w:rPr>
              <w:t>n</w:t>
            </w:r>
            <w:r w:rsidRPr="00DE2D8A">
              <w:rPr>
                <w:sz w:val="22"/>
                <w:szCs w:val="22"/>
              </w:rPr>
              <w:t>gelernährung und deren ernährung</w:t>
            </w:r>
            <w:r w:rsidRPr="00DE2D8A">
              <w:rPr>
                <w:sz w:val="22"/>
                <w:szCs w:val="22"/>
              </w:rPr>
              <w:t>s</w:t>
            </w:r>
            <w:r w:rsidRPr="00DE2D8A">
              <w:rPr>
                <w:sz w:val="22"/>
                <w:szCs w:val="22"/>
              </w:rPr>
              <w:t>physiologische Folgen (E5)</w:t>
            </w:r>
          </w:p>
          <w:p w14:paraId="4E764589" w14:textId="77777777" w:rsidR="00C37623" w:rsidRPr="00DE2D8A" w:rsidRDefault="00C37623" w:rsidP="00040ECA">
            <w:pPr>
              <w:numPr>
                <w:ilvl w:val="0"/>
                <w:numId w:val="11"/>
              </w:numPr>
              <w:tabs>
                <w:tab w:val="clear" w:pos="720"/>
                <w:tab w:val="num" w:pos="345"/>
              </w:tabs>
              <w:ind w:left="345" w:hanging="283"/>
              <w:jc w:val="left"/>
            </w:pPr>
            <w:r w:rsidRPr="00DE2D8A">
              <w:rPr>
                <w:sz w:val="22"/>
                <w:szCs w:val="22"/>
              </w:rPr>
              <w:lastRenderedPageBreak/>
              <w:t>beschreiben Prinzipien und Arbeitswe</w:t>
            </w:r>
            <w:r w:rsidRPr="00DE2D8A">
              <w:rPr>
                <w:sz w:val="22"/>
                <w:szCs w:val="22"/>
              </w:rPr>
              <w:t>i</w:t>
            </w:r>
            <w:r w:rsidRPr="00DE2D8A">
              <w:rPr>
                <w:sz w:val="22"/>
                <w:szCs w:val="22"/>
              </w:rPr>
              <w:t xml:space="preserve">sen des </w:t>
            </w:r>
            <w:r w:rsidRPr="00040ECA">
              <w:rPr>
                <w:sz w:val="22"/>
                <w:szCs w:val="22"/>
              </w:rPr>
              <w:t>Fairen Handels</w:t>
            </w:r>
            <w:r w:rsidRPr="00DE2D8A">
              <w:rPr>
                <w:sz w:val="22"/>
                <w:szCs w:val="22"/>
              </w:rPr>
              <w:t xml:space="preserve"> und erläutern die damit verbundenen Intentionen zur Verbesserung der Weltwirtschaftsb</w:t>
            </w:r>
            <w:r w:rsidRPr="00DE2D8A">
              <w:rPr>
                <w:sz w:val="22"/>
                <w:szCs w:val="22"/>
              </w:rPr>
              <w:t>e</w:t>
            </w:r>
            <w:r w:rsidRPr="00DE2D8A">
              <w:rPr>
                <w:sz w:val="22"/>
                <w:szCs w:val="22"/>
              </w:rPr>
              <w:t>dingungen bzw. zur Beseitigung der Armut in Entwicklungsländern. (UF1, UF4)</w:t>
            </w:r>
          </w:p>
          <w:p w14:paraId="2A5682B8" w14:textId="77777777" w:rsidR="00C37623" w:rsidRPr="00DE2D8A" w:rsidRDefault="00C37623" w:rsidP="00040ECA">
            <w:pPr>
              <w:numPr>
                <w:ilvl w:val="0"/>
                <w:numId w:val="11"/>
              </w:numPr>
              <w:tabs>
                <w:tab w:val="clear" w:pos="720"/>
                <w:tab w:val="num" w:pos="345"/>
              </w:tabs>
              <w:ind w:left="345" w:hanging="283"/>
              <w:jc w:val="left"/>
            </w:pPr>
            <w:r w:rsidRPr="00DE2D8A">
              <w:rPr>
                <w:sz w:val="22"/>
                <w:szCs w:val="22"/>
              </w:rPr>
              <w:t>unterscheiden fachliche, wirtschaftlich-politische und ethische Maßstäbe zur Bewertung von gentechnisch verände</w:t>
            </w:r>
            <w:r w:rsidRPr="00DE2D8A">
              <w:rPr>
                <w:sz w:val="22"/>
                <w:szCs w:val="22"/>
              </w:rPr>
              <w:t>r</w:t>
            </w:r>
            <w:r w:rsidRPr="00DE2D8A">
              <w:rPr>
                <w:sz w:val="22"/>
                <w:szCs w:val="22"/>
              </w:rPr>
              <w:t>ten Lebensmitteln. (B1)</w:t>
            </w:r>
          </w:p>
          <w:p w14:paraId="53E1A08A" w14:textId="77777777" w:rsidR="00C37623" w:rsidRDefault="00C37623" w:rsidP="00040ECA">
            <w:pPr>
              <w:numPr>
                <w:ilvl w:val="0"/>
                <w:numId w:val="11"/>
              </w:numPr>
              <w:tabs>
                <w:tab w:val="clear" w:pos="720"/>
                <w:tab w:val="num" w:pos="345"/>
              </w:tabs>
              <w:ind w:left="345" w:hanging="283"/>
              <w:jc w:val="left"/>
            </w:pPr>
            <w:r w:rsidRPr="00DE2D8A">
              <w:rPr>
                <w:sz w:val="22"/>
                <w:szCs w:val="22"/>
              </w:rPr>
              <w:t>unterscheiden bio- und gentechnolog</w:t>
            </w:r>
            <w:r w:rsidRPr="00DE2D8A">
              <w:rPr>
                <w:sz w:val="22"/>
                <w:szCs w:val="22"/>
              </w:rPr>
              <w:t>i</w:t>
            </w:r>
            <w:r w:rsidRPr="00DE2D8A">
              <w:rPr>
                <w:sz w:val="22"/>
                <w:szCs w:val="22"/>
              </w:rPr>
              <w:t>sche Verfahren in der Lebensmittelpr</w:t>
            </w:r>
            <w:r w:rsidRPr="00DE2D8A">
              <w:rPr>
                <w:sz w:val="22"/>
                <w:szCs w:val="22"/>
              </w:rPr>
              <w:t>o</w:t>
            </w:r>
            <w:r w:rsidRPr="00DE2D8A">
              <w:rPr>
                <w:sz w:val="22"/>
                <w:szCs w:val="22"/>
              </w:rPr>
              <w:t>duktion. (UF1)</w:t>
            </w:r>
          </w:p>
          <w:p w14:paraId="11D8A3DB" w14:textId="77777777" w:rsidR="00C37623" w:rsidRPr="00DE2D8A" w:rsidRDefault="00C37623" w:rsidP="00040ECA">
            <w:pPr>
              <w:numPr>
                <w:ilvl w:val="0"/>
                <w:numId w:val="11"/>
              </w:numPr>
              <w:tabs>
                <w:tab w:val="clear" w:pos="720"/>
                <w:tab w:val="num" w:pos="345"/>
              </w:tabs>
              <w:ind w:left="345" w:hanging="283"/>
              <w:jc w:val="left"/>
              <w:rPr>
                <w:color w:val="FF0000"/>
              </w:rPr>
            </w:pPr>
            <w:r w:rsidRPr="00040ECA">
              <w:rPr>
                <w:color w:val="FF0000"/>
                <w:sz w:val="22"/>
                <w:szCs w:val="22"/>
              </w:rPr>
              <w:t xml:space="preserve">zeigen </w:t>
            </w:r>
            <w:r w:rsidRPr="00DE2D8A">
              <w:rPr>
                <w:color w:val="FF0000"/>
                <w:sz w:val="22"/>
                <w:szCs w:val="22"/>
              </w:rPr>
              <w:t>exemplarisch kontroverse Ziele und Interessen zur Herstellung ge</w:t>
            </w:r>
            <w:r w:rsidRPr="00DE2D8A">
              <w:rPr>
                <w:color w:val="FF0000"/>
                <w:sz w:val="22"/>
                <w:szCs w:val="22"/>
              </w:rPr>
              <w:t>n</w:t>
            </w:r>
            <w:r w:rsidRPr="00DE2D8A">
              <w:rPr>
                <w:color w:val="FF0000"/>
                <w:sz w:val="22"/>
                <w:szCs w:val="22"/>
              </w:rPr>
              <w:t>technisch veränderter Lebensmittel auf und bewerten sie aus ethischer Sicht. (B3)</w:t>
            </w:r>
          </w:p>
          <w:p w14:paraId="3F12B43E" w14:textId="77777777" w:rsidR="00C37623" w:rsidRPr="00DE2D8A" w:rsidRDefault="00C37623" w:rsidP="00DE2D8A">
            <w:pPr>
              <w:jc w:val="left"/>
            </w:pPr>
          </w:p>
        </w:tc>
        <w:tc>
          <w:tcPr>
            <w:tcW w:w="1111" w:type="pct"/>
            <w:tcBorders>
              <w:top w:val="single" w:sz="4" w:space="0" w:color="auto"/>
              <w:left w:val="single" w:sz="4" w:space="0" w:color="auto"/>
              <w:bottom w:val="single" w:sz="4" w:space="0" w:color="auto"/>
              <w:right w:val="single" w:sz="4" w:space="0" w:color="auto"/>
            </w:tcBorders>
          </w:tcPr>
          <w:p w14:paraId="4B998464" w14:textId="77777777" w:rsidR="00C37623" w:rsidRPr="00DE2D8A" w:rsidRDefault="00C37623" w:rsidP="00DE2D8A">
            <w:pPr>
              <w:jc w:val="left"/>
              <w:rPr>
                <w:lang w:eastAsia="ar-SA"/>
              </w:rPr>
            </w:pPr>
            <w:r w:rsidRPr="00DE2D8A">
              <w:rPr>
                <w:b/>
                <w:bCs/>
                <w:sz w:val="22"/>
                <w:szCs w:val="22"/>
                <w:lang w:eastAsia="ar-SA"/>
              </w:rPr>
              <w:lastRenderedPageBreak/>
              <w:t>Filmausschnitt</w:t>
            </w:r>
            <w:r w:rsidRPr="00DE2D8A">
              <w:rPr>
                <w:sz w:val="22"/>
                <w:szCs w:val="22"/>
                <w:lang w:eastAsia="ar-SA"/>
              </w:rPr>
              <w:t xml:space="preserve"> als Einstieg: zum Pariser Großmarkt und zur Tafel aus „Essen im Eimer“</w:t>
            </w:r>
          </w:p>
          <w:p w14:paraId="5B78D04F" w14:textId="77777777" w:rsidR="00C37623" w:rsidRPr="00DE2D8A" w:rsidRDefault="00C37623" w:rsidP="00DE2D8A">
            <w:pPr>
              <w:jc w:val="left"/>
              <w:rPr>
                <w:lang w:eastAsia="ar-SA"/>
              </w:rPr>
            </w:pPr>
          </w:p>
          <w:p w14:paraId="44DC5AB0" w14:textId="77777777" w:rsidR="00C37623" w:rsidRPr="00DE2D8A" w:rsidRDefault="00C37623" w:rsidP="00DE2D8A">
            <w:pPr>
              <w:jc w:val="left"/>
              <w:rPr>
                <w:lang w:val="en-US" w:eastAsia="ar-SA"/>
              </w:rPr>
            </w:pPr>
            <w:proofErr w:type="spellStart"/>
            <w:r w:rsidRPr="00DE2D8A">
              <w:rPr>
                <w:b/>
                <w:bCs/>
                <w:sz w:val="22"/>
                <w:szCs w:val="22"/>
                <w:lang w:val="en-US" w:eastAsia="ar-SA"/>
              </w:rPr>
              <w:t>Filme</w:t>
            </w:r>
            <w:proofErr w:type="spellEnd"/>
            <w:r w:rsidRPr="00DE2D8A">
              <w:rPr>
                <w:sz w:val="22"/>
                <w:szCs w:val="22"/>
                <w:lang w:val="en-US" w:eastAsia="ar-SA"/>
              </w:rPr>
              <w:t xml:space="preserve">, </w:t>
            </w:r>
            <w:proofErr w:type="spellStart"/>
            <w:r w:rsidRPr="00DE2D8A">
              <w:rPr>
                <w:sz w:val="22"/>
                <w:szCs w:val="22"/>
                <w:lang w:val="en-US" w:eastAsia="ar-SA"/>
              </w:rPr>
              <w:t>z.B</w:t>
            </w:r>
            <w:proofErr w:type="spellEnd"/>
            <w:r w:rsidRPr="00DE2D8A">
              <w:rPr>
                <w:i/>
                <w:iCs/>
                <w:sz w:val="22"/>
                <w:szCs w:val="22"/>
                <w:lang w:val="en-US" w:eastAsia="ar-SA"/>
              </w:rPr>
              <w:t>.:</w:t>
            </w:r>
            <w:r w:rsidRPr="00DE2D8A">
              <w:rPr>
                <w:sz w:val="22"/>
                <w:szCs w:val="22"/>
                <w:lang w:val="en-US" w:eastAsia="ar-SA"/>
              </w:rPr>
              <w:t xml:space="preserve"> „We feed the World“ </w:t>
            </w:r>
            <w:proofErr w:type="spellStart"/>
            <w:r w:rsidRPr="00DE2D8A">
              <w:rPr>
                <w:sz w:val="22"/>
                <w:szCs w:val="22"/>
                <w:lang w:val="en-US" w:eastAsia="ar-SA"/>
              </w:rPr>
              <w:t>oder</w:t>
            </w:r>
            <w:proofErr w:type="spellEnd"/>
            <w:r w:rsidRPr="00DE2D8A">
              <w:rPr>
                <w:sz w:val="22"/>
                <w:szCs w:val="22"/>
                <w:lang w:val="en-US" w:eastAsia="ar-SA"/>
              </w:rPr>
              <w:t xml:space="preserve">  „Hunger”</w:t>
            </w:r>
          </w:p>
          <w:p w14:paraId="548FF2AB" w14:textId="77777777" w:rsidR="00C37623" w:rsidRPr="00DE2D8A" w:rsidRDefault="00C37623" w:rsidP="00DE2D8A">
            <w:pPr>
              <w:jc w:val="left"/>
              <w:rPr>
                <w:lang w:eastAsia="ar-SA"/>
              </w:rPr>
            </w:pPr>
            <w:r w:rsidRPr="00DE2D8A">
              <w:rPr>
                <w:b/>
                <w:bCs/>
                <w:sz w:val="22"/>
                <w:szCs w:val="22"/>
                <w:lang w:eastAsia="ar-SA"/>
              </w:rPr>
              <w:t>Arbeitsmaterial</w:t>
            </w:r>
            <w:r w:rsidRPr="00DE2D8A">
              <w:rPr>
                <w:sz w:val="22"/>
                <w:szCs w:val="22"/>
                <w:lang w:eastAsia="ar-SA"/>
              </w:rPr>
              <w:t xml:space="preserve"> als Ergä</w:t>
            </w:r>
            <w:r w:rsidRPr="00DE2D8A">
              <w:rPr>
                <w:sz w:val="22"/>
                <w:szCs w:val="22"/>
                <w:lang w:eastAsia="ar-SA"/>
              </w:rPr>
              <w:t>n</w:t>
            </w:r>
            <w:r w:rsidRPr="00DE2D8A">
              <w:rPr>
                <w:sz w:val="22"/>
                <w:szCs w:val="22"/>
                <w:lang w:eastAsia="ar-SA"/>
              </w:rPr>
              <w:lastRenderedPageBreak/>
              <w:t>zung zu ausgewählten Mod</w:t>
            </w:r>
            <w:r w:rsidRPr="00DE2D8A">
              <w:rPr>
                <w:sz w:val="22"/>
                <w:szCs w:val="22"/>
                <w:lang w:eastAsia="ar-SA"/>
              </w:rPr>
              <w:t>u</w:t>
            </w:r>
            <w:r w:rsidRPr="00DE2D8A">
              <w:rPr>
                <w:sz w:val="22"/>
                <w:szCs w:val="22"/>
                <w:lang w:eastAsia="ar-SA"/>
              </w:rPr>
              <w:t>len der Filme</w:t>
            </w:r>
          </w:p>
          <w:p w14:paraId="315D7711" w14:textId="77777777" w:rsidR="00C37623" w:rsidRPr="00DE2D8A" w:rsidRDefault="00C37623" w:rsidP="00DE2D8A">
            <w:pPr>
              <w:jc w:val="left"/>
              <w:rPr>
                <w:lang w:eastAsia="ar-SA"/>
              </w:rPr>
            </w:pPr>
          </w:p>
          <w:p w14:paraId="69ADA50F" w14:textId="77777777" w:rsidR="00C37623" w:rsidRPr="00DE2D8A" w:rsidRDefault="00C37623" w:rsidP="00DE2D8A">
            <w:pPr>
              <w:jc w:val="left"/>
              <w:rPr>
                <w:lang w:eastAsia="ar-SA"/>
              </w:rPr>
            </w:pPr>
            <w:r w:rsidRPr="00DE2D8A">
              <w:rPr>
                <w:b/>
                <w:bCs/>
                <w:sz w:val="22"/>
                <w:szCs w:val="22"/>
                <w:lang w:eastAsia="ar-SA"/>
              </w:rPr>
              <w:t xml:space="preserve">Arbeitsteilige Gruppenarbeit </w:t>
            </w:r>
            <w:r w:rsidRPr="00DE2D8A">
              <w:rPr>
                <w:sz w:val="22"/>
                <w:szCs w:val="22"/>
                <w:lang w:eastAsia="ar-SA"/>
              </w:rPr>
              <w:t xml:space="preserve">mit </w:t>
            </w:r>
            <w:r w:rsidRPr="00DE2D8A">
              <w:rPr>
                <w:b/>
                <w:bCs/>
                <w:sz w:val="22"/>
                <w:szCs w:val="22"/>
                <w:lang w:eastAsia="ar-SA"/>
              </w:rPr>
              <w:t>Datenmaterial</w:t>
            </w:r>
            <w:r w:rsidRPr="00DE2D8A">
              <w:rPr>
                <w:sz w:val="22"/>
                <w:szCs w:val="22"/>
                <w:lang w:eastAsia="ar-SA"/>
              </w:rPr>
              <w:t xml:space="preserve"> zur Ernä</w:t>
            </w:r>
            <w:r w:rsidRPr="00DE2D8A">
              <w:rPr>
                <w:sz w:val="22"/>
                <w:szCs w:val="22"/>
                <w:lang w:eastAsia="ar-SA"/>
              </w:rPr>
              <w:t>h</w:t>
            </w:r>
            <w:r w:rsidRPr="00DE2D8A">
              <w:rPr>
                <w:sz w:val="22"/>
                <w:szCs w:val="22"/>
                <w:lang w:eastAsia="ar-SA"/>
              </w:rPr>
              <w:t>rungs- und Lebenssituation in einem ausgewählten Entwic</w:t>
            </w:r>
            <w:r w:rsidRPr="00DE2D8A">
              <w:rPr>
                <w:sz w:val="22"/>
                <w:szCs w:val="22"/>
                <w:lang w:eastAsia="ar-SA"/>
              </w:rPr>
              <w:t>k</w:t>
            </w:r>
            <w:r w:rsidRPr="00DE2D8A">
              <w:rPr>
                <w:sz w:val="22"/>
                <w:szCs w:val="22"/>
                <w:lang w:eastAsia="ar-SA"/>
              </w:rPr>
              <w:t>lungsland</w:t>
            </w:r>
          </w:p>
          <w:p w14:paraId="45A22124" w14:textId="77777777" w:rsidR="00C37623" w:rsidRPr="00DE2D8A" w:rsidRDefault="00C37623" w:rsidP="00DE2D8A">
            <w:pPr>
              <w:jc w:val="left"/>
              <w:rPr>
                <w:lang w:eastAsia="ar-SA"/>
              </w:rPr>
            </w:pPr>
          </w:p>
          <w:p w14:paraId="77DE431B" w14:textId="77777777" w:rsidR="00C37623" w:rsidRPr="00DE2D8A" w:rsidRDefault="00C37623" w:rsidP="00DE2D8A">
            <w:pPr>
              <w:jc w:val="left"/>
              <w:rPr>
                <w:lang w:eastAsia="ar-SA"/>
              </w:rPr>
            </w:pPr>
          </w:p>
          <w:p w14:paraId="24C16BA1" w14:textId="77777777" w:rsidR="00C37623" w:rsidRPr="00DE2D8A" w:rsidRDefault="00C37623" w:rsidP="00DE2D8A">
            <w:pPr>
              <w:jc w:val="left"/>
              <w:rPr>
                <w:lang w:eastAsia="ar-SA"/>
              </w:rPr>
            </w:pPr>
            <w:r w:rsidRPr="00DE2D8A">
              <w:rPr>
                <w:b/>
                <w:bCs/>
                <w:sz w:val="22"/>
                <w:szCs w:val="22"/>
                <w:lang w:eastAsia="ar-SA"/>
              </w:rPr>
              <w:t xml:space="preserve">Lernaufgabe </w:t>
            </w:r>
            <w:r w:rsidRPr="00DE2D8A">
              <w:rPr>
                <w:sz w:val="22"/>
                <w:szCs w:val="22"/>
                <w:lang w:eastAsia="ar-SA"/>
              </w:rPr>
              <w:t>zu bio- und ge</w:t>
            </w:r>
            <w:r w:rsidRPr="00DE2D8A">
              <w:rPr>
                <w:sz w:val="22"/>
                <w:szCs w:val="22"/>
                <w:lang w:eastAsia="ar-SA"/>
              </w:rPr>
              <w:t>n</w:t>
            </w:r>
            <w:r w:rsidRPr="00DE2D8A">
              <w:rPr>
                <w:sz w:val="22"/>
                <w:szCs w:val="22"/>
                <w:lang w:eastAsia="ar-SA"/>
              </w:rPr>
              <w:t>technologischen Verfahren in der Getreideproduktion</w:t>
            </w:r>
          </w:p>
          <w:p w14:paraId="2B4ACD0A" w14:textId="77777777" w:rsidR="00C37623" w:rsidRPr="00DE2D8A" w:rsidRDefault="00C37623" w:rsidP="00DE2D8A">
            <w:pPr>
              <w:jc w:val="left"/>
              <w:rPr>
                <w:lang w:eastAsia="ar-SA"/>
              </w:rPr>
            </w:pPr>
          </w:p>
          <w:p w14:paraId="6FA8D265" w14:textId="77777777" w:rsidR="00C37623" w:rsidRPr="00DE2D8A" w:rsidRDefault="00C37623" w:rsidP="00DE2D8A">
            <w:pPr>
              <w:jc w:val="left"/>
              <w:rPr>
                <w:lang w:eastAsia="ar-SA"/>
              </w:rPr>
            </w:pPr>
          </w:p>
        </w:tc>
        <w:tc>
          <w:tcPr>
            <w:tcW w:w="1290" w:type="pct"/>
            <w:tcBorders>
              <w:top w:val="single" w:sz="4" w:space="0" w:color="auto"/>
              <w:left w:val="single" w:sz="4" w:space="0" w:color="auto"/>
              <w:bottom w:val="single" w:sz="4" w:space="0" w:color="auto"/>
            </w:tcBorders>
          </w:tcPr>
          <w:p w14:paraId="3A9C5DC2" w14:textId="77777777" w:rsidR="00C37623" w:rsidRPr="00DE2D8A" w:rsidRDefault="00C37623" w:rsidP="00DE2D8A">
            <w:pPr>
              <w:jc w:val="left"/>
              <w:rPr>
                <w:lang w:eastAsia="ar-SA"/>
              </w:rPr>
            </w:pPr>
            <w:r w:rsidRPr="00DE2D8A">
              <w:rPr>
                <w:sz w:val="22"/>
                <w:szCs w:val="22"/>
              </w:rPr>
              <w:lastRenderedPageBreak/>
              <w:t>Sensibilisierung für das Thema</w:t>
            </w:r>
          </w:p>
          <w:p w14:paraId="1BC5B911" w14:textId="77777777" w:rsidR="00C37623" w:rsidRPr="00DE2D8A" w:rsidRDefault="00C37623" w:rsidP="00DE2D8A"/>
          <w:p w14:paraId="0B596FA3" w14:textId="77777777" w:rsidR="00C37623" w:rsidRPr="00DE2D8A" w:rsidRDefault="00C37623" w:rsidP="00DE2D8A"/>
          <w:p w14:paraId="011C6502" w14:textId="77777777" w:rsidR="00C37623" w:rsidRPr="00DE2D8A" w:rsidRDefault="00C37623" w:rsidP="00DE2D8A"/>
          <w:p w14:paraId="395BB852" w14:textId="77777777" w:rsidR="00C37623" w:rsidRPr="00DE2D8A" w:rsidRDefault="00C37623" w:rsidP="00DE2D8A">
            <w:pPr>
              <w:jc w:val="left"/>
            </w:pPr>
          </w:p>
          <w:p w14:paraId="0EBAFD48" w14:textId="77777777" w:rsidR="00C37623" w:rsidRPr="00DE2D8A" w:rsidRDefault="00C37623" w:rsidP="00DE2D8A">
            <w:pPr>
              <w:jc w:val="left"/>
            </w:pPr>
            <w:r w:rsidRPr="00DE2D8A">
              <w:rPr>
                <w:sz w:val="22"/>
                <w:szCs w:val="22"/>
              </w:rPr>
              <w:t>Analyse nach ausgewählten Frag</w:t>
            </w:r>
            <w:r w:rsidRPr="00DE2D8A">
              <w:rPr>
                <w:sz w:val="22"/>
                <w:szCs w:val="22"/>
              </w:rPr>
              <w:t>e</w:t>
            </w:r>
            <w:r w:rsidRPr="00DE2D8A">
              <w:rPr>
                <w:sz w:val="22"/>
                <w:szCs w:val="22"/>
              </w:rPr>
              <w:lastRenderedPageBreak/>
              <w:t>stellungen</w:t>
            </w:r>
          </w:p>
          <w:p w14:paraId="369369C8" w14:textId="77777777" w:rsidR="00C37623" w:rsidRPr="00DE2D8A" w:rsidRDefault="00C37623" w:rsidP="00DE2D8A">
            <w:pPr>
              <w:jc w:val="left"/>
              <w:rPr>
                <w:lang w:eastAsia="ar-SA"/>
              </w:rPr>
            </w:pPr>
          </w:p>
          <w:p w14:paraId="504DE117" w14:textId="77777777" w:rsidR="00C37623" w:rsidRPr="00DE2D8A" w:rsidRDefault="00C37623" w:rsidP="00DE2D8A">
            <w:pPr>
              <w:jc w:val="left"/>
              <w:rPr>
                <w:lang w:eastAsia="ar-SA"/>
              </w:rPr>
            </w:pPr>
          </w:p>
          <w:p w14:paraId="56C11B7A" w14:textId="77777777" w:rsidR="00C37623" w:rsidRPr="00DE2D8A" w:rsidRDefault="00C37623" w:rsidP="00DE2D8A">
            <w:pPr>
              <w:jc w:val="left"/>
              <w:rPr>
                <w:lang w:eastAsia="ar-SA"/>
              </w:rPr>
            </w:pPr>
          </w:p>
          <w:p w14:paraId="4947F548" w14:textId="77777777" w:rsidR="00C37623" w:rsidRPr="00DE2D8A" w:rsidRDefault="00C37623" w:rsidP="00DE2D8A">
            <w:pPr>
              <w:jc w:val="left"/>
            </w:pPr>
          </w:p>
          <w:p w14:paraId="68999C74" w14:textId="77777777" w:rsidR="00C37623" w:rsidRPr="00DE2D8A" w:rsidRDefault="00C37623" w:rsidP="00DE2D8A">
            <w:pPr>
              <w:jc w:val="left"/>
            </w:pPr>
            <w:r w:rsidRPr="00DE2D8A">
              <w:rPr>
                <w:sz w:val="22"/>
                <w:szCs w:val="22"/>
              </w:rPr>
              <w:t>Erarbeitung verschiedener Aspekte (z.B.: Versorgung mit ausgewählten Nährstoffen, regionale und klimat</w:t>
            </w:r>
            <w:r w:rsidRPr="00DE2D8A">
              <w:rPr>
                <w:sz w:val="22"/>
                <w:szCs w:val="22"/>
              </w:rPr>
              <w:t>i</w:t>
            </w:r>
            <w:r w:rsidRPr="00DE2D8A">
              <w:rPr>
                <w:sz w:val="22"/>
                <w:szCs w:val="22"/>
              </w:rPr>
              <w:t xml:space="preserve">sche Bedingungen); </w:t>
            </w:r>
          </w:p>
          <w:p w14:paraId="6813EB0D" w14:textId="77777777" w:rsidR="00C37623" w:rsidRPr="00DE2D8A" w:rsidRDefault="00C37623" w:rsidP="00DE2D8A">
            <w:pPr>
              <w:jc w:val="left"/>
            </w:pPr>
            <w:r w:rsidRPr="00DE2D8A">
              <w:rPr>
                <w:sz w:val="22"/>
                <w:szCs w:val="22"/>
              </w:rPr>
              <w:t xml:space="preserve">Präsentation der Ergebnisse in Form eines Infokiosk </w:t>
            </w:r>
          </w:p>
          <w:p w14:paraId="5F2D348D" w14:textId="77777777" w:rsidR="00C37623" w:rsidRPr="00DE2D8A" w:rsidRDefault="00C37623" w:rsidP="00DE2D8A">
            <w:pPr>
              <w:jc w:val="left"/>
              <w:rPr>
                <w:lang w:eastAsia="ar-SA"/>
              </w:rPr>
            </w:pPr>
          </w:p>
          <w:p w14:paraId="6445F577" w14:textId="77777777" w:rsidR="00C37623" w:rsidRPr="00DE2D8A" w:rsidRDefault="00C37623" w:rsidP="00DE2D8A">
            <w:pPr>
              <w:jc w:val="left"/>
            </w:pPr>
            <w:r w:rsidRPr="00DE2D8A">
              <w:rPr>
                <w:sz w:val="22"/>
                <w:szCs w:val="22"/>
              </w:rPr>
              <w:t>Empfehlung:</w:t>
            </w:r>
          </w:p>
          <w:p w14:paraId="6AE6B3D0" w14:textId="77777777" w:rsidR="00C37623" w:rsidRPr="00DE2D8A" w:rsidRDefault="00C37623" w:rsidP="00DE2D8A">
            <w:pPr>
              <w:jc w:val="left"/>
            </w:pPr>
            <w:r w:rsidRPr="00DE2D8A">
              <w:rPr>
                <w:sz w:val="22"/>
                <w:szCs w:val="22"/>
              </w:rPr>
              <w:t>Pro- und Contra-Diskussion zu ve</w:t>
            </w:r>
            <w:r w:rsidRPr="00DE2D8A">
              <w:rPr>
                <w:sz w:val="22"/>
                <w:szCs w:val="22"/>
              </w:rPr>
              <w:t>r</w:t>
            </w:r>
            <w:r w:rsidRPr="00DE2D8A">
              <w:rPr>
                <w:sz w:val="22"/>
                <w:szCs w:val="22"/>
              </w:rPr>
              <w:t>schiedenen Lösungsansätzen (z.B. Fairer Handel, „Golden Rice“) zur Verbesserung der Ernährungs- und Lebenssituation</w:t>
            </w:r>
          </w:p>
          <w:p w14:paraId="2F8D2DBF" w14:textId="77777777" w:rsidR="00C37623" w:rsidRPr="00DE2D8A" w:rsidRDefault="00C37623" w:rsidP="00DE2D8A">
            <w:pPr>
              <w:jc w:val="left"/>
            </w:pPr>
          </w:p>
          <w:p w14:paraId="5620C38A" w14:textId="77777777" w:rsidR="00C37623" w:rsidRPr="00DE2D8A" w:rsidRDefault="00C37623" w:rsidP="00DE2D8A">
            <w:pPr>
              <w:jc w:val="left"/>
              <w:rPr>
                <w:b/>
                <w:bCs/>
              </w:rPr>
            </w:pPr>
            <w:r w:rsidRPr="00DE2D8A">
              <w:rPr>
                <w:b/>
                <w:bCs/>
                <w:sz w:val="22"/>
                <w:szCs w:val="22"/>
              </w:rPr>
              <w:t>Verbindlicher Beschluss der Fachkonferenz: Die parallel arbe</w:t>
            </w:r>
            <w:r w:rsidRPr="00DE2D8A">
              <w:rPr>
                <w:b/>
                <w:bCs/>
                <w:sz w:val="22"/>
                <w:szCs w:val="22"/>
              </w:rPr>
              <w:t>i</w:t>
            </w:r>
            <w:r w:rsidRPr="00DE2D8A">
              <w:rPr>
                <w:b/>
                <w:bCs/>
                <w:sz w:val="22"/>
                <w:szCs w:val="22"/>
              </w:rPr>
              <w:t>tenden Lehrkräfte einigen sich, ein bestimmtes Land auszuwä</w:t>
            </w:r>
            <w:r w:rsidRPr="00DE2D8A">
              <w:rPr>
                <w:b/>
                <w:bCs/>
                <w:sz w:val="22"/>
                <w:szCs w:val="22"/>
              </w:rPr>
              <w:t>h</w:t>
            </w:r>
            <w:r w:rsidRPr="00DE2D8A">
              <w:rPr>
                <w:b/>
                <w:bCs/>
                <w:sz w:val="22"/>
                <w:szCs w:val="22"/>
              </w:rPr>
              <w:t xml:space="preserve">len. Die Erfahrungen werden nach dem 1. Durchgang evaluiert. </w:t>
            </w:r>
          </w:p>
          <w:p w14:paraId="41FA6617" w14:textId="77777777" w:rsidR="00C37623" w:rsidRPr="00DE2D8A" w:rsidRDefault="00C37623" w:rsidP="00DE2D8A"/>
          <w:p w14:paraId="3E2B5BD8" w14:textId="77777777" w:rsidR="00C37623" w:rsidRPr="00DE2D8A" w:rsidRDefault="00C37623" w:rsidP="00DE2D8A">
            <w:pPr>
              <w:jc w:val="left"/>
            </w:pPr>
            <w:r w:rsidRPr="00DE2D8A">
              <w:rPr>
                <w:b/>
                <w:bCs/>
                <w:sz w:val="22"/>
                <w:szCs w:val="22"/>
              </w:rPr>
              <w:t>Verbindlicher Beschluss der Fachkonferenz: Thematisierung von Vitamin A (Stoffwechsel, B</w:t>
            </w:r>
            <w:r w:rsidRPr="00DE2D8A">
              <w:rPr>
                <w:b/>
                <w:bCs/>
                <w:sz w:val="22"/>
                <w:szCs w:val="22"/>
              </w:rPr>
              <w:t>e</w:t>
            </w:r>
            <w:r w:rsidRPr="00DE2D8A">
              <w:rPr>
                <w:b/>
                <w:bCs/>
                <w:sz w:val="22"/>
                <w:szCs w:val="22"/>
              </w:rPr>
              <w:t>darfsdeckung) im Zusamme</w:t>
            </w:r>
            <w:r w:rsidRPr="00DE2D8A">
              <w:rPr>
                <w:b/>
                <w:bCs/>
                <w:sz w:val="22"/>
                <w:szCs w:val="22"/>
              </w:rPr>
              <w:t>n</w:t>
            </w:r>
            <w:r w:rsidRPr="00DE2D8A">
              <w:rPr>
                <w:b/>
                <w:bCs/>
                <w:sz w:val="22"/>
                <w:szCs w:val="22"/>
              </w:rPr>
              <w:t>hang mit Welternährung.</w:t>
            </w:r>
          </w:p>
        </w:tc>
      </w:tr>
      <w:tr w:rsidR="00C37623" w:rsidRPr="00DE2D8A" w14:paraId="6A51FDD6" w14:textId="77777777">
        <w:trPr>
          <w:trHeight w:val="567"/>
        </w:trPr>
        <w:tc>
          <w:tcPr>
            <w:tcW w:w="1080" w:type="pct"/>
            <w:tcBorders>
              <w:top w:val="single" w:sz="4" w:space="0" w:color="auto"/>
              <w:bottom w:val="single" w:sz="4" w:space="0" w:color="auto"/>
              <w:right w:val="single" w:sz="4" w:space="0" w:color="auto"/>
            </w:tcBorders>
          </w:tcPr>
          <w:p w14:paraId="66D061B9" w14:textId="77777777" w:rsidR="00C37623" w:rsidRPr="00DE2D8A" w:rsidRDefault="00C37623" w:rsidP="00DE2D8A">
            <w:pPr>
              <w:jc w:val="left"/>
              <w:rPr>
                <w:i/>
                <w:iCs/>
              </w:rPr>
            </w:pPr>
            <w:r w:rsidRPr="00DE2D8A">
              <w:rPr>
                <w:i/>
                <w:iCs/>
                <w:sz w:val="22"/>
                <w:szCs w:val="22"/>
              </w:rPr>
              <w:lastRenderedPageBreak/>
              <w:t>Wie viel Mensch verträgt die Erde? – Einfluss der Ernä</w:t>
            </w:r>
            <w:r w:rsidRPr="00DE2D8A">
              <w:rPr>
                <w:i/>
                <w:iCs/>
                <w:sz w:val="22"/>
                <w:szCs w:val="22"/>
              </w:rPr>
              <w:t>h</w:t>
            </w:r>
            <w:r w:rsidRPr="00DE2D8A">
              <w:rPr>
                <w:i/>
                <w:iCs/>
                <w:sz w:val="22"/>
                <w:szCs w:val="22"/>
              </w:rPr>
              <w:t>rung auf den „ökologischen Fußabdruck“</w:t>
            </w:r>
          </w:p>
          <w:p w14:paraId="6341F309" w14:textId="77777777" w:rsidR="00C37623" w:rsidRPr="00975536" w:rsidRDefault="00C37623" w:rsidP="00DE2D8A">
            <w:pPr>
              <w:pStyle w:val="Textkrper3"/>
            </w:pPr>
          </w:p>
          <w:p w14:paraId="741591A2" w14:textId="77777777" w:rsidR="00C37623" w:rsidRPr="00DE2D8A" w:rsidRDefault="00C37623" w:rsidP="00DE2D8A">
            <w:pPr>
              <w:numPr>
                <w:ilvl w:val="0"/>
                <w:numId w:val="14"/>
              </w:numPr>
              <w:jc w:val="left"/>
              <w:rPr>
                <w:lang w:eastAsia="ar-SA"/>
              </w:rPr>
            </w:pPr>
            <w:r w:rsidRPr="00DE2D8A">
              <w:rPr>
                <w:sz w:val="22"/>
                <w:szCs w:val="22"/>
                <w:lang w:eastAsia="ar-SA"/>
              </w:rPr>
              <w:t xml:space="preserve">Merkmale nachhaltiger </w:t>
            </w:r>
            <w:r w:rsidRPr="00DE2D8A">
              <w:rPr>
                <w:sz w:val="22"/>
                <w:szCs w:val="22"/>
                <w:lang w:eastAsia="ar-SA"/>
              </w:rPr>
              <w:lastRenderedPageBreak/>
              <w:t>Ernährung, z.B.:</w:t>
            </w:r>
          </w:p>
          <w:p w14:paraId="7A80ED3B" w14:textId="77777777" w:rsidR="00C37623" w:rsidRPr="00DE2D8A" w:rsidRDefault="00C37623" w:rsidP="00DE2D8A">
            <w:pPr>
              <w:numPr>
                <w:ilvl w:val="0"/>
                <w:numId w:val="23"/>
              </w:numPr>
              <w:jc w:val="left"/>
              <w:rPr>
                <w:lang w:eastAsia="ar-SA"/>
              </w:rPr>
            </w:pPr>
            <w:r w:rsidRPr="00DE2D8A">
              <w:rPr>
                <w:sz w:val="22"/>
                <w:szCs w:val="22"/>
                <w:lang w:eastAsia="ar-SA"/>
              </w:rPr>
              <w:t xml:space="preserve">Einfluss der </w:t>
            </w:r>
            <w:proofErr w:type="spellStart"/>
            <w:r w:rsidRPr="00DE2D8A">
              <w:rPr>
                <w:sz w:val="22"/>
                <w:szCs w:val="22"/>
                <w:lang w:eastAsia="ar-SA"/>
              </w:rPr>
              <w:t>Anbauart</w:t>
            </w:r>
            <w:proofErr w:type="spellEnd"/>
            <w:r w:rsidRPr="00DE2D8A">
              <w:rPr>
                <w:sz w:val="22"/>
                <w:szCs w:val="22"/>
                <w:lang w:eastAsia="ar-SA"/>
              </w:rPr>
              <w:t>, des Transportes, der Herkunft, der Weite</w:t>
            </w:r>
            <w:r w:rsidRPr="00DE2D8A">
              <w:rPr>
                <w:sz w:val="22"/>
                <w:szCs w:val="22"/>
                <w:lang w:eastAsia="ar-SA"/>
              </w:rPr>
              <w:t>r</w:t>
            </w:r>
            <w:r w:rsidRPr="00DE2D8A">
              <w:rPr>
                <w:sz w:val="22"/>
                <w:szCs w:val="22"/>
                <w:lang w:eastAsia="ar-SA"/>
              </w:rPr>
              <w:t>verarbeitung und der Verpackung</w:t>
            </w:r>
          </w:p>
          <w:p w14:paraId="3F19FA87" w14:textId="77777777" w:rsidR="00C37623" w:rsidRPr="00DE2D8A" w:rsidRDefault="00C37623" w:rsidP="00DE2D8A">
            <w:pPr>
              <w:numPr>
                <w:ilvl w:val="0"/>
                <w:numId w:val="23"/>
              </w:numPr>
              <w:jc w:val="left"/>
              <w:rPr>
                <w:lang w:eastAsia="ar-SA"/>
              </w:rPr>
            </w:pPr>
            <w:r w:rsidRPr="00DE2D8A">
              <w:rPr>
                <w:sz w:val="22"/>
                <w:szCs w:val="22"/>
                <w:lang w:eastAsia="ar-SA"/>
              </w:rPr>
              <w:t>Fleischkonsum aus verschiedenen Pe</w:t>
            </w:r>
            <w:r w:rsidRPr="00DE2D8A">
              <w:rPr>
                <w:sz w:val="22"/>
                <w:szCs w:val="22"/>
                <w:lang w:eastAsia="ar-SA"/>
              </w:rPr>
              <w:t>r</w:t>
            </w:r>
            <w:r w:rsidRPr="00DE2D8A">
              <w:rPr>
                <w:sz w:val="22"/>
                <w:szCs w:val="22"/>
                <w:lang w:eastAsia="ar-SA"/>
              </w:rPr>
              <w:t>spektiven betrachtet</w:t>
            </w:r>
          </w:p>
          <w:p w14:paraId="62ACDDE4" w14:textId="77777777" w:rsidR="00C37623" w:rsidRPr="00DE2D8A" w:rsidRDefault="00C37623" w:rsidP="00DE2D8A">
            <w:pPr>
              <w:numPr>
                <w:ilvl w:val="0"/>
                <w:numId w:val="23"/>
              </w:numPr>
              <w:jc w:val="left"/>
              <w:rPr>
                <w:lang w:eastAsia="ar-SA"/>
              </w:rPr>
            </w:pPr>
            <w:r w:rsidRPr="00DE2D8A">
              <w:rPr>
                <w:sz w:val="22"/>
                <w:szCs w:val="22"/>
                <w:lang w:eastAsia="ar-SA"/>
              </w:rPr>
              <w:t>Essensvernichtung</w:t>
            </w:r>
          </w:p>
          <w:p w14:paraId="1CC94D4C" w14:textId="77777777" w:rsidR="00C37623" w:rsidRPr="00DE2D8A" w:rsidRDefault="00C37623" w:rsidP="00DE2D8A">
            <w:pPr>
              <w:ind w:left="360"/>
              <w:rPr>
                <w:lang w:eastAsia="ar-SA"/>
              </w:rPr>
            </w:pPr>
          </w:p>
        </w:tc>
        <w:tc>
          <w:tcPr>
            <w:tcW w:w="1519" w:type="pct"/>
            <w:tcBorders>
              <w:top w:val="single" w:sz="4" w:space="0" w:color="auto"/>
              <w:left w:val="single" w:sz="4" w:space="0" w:color="auto"/>
              <w:bottom w:val="single" w:sz="4" w:space="0" w:color="auto"/>
              <w:right w:val="single" w:sz="4" w:space="0" w:color="auto"/>
            </w:tcBorders>
          </w:tcPr>
          <w:p w14:paraId="71A70B70" w14:textId="77777777" w:rsidR="00C37623" w:rsidRPr="00DE2D8A" w:rsidRDefault="00C37623" w:rsidP="00040ECA">
            <w:pPr>
              <w:numPr>
                <w:ilvl w:val="0"/>
                <w:numId w:val="11"/>
              </w:numPr>
              <w:tabs>
                <w:tab w:val="clear" w:pos="720"/>
                <w:tab w:val="num" w:pos="345"/>
              </w:tabs>
              <w:ind w:left="345" w:hanging="283"/>
              <w:jc w:val="left"/>
            </w:pPr>
            <w:r w:rsidRPr="00DE2D8A">
              <w:rPr>
                <w:sz w:val="22"/>
                <w:szCs w:val="22"/>
              </w:rPr>
              <w:lastRenderedPageBreak/>
              <w:t>werten ernährungsökologische Unte</w:t>
            </w:r>
            <w:r w:rsidRPr="00DE2D8A">
              <w:rPr>
                <w:sz w:val="22"/>
                <w:szCs w:val="22"/>
              </w:rPr>
              <w:t>r</w:t>
            </w:r>
            <w:r w:rsidRPr="00DE2D8A">
              <w:rPr>
                <w:sz w:val="22"/>
                <w:szCs w:val="22"/>
              </w:rPr>
              <w:t>suchungen aus und identifizieren zen</w:t>
            </w:r>
            <w:r w:rsidRPr="00DE2D8A">
              <w:rPr>
                <w:sz w:val="22"/>
                <w:szCs w:val="22"/>
              </w:rPr>
              <w:t>t</w:t>
            </w:r>
            <w:r w:rsidRPr="00DE2D8A">
              <w:rPr>
                <w:sz w:val="22"/>
                <w:szCs w:val="22"/>
              </w:rPr>
              <w:t>rale Probleme zur Umsetzung des Prinzips der Nachhaltigkeit. (E1, E5)</w:t>
            </w:r>
          </w:p>
          <w:p w14:paraId="306EB5AF" w14:textId="77777777" w:rsidR="00C37623" w:rsidRPr="00DE2D8A" w:rsidRDefault="00C37623" w:rsidP="00040ECA">
            <w:pPr>
              <w:numPr>
                <w:ilvl w:val="0"/>
                <w:numId w:val="11"/>
              </w:numPr>
              <w:tabs>
                <w:tab w:val="clear" w:pos="720"/>
                <w:tab w:val="num" w:pos="345"/>
              </w:tabs>
              <w:ind w:left="345" w:hanging="283"/>
              <w:jc w:val="left"/>
            </w:pPr>
            <w:r w:rsidRPr="00DE2D8A">
              <w:rPr>
                <w:sz w:val="22"/>
                <w:szCs w:val="22"/>
              </w:rPr>
              <w:t>erklären komplexe ernährungsökolog</w:t>
            </w:r>
            <w:r w:rsidRPr="00DE2D8A">
              <w:rPr>
                <w:sz w:val="22"/>
                <w:szCs w:val="22"/>
              </w:rPr>
              <w:t>i</w:t>
            </w:r>
            <w:r w:rsidRPr="00DE2D8A">
              <w:rPr>
                <w:sz w:val="22"/>
                <w:szCs w:val="22"/>
              </w:rPr>
              <w:t>sche Zusammenhänge (u. a. die Fo</w:t>
            </w:r>
            <w:r w:rsidRPr="00DE2D8A">
              <w:rPr>
                <w:sz w:val="22"/>
                <w:szCs w:val="22"/>
              </w:rPr>
              <w:t>l</w:t>
            </w:r>
            <w:r w:rsidRPr="00DE2D8A">
              <w:rPr>
                <w:sz w:val="22"/>
                <w:szCs w:val="22"/>
              </w:rPr>
              <w:lastRenderedPageBreak/>
              <w:t>gen eines verstärkten Fisch- bzw. Fleischkonsums) mit differenzierten U</w:t>
            </w:r>
            <w:r w:rsidRPr="00DE2D8A">
              <w:rPr>
                <w:sz w:val="22"/>
                <w:szCs w:val="22"/>
              </w:rPr>
              <w:t>r</w:t>
            </w:r>
            <w:r w:rsidRPr="00DE2D8A">
              <w:rPr>
                <w:sz w:val="22"/>
                <w:szCs w:val="22"/>
              </w:rPr>
              <w:t>sache-Wirkungs-Modellen und erlä</w:t>
            </w:r>
            <w:r w:rsidRPr="00DE2D8A">
              <w:rPr>
                <w:sz w:val="22"/>
                <w:szCs w:val="22"/>
              </w:rPr>
              <w:t>u</w:t>
            </w:r>
            <w:r w:rsidRPr="00DE2D8A">
              <w:rPr>
                <w:sz w:val="22"/>
                <w:szCs w:val="22"/>
              </w:rPr>
              <w:t>tern resultierende Konsequenzen für eine zukunftsfähige Ernährung. (E6)</w:t>
            </w:r>
          </w:p>
          <w:p w14:paraId="223CC6EE" w14:textId="77777777" w:rsidR="00C37623" w:rsidRPr="00DE2D8A" w:rsidRDefault="00C37623" w:rsidP="00040ECA">
            <w:pPr>
              <w:numPr>
                <w:ilvl w:val="0"/>
                <w:numId w:val="11"/>
              </w:numPr>
              <w:tabs>
                <w:tab w:val="clear" w:pos="720"/>
                <w:tab w:val="num" w:pos="345"/>
              </w:tabs>
              <w:ind w:left="345" w:hanging="283"/>
              <w:jc w:val="left"/>
            </w:pPr>
            <w:r w:rsidRPr="00DE2D8A">
              <w:rPr>
                <w:sz w:val="22"/>
                <w:szCs w:val="22"/>
              </w:rPr>
              <w:t>recherchieren das aktuelle Lebensmi</w:t>
            </w:r>
            <w:r w:rsidRPr="00DE2D8A">
              <w:rPr>
                <w:sz w:val="22"/>
                <w:szCs w:val="22"/>
              </w:rPr>
              <w:t>t</w:t>
            </w:r>
            <w:r w:rsidRPr="00DE2D8A">
              <w:rPr>
                <w:sz w:val="22"/>
                <w:szCs w:val="22"/>
              </w:rPr>
              <w:t>telangebot unter Aspekten der Nac</w:t>
            </w:r>
            <w:r w:rsidRPr="00DE2D8A">
              <w:rPr>
                <w:sz w:val="22"/>
                <w:szCs w:val="22"/>
              </w:rPr>
              <w:t>h</w:t>
            </w:r>
            <w:r w:rsidRPr="00DE2D8A">
              <w:rPr>
                <w:sz w:val="22"/>
                <w:szCs w:val="22"/>
              </w:rPr>
              <w:t>haltigkeit (u. a. regionale und saisonale Verfügbarkeit, Frische, Umweltverträ</w:t>
            </w:r>
            <w:r w:rsidRPr="00DE2D8A">
              <w:rPr>
                <w:sz w:val="22"/>
                <w:szCs w:val="22"/>
              </w:rPr>
              <w:t>g</w:t>
            </w:r>
            <w:r w:rsidRPr="00DE2D8A">
              <w:rPr>
                <w:sz w:val="22"/>
                <w:szCs w:val="22"/>
              </w:rPr>
              <w:t>lichkeit der Verpackung, fairer Handel) und präsentieren ihre Ergebnisse a</w:t>
            </w:r>
            <w:r w:rsidRPr="00DE2D8A">
              <w:rPr>
                <w:sz w:val="22"/>
                <w:szCs w:val="22"/>
              </w:rPr>
              <w:t>d</w:t>
            </w:r>
            <w:r w:rsidRPr="00DE2D8A">
              <w:rPr>
                <w:sz w:val="22"/>
                <w:szCs w:val="22"/>
              </w:rPr>
              <w:t>ressatengerecht. (K2, K3)</w:t>
            </w:r>
          </w:p>
          <w:p w14:paraId="10A84F76" w14:textId="77777777" w:rsidR="00C37623" w:rsidRPr="00040ECA" w:rsidRDefault="00C37623" w:rsidP="00040ECA">
            <w:pPr>
              <w:numPr>
                <w:ilvl w:val="0"/>
                <w:numId w:val="11"/>
              </w:numPr>
              <w:tabs>
                <w:tab w:val="clear" w:pos="720"/>
                <w:tab w:val="num" w:pos="345"/>
              </w:tabs>
              <w:ind w:left="345" w:hanging="283"/>
              <w:jc w:val="left"/>
            </w:pPr>
            <w:r w:rsidRPr="00040ECA">
              <w:rPr>
                <w:sz w:val="22"/>
                <w:szCs w:val="22"/>
              </w:rPr>
              <w:t>werten Statistiken und Erhebungen zum Konsum tierischer Lebensmittel in Industrieländern aus, bewerten die zur Intensivtierhaltung eingesetzten Fu</w:t>
            </w:r>
            <w:r w:rsidRPr="00040ECA">
              <w:rPr>
                <w:sz w:val="22"/>
                <w:szCs w:val="22"/>
              </w:rPr>
              <w:t>t</w:t>
            </w:r>
            <w:r w:rsidRPr="00040ECA">
              <w:rPr>
                <w:sz w:val="22"/>
                <w:szCs w:val="22"/>
              </w:rPr>
              <w:t>termittel verschiedener Herkunft und zeigen die Folgen für die Welternä</w:t>
            </w:r>
            <w:r w:rsidRPr="00040ECA">
              <w:rPr>
                <w:sz w:val="22"/>
                <w:szCs w:val="22"/>
              </w:rPr>
              <w:t>h</w:t>
            </w:r>
            <w:r w:rsidRPr="00040ECA">
              <w:rPr>
                <w:sz w:val="22"/>
                <w:szCs w:val="22"/>
              </w:rPr>
              <w:t>rungssituation auf. (K2, K4)</w:t>
            </w:r>
          </w:p>
          <w:p w14:paraId="23FD21C8" w14:textId="77777777" w:rsidR="00C37623" w:rsidRPr="00040ECA" w:rsidRDefault="00C37623" w:rsidP="00040ECA">
            <w:pPr>
              <w:numPr>
                <w:ilvl w:val="0"/>
                <w:numId w:val="11"/>
              </w:numPr>
              <w:tabs>
                <w:tab w:val="clear" w:pos="720"/>
                <w:tab w:val="num" w:pos="345"/>
              </w:tabs>
              <w:ind w:left="345" w:hanging="283"/>
              <w:jc w:val="left"/>
            </w:pPr>
            <w:r w:rsidRPr="00040ECA">
              <w:rPr>
                <w:sz w:val="22"/>
                <w:szCs w:val="22"/>
              </w:rPr>
              <w:t>werten empirische Untersuchungen zu Produktketten regionaler Lebensmittel im Vergleich zu globaler Ware aus und dokumentieren die Ergebnisse der Auswertung in übersichtlicher Form. (K1, K2)</w:t>
            </w:r>
          </w:p>
          <w:p w14:paraId="4105CD2C" w14:textId="77777777" w:rsidR="00C37623" w:rsidRPr="00DE2D8A" w:rsidRDefault="00C37623" w:rsidP="00040ECA">
            <w:pPr>
              <w:numPr>
                <w:ilvl w:val="0"/>
                <w:numId w:val="11"/>
              </w:numPr>
              <w:tabs>
                <w:tab w:val="clear" w:pos="720"/>
                <w:tab w:val="num" w:pos="345"/>
              </w:tabs>
              <w:ind w:left="345" w:hanging="283"/>
              <w:jc w:val="left"/>
            </w:pPr>
            <w:r w:rsidRPr="00DE2D8A">
              <w:rPr>
                <w:sz w:val="22"/>
                <w:szCs w:val="22"/>
              </w:rPr>
              <w:t>vergleichen Möglichkeiten und Grenzen ausgewählter landwirtschaftlicher A</w:t>
            </w:r>
            <w:r w:rsidRPr="00DE2D8A">
              <w:rPr>
                <w:sz w:val="22"/>
                <w:szCs w:val="22"/>
              </w:rPr>
              <w:t>n</w:t>
            </w:r>
            <w:r w:rsidRPr="00DE2D8A">
              <w:rPr>
                <w:sz w:val="22"/>
                <w:szCs w:val="22"/>
              </w:rPr>
              <w:t>baumethoden nach ökonomischen, ökologischen, gesellschaftlichen und ernährungsphysiologischen Kriterien und beziehen begründet Stellung dazu. (B2, B4)</w:t>
            </w:r>
          </w:p>
          <w:p w14:paraId="169CF0D2" w14:textId="77777777" w:rsidR="00C37623" w:rsidRPr="00DE2D8A" w:rsidRDefault="00C37623" w:rsidP="00040ECA">
            <w:pPr>
              <w:numPr>
                <w:ilvl w:val="0"/>
                <w:numId w:val="11"/>
              </w:numPr>
              <w:tabs>
                <w:tab w:val="clear" w:pos="720"/>
                <w:tab w:val="num" w:pos="345"/>
              </w:tabs>
              <w:ind w:left="345" w:hanging="283"/>
              <w:jc w:val="left"/>
            </w:pPr>
            <w:r w:rsidRPr="00DE2D8A">
              <w:rPr>
                <w:sz w:val="22"/>
                <w:szCs w:val="22"/>
              </w:rPr>
              <w:t>stellen Kontroversen zur Verwendung unterschiedlicher Lebensmittel (u. a. Convenience Food vs. frische Leben</w:t>
            </w:r>
            <w:r w:rsidRPr="00DE2D8A">
              <w:rPr>
                <w:sz w:val="22"/>
                <w:szCs w:val="22"/>
              </w:rPr>
              <w:t>s</w:t>
            </w:r>
            <w:r w:rsidRPr="00DE2D8A">
              <w:rPr>
                <w:sz w:val="22"/>
                <w:szCs w:val="22"/>
              </w:rPr>
              <w:t>mittel, konventionell vs. ökologisch e</w:t>
            </w:r>
            <w:r w:rsidRPr="00DE2D8A">
              <w:rPr>
                <w:sz w:val="22"/>
                <w:szCs w:val="22"/>
              </w:rPr>
              <w:t>r</w:t>
            </w:r>
            <w:r w:rsidRPr="00DE2D8A">
              <w:rPr>
                <w:sz w:val="22"/>
                <w:szCs w:val="22"/>
              </w:rPr>
              <w:lastRenderedPageBreak/>
              <w:t>zeugte Lebensmittel) im Privathaushalt im Hinblick auf Ökonomie, Ökologie, Gesundheit sowie Sensorik dar und e</w:t>
            </w:r>
            <w:r w:rsidRPr="00DE2D8A">
              <w:rPr>
                <w:sz w:val="22"/>
                <w:szCs w:val="22"/>
              </w:rPr>
              <w:t>r</w:t>
            </w:r>
            <w:r w:rsidRPr="00DE2D8A">
              <w:rPr>
                <w:sz w:val="22"/>
                <w:szCs w:val="22"/>
              </w:rPr>
              <w:t>läutern Standpunkte dazu aus ve</w:t>
            </w:r>
            <w:r w:rsidRPr="00DE2D8A">
              <w:rPr>
                <w:sz w:val="22"/>
                <w:szCs w:val="22"/>
              </w:rPr>
              <w:t>r</w:t>
            </w:r>
            <w:r w:rsidRPr="00DE2D8A">
              <w:rPr>
                <w:sz w:val="22"/>
                <w:szCs w:val="22"/>
              </w:rPr>
              <w:t>schiedenen Perspektiven. (B1)</w:t>
            </w:r>
          </w:p>
          <w:p w14:paraId="1DCF67FB" w14:textId="77777777" w:rsidR="00C37623" w:rsidRPr="00040ECA" w:rsidRDefault="00C37623" w:rsidP="00040ECA">
            <w:pPr>
              <w:numPr>
                <w:ilvl w:val="0"/>
                <w:numId w:val="11"/>
              </w:numPr>
              <w:tabs>
                <w:tab w:val="clear" w:pos="720"/>
                <w:tab w:val="num" w:pos="345"/>
              </w:tabs>
              <w:ind w:left="345" w:hanging="283"/>
              <w:jc w:val="left"/>
            </w:pPr>
            <w:r w:rsidRPr="00DE2D8A">
              <w:rPr>
                <w:sz w:val="22"/>
                <w:szCs w:val="22"/>
              </w:rPr>
              <w:t>bewerten</w:t>
            </w:r>
            <w:r w:rsidRPr="00040ECA">
              <w:rPr>
                <w:sz w:val="22"/>
                <w:szCs w:val="22"/>
              </w:rPr>
              <w:t xml:space="preserve"> an konkreten Beispielen B</w:t>
            </w:r>
            <w:r w:rsidRPr="00040ECA">
              <w:rPr>
                <w:sz w:val="22"/>
                <w:szCs w:val="22"/>
              </w:rPr>
              <w:t>e</w:t>
            </w:r>
            <w:r w:rsidRPr="00040ECA">
              <w:rPr>
                <w:sz w:val="22"/>
                <w:szCs w:val="22"/>
              </w:rPr>
              <w:t>ziehungen zwischen Konsumverhalten, Lebensstil und sozio-ökonomischem Status und beziehen begründet Posit</w:t>
            </w:r>
            <w:r w:rsidRPr="00040ECA">
              <w:rPr>
                <w:sz w:val="22"/>
                <w:szCs w:val="22"/>
              </w:rPr>
              <w:t>i</w:t>
            </w:r>
            <w:r w:rsidRPr="00040ECA">
              <w:rPr>
                <w:sz w:val="22"/>
                <w:szCs w:val="22"/>
              </w:rPr>
              <w:t>on im Hinblick auf ethisch verantwortl</w:t>
            </w:r>
            <w:r w:rsidRPr="00040ECA">
              <w:rPr>
                <w:sz w:val="22"/>
                <w:szCs w:val="22"/>
              </w:rPr>
              <w:t>i</w:t>
            </w:r>
            <w:r w:rsidRPr="00040ECA">
              <w:rPr>
                <w:sz w:val="22"/>
                <w:szCs w:val="22"/>
              </w:rPr>
              <w:t>ches Handeln in der Gesellschaft. (B1, B2, B3)</w:t>
            </w:r>
          </w:p>
        </w:tc>
        <w:tc>
          <w:tcPr>
            <w:tcW w:w="1111" w:type="pct"/>
            <w:tcBorders>
              <w:top w:val="single" w:sz="4" w:space="0" w:color="auto"/>
              <w:left w:val="single" w:sz="4" w:space="0" w:color="auto"/>
              <w:bottom w:val="single" w:sz="4" w:space="0" w:color="auto"/>
              <w:right w:val="single" w:sz="4" w:space="0" w:color="auto"/>
            </w:tcBorders>
          </w:tcPr>
          <w:p w14:paraId="38D4CACC" w14:textId="77777777" w:rsidR="00C37623" w:rsidRPr="00DE2D8A" w:rsidRDefault="00C37623" w:rsidP="00DE2D8A">
            <w:pPr>
              <w:jc w:val="left"/>
              <w:rPr>
                <w:lang w:eastAsia="ar-SA"/>
              </w:rPr>
            </w:pPr>
            <w:r w:rsidRPr="00DE2D8A">
              <w:rPr>
                <w:b/>
                <w:bCs/>
                <w:sz w:val="22"/>
                <w:szCs w:val="22"/>
                <w:lang w:eastAsia="ar-SA"/>
              </w:rPr>
              <w:lastRenderedPageBreak/>
              <w:t>Angebote im Internet</w:t>
            </w:r>
            <w:r w:rsidRPr="00DE2D8A">
              <w:rPr>
                <w:sz w:val="22"/>
                <w:szCs w:val="22"/>
                <w:lang w:eastAsia="ar-SA"/>
              </w:rPr>
              <w:t xml:space="preserve"> oder </w:t>
            </w:r>
            <w:r w:rsidRPr="00DE2D8A">
              <w:rPr>
                <w:b/>
                <w:bCs/>
                <w:sz w:val="22"/>
                <w:szCs w:val="22"/>
                <w:lang w:eastAsia="ar-SA"/>
              </w:rPr>
              <w:t xml:space="preserve">Arbeitsblatt </w:t>
            </w:r>
            <w:r w:rsidRPr="00DE2D8A">
              <w:rPr>
                <w:sz w:val="22"/>
                <w:szCs w:val="22"/>
                <w:lang w:eastAsia="ar-SA"/>
              </w:rPr>
              <w:t>zur Berechnung des ökologischen Fußa</w:t>
            </w:r>
            <w:r w:rsidRPr="00DE2D8A">
              <w:rPr>
                <w:sz w:val="22"/>
                <w:szCs w:val="22"/>
                <w:lang w:eastAsia="ar-SA"/>
              </w:rPr>
              <w:t>b</w:t>
            </w:r>
            <w:r w:rsidRPr="00DE2D8A">
              <w:rPr>
                <w:sz w:val="22"/>
                <w:szCs w:val="22"/>
                <w:lang w:eastAsia="ar-SA"/>
              </w:rPr>
              <w:t>drucks</w:t>
            </w:r>
          </w:p>
          <w:p w14:paraId="5674B9F1" w14:textId="77777777" w:rsidR="00C37623" w:rsidRPr="00DE2D8A" w:rsidRDefault="00C37623" w:rsidP="00DE2D8A">
            <w:pPr>
              <w:jc w:val="left"/>
              <w:rPr>
                <w:lang w:eastAsia="ar-SA"/>
              </w:rPr>
            </w:pPr>
          </w:p>
          <w:p w14:paraId="570E377A" w14:textId="77777777" w:rsidR="00C37623" w:rsidRPr="00975536" w:rsidRDefault="00C37623" w:rsidP="00DE2D8A">
            <w:pPr>
              <w:pStyle w:val="Textkrper"/>
              <w:spacing w:before="0"/>
              <w:rPr>
                <w:color w:val="auto"/>
              </w:rPr>
            </w:pPr>
            <w:r w:rsidRPr="00975536">
              <w:rPr>
                <w:b/>
                <w:bCs/>
                <w:color w:val="auto"/>
              </w:rPr>
              <w:t>Gruppenpuzzle</w:t>
            </w:r>
            <w:r w:rsidRPr="00975536">
              <w:rPr>
                <w:color w:val="auto"/>
              </w:rPr>
              <w:t xml:space="preserve"> mit </w:t>
            </w:r>
          </w:p>
          <w:p w14:paraId="577336DC" w14:textId="77777777" w:rsidR="00C37623" w:rsidRPr="00975536" w:rsidRDefault="00C37623" w:rsidP="00DE2D8A">
            <w:pPr>
              <w:pStyle w:val="Textkrper"/>
              <w:spacing w:before="0"/>
              <w:rPr>
                <w:color w:val="auto"/>
                <w:lang w:eastAsia="ar-SA"/>
              </w:rPr>
            </w:pPr>
            <w:r w:rsidRPr="00975536">
              <w:rPr>
                <w:b/>
                <w:bCs/>
                <w:color w:val="auto"/>
              </w:rPr>
              <w:lastRenderedPageBreak/>
              <w:t>Lerntheke</w:t>
            </w:r>
            <w:r w:rsidRPr="00975536">
              <w:rPr>
                <w:color w:val="auto"/>
              </w:rPr>
              <w:t xml:space="preserve"> zu </w:t>
            </w:r>
            <w:r w:rsidRPr="00975536">
              <w:rPr>
                <w:color w:val="auto"/>
                <w:lang w:eastAsia="ar-SA"/>
              </w:rPr>
              <w:t>Einflussfaktoren auf den ökologischen Fußa</w:t>
            </w:r>
            <w:r w:rsidRPr="00975536">
              <w:rPr>
                <w:color w:val="auto"/>
                <w:lang w:eastAsia="ar-SA"/>
              </w:rPr>
              <w:t>b</w:t>
            </w:r>
            <w:r w:rsidRPr="00975536">
              <w:rPr>
                <w:color w:val="auto"/>
                <w:lang w:eastAsia="ar-SA"/>
              </w:rPr>
              <w:t>druck und Möglichkeiten der Minimierung</w:t>
            </w:r>
          </w:p>
          <w:p w14:paraId="7A0C7334" w14:textId="77777777" w:rsidR="00C37623" w:rsidRPr="00975536" w:rsidRDefault="00C37623" w:rsidP="00DE2D8A">
            <w:pPr>
              <w:pStyle w:val="Textkrper"/>
              <w:spacing w:before="0"/>
              <w:rPr>
                <w:color w:val="auto"/>
              </w:rPr>
            </w:pPr>
          </w:p>
          <w:p w14:paraId="4AAC9790" w14:textId="77777777" w:rsidR="00C37623" w:rsidRPr="00DE2D8A" w:rsidRDefault="00C37623" w:rsidP="00DE2D8A">
            <w:pPr>
              <w:jc w:val="left"/>
            </w:pPr>
            <w:r w:rsidRPr="00DE2D8A">
              <w:rPr>
                <w:b/>
                <w:bCs/>
                <w:sz w:val="22"/>
                <w:szCs w:val="22"/>
              </w:rPr>
              <w:t>Materialien</w:t>
            </w:r>
            <w:r w:rsidRPr="00DE2D8A">
              <w:rPr>
                <w:sz w:val="22"/>
                <w:szCs w:val="22"/>
              </w:rPr>
              <w:t xml:space="preserve"> aus</w:t>
            </w:r>
            <w:r w:rsidRPr="00DE2D8A">
              <w:rPr>
                <w:b/>
                <w:bCs/>
                <w:sz w:val="22"/>
                <w:szCs w:val="22"/>
              </w:rPr>
              <w:t xml:space="preserve"> Büchern </w:t>
            </w:r>
            <w:r w:rsidRPr="00DE2D8A">
              <w:rPr>
                <w:sz w:val="22"/>
                <w:szCs w:val="22"/>
              </w:rPr>
              <w:t xml:space="preserve">und </w:t>
            </w:r>
            <w:r w:rsidRPr="00DE2D8A">
              <w:rPr>
                <w:b/>
                <w:bCs/>
                <w:sz w:val="22"/>
                <w:szCs w:val="22"/>
              </w:rPr>
              <w:t xml:space="preserve">Internetseiten/ Filmen </w:t>
            </w:r>
            <w:r w:rsidRPr="00DE2D8A">
              <w:rPr>
                <w:sz w:val="22"/>
                <w:szCs w:val="22"/>
              </w:rPr>
              <w:t>zu folgenden Themen, z.B.:</w:t>
            </w:r>
          </w:p>
          <w:p w14:paraId="5A3F4AF3" w14:textId="77777777" w:rsidR="00C37623" w:rsidRPr="00975536" w:rsidRDefault="00C37623" w:rsidP="00DE2D8A">
            <w:pPr>
              <w:pStyle w:val="Textkrper"/>
              <w:numPr>
                <w:ilvl w:val="0"/>
                <w:numId w:val="12"/>
              </w:numPr>
              <w:spacing w:before="0"/>
              <w:rPr>
                <w:color w:val="auto"/>
              </w:rPr>
            </w:pPr>
            <w:r w:rsidRPr="00975536">
              <w:rPr>
                <w:color w:val="auto"/>
              </w:rPr>
              <w:t>saisonal/regional</w:t>
            </w:r>
          </w:p>
          <w:p w14:paraId="492B2BBC" w14:textId="77777777" w:rsidR="00C37623" w:rsidRPr="00975536" w:rsidRDefault="00C37623" w:rsidP="00DE2D8A">
            <w:pPr>
              <w:pStyle w:val="Textkrper"/>
              <w:numPr>
                <w:ilvl w:val="0"/>
                <w:numId w:val="12"/>
              </w:numPr>
              <w:spacing w:before="0"/>
              <w:rPr>
                <w:color w:val="auto"/>
              </w:rPr>
            </w:pPr>
            <w:r w:rsidRPr="00975536">
              <w:rPr>
                <w:color w:val="auto"/>
              </w:rPr>
              <w:t>„Essen im Eimer“</w:t>
            </w:r>
          </w:p>
          <w:p w14:paraId="1839B4E0" w14:textId="77777777" w:rsidR="00C37623" w:rsidRPr="00975536" w:rsidRDefault="00C37623" w:rsidP="00DE2D8A">
            <w:pPr>
              <w:pStyle w:val="Textkrper"/>
              <w:numPr>
                <w:ilvl w:val="0"/>
                <w:numId w:val="12"/>
              </w:numPr>
              <w:spacing w:before="0"/>
              <w:rPr>
                <w:color w:val="auto"/>
              </w:rPr>
            </w:pPr>
            <w:r w:rsidRPr="00975536">
              <w:rPr>
                <w:color w:val="auto"/>
              </w:rPr>
              <w:t>Biolebensmittel</w:t>
            </w:r>
          </w:p>
          <w:p w14:paraId="78DCA63A" w14:textId="77777777" w:rsidR="00C37623" w:rsidRPr="00975536" w:rsidRDefault="00C37623" w:rsidP="00DE2D8A">
            <w:pPr>
              <w:pStyle w:val="Textkrper"/>
              <w:numPr>
                <w:ilvl w:val="0"/>
                <w:numId w:val="12"/>
              </w:numPr>
              <w:spacing w:before="0"/>
              <w:rPr>
                <w:color w:val="auto"/>
              </w:rPr>
            </w:pPr>
            <w:r w:rsidRPr="00975536">
              <w:rPr>
                <w:color w:val="auto"/>
              </w:rPr>
              <w:t>verarbeitete Leben</w:t>
            </w:r>
            <w:r w:rsidRPr="00975536">
              <w:rPr>
                <w:color w:val="auto"/>
              </w:rPr>
              <w:t>s</w:t>
            </w:r>
            <w:r w:rsidRPr="00975536">
              <w:rPr>
                <w:color w:val="auto"/>
              </w:rPr>
              <w:t>mittel contra Frischkost</w:t>
            </w:r>
          </w:p>
          <w:p w14:paraId="43E1E965" w14:textId="77777777" w:rsidR="00C37623" w:rsidRPr="00975536" w:rsidRDefault="00C37623" w:rsidP="00DE2D8A">
            <w:pPr>
              <w:pStyle w:val="Textkrper"/>
              <w:numPr>
                <w:ilvl w:val="0"/>
                <w:numId w:val="12"/>
              </w:numPr>
              <w:spacing w:before="0"/>
              <w:rPr>
                <w:color w:val="auto"/>
              </w:rPr>
            </w:pPr>
            <w:r w:rsidRPr="00975536">
              <w:rPr>
                <w:color w:val="auto"/>
              </w:rPr>
              <w:t>Verpackung</w:t>
            </w:r>
          </w:p>
          <w:p w14:paraId="4CC397F0" w14:textId="77777777" w:rsidR="00C37623" w:rsidRPr="00975536" w:rsidRDefault="00C37623" w:rsidP="00DE2D8A">
            <w:pPr>
              <w:pStyle w:val="Textkrper"/>
              <w:numPr>
                <w:ilvl w:val="0"/>
                <w:numId w:val="12"/>
              </w:numPr>
              <w:spacing w:before="0"/>
              <w:rPr>
                <w:color w:val="auto"/>
              </w:rPr>
            </w:pPr>
            <w:r w:rsidRPr="00975536">
              <w:rPr>
                <w:color w:val="auto"/>
              </w:rPr>
              <w:t>Fleisch/Tierhaltung</w:t>
            </w:r>
          </w:p>
          <w:p w14:paraId="06A8C0A3" w14:textId="77777777" w:rsidR="00C37623" w:rsidRPr="00DE2D8A" w:rsidRDefault="00C37623" w:rsidP="00DE2D8A">
            <w:pPr>
              <w:jc w:val="left"/>
            </w:pPr>
          </w:p>
          <w:p w14:paraId="12F2D6A7" w14:textId="77777777" w:rsidR="00C37623" w:rsidRPr="00DE2D8A" w:rsidRDefault="00C37623" w:rsidP="00DE2D8A">
            <w:pPr>
              <w:jc w:val="left"/>
              <w:rPr>
                <w:lang w:eastAsia="ar-SA"/>
              </w:rPr>
            </w:pPr>
            <w:r w:rsidRPr="00DE2D8A">
              <w:rPr>
                <w:b/>
                <w:bCs/>
                <w:sz w:val="22"/>
                <w:szCs w:val="22"/>
              </w:rPr>
              <w:t>Arbeitsblatt</w:t>
            </w:r>
            <w:r w:rsidRPr="00DE2D8A">
              <w:rPr>
                <w:sz w:val="22"/>
                <w:szCs w:val="22"/>
              </w:rPr>
              <w:t xml:space="preserve"> mit Arbeitsauftr</w:t>
            </w:r>
            <w:r w:rsidRPr="00DE2D8A">
              <w:rPr>
                <w:sz w:val="22"/>
                <w:szCs w:val="22"/>
              </w:rPr>
              <w:t>ä</w:t>
            </w:r>
            <w:r w:rsidRPr="00DE2D8A">
              <w:rPr>
                <w:sz w:val="22"/>
                <w:szCs w:val="22"/>
              </w:rPr>
              <w:t>gen kombiniert mit Interne</w:t>
            </w:r>
            <w:r w:rsidRPr="00DE2D8A">
              <w:rPr>
                <w:sz w:val="22"/>
                <w:szCs w:val="22"/>
              </w:rPr>
              <w:t>t</w:t>
            </w:r>
            <w:r w:rsidRPr="00DE2D8A">
              <w:rPr>
                <w:sz w:val="22"/>
                <w:szCs w:val="22"/>
              </w:rPr>
              <w:t>links, Problemthesen/-fragen, evtl. „Vor-Ort-Recherche“</w:t>
            </w:r>
          </w:p>
          <w:p w14:paraId="0921894E" w14:textId="77777777" w:rsidR="00C37623" w:rsidRPr="00DE2D8A" w:rsidRDefault="00C37623" w:rsidP="00DE2D8A">
            <w:pPr>
              <w:jc w:val="left"/>
              <w:rPr>
                <w:lang w:eastAsia="ar-SA"/>
              </w:rPr>
            </w:pPr>
          </w:p>
          <w:p w14:paraId="669D377F" w14:textId="77777777" w:rsidR="00C37623" w:rsidRPr="00975536" w:rsidRDefault="00C37623" w:rsidP="00DE2D8A">
            <w:pPr>
              <w:pStyle w:val="Textkrper"/>
              <w:rPr>
                <w:color w:val="auto"/>
              </w:rPr>
            </w:pPr>
          </w:p>
        </w:tc>
        <w:tc>
          <w:tcPr>
            <w:tcW w:w="1290" w:type="pct"/>
            <w:tcBorders>
              <w:top w:val="single" w:sz="4" w:space="0" w:color="auto"/>
              <w:left w:val="single" w:sz="4" w:space="0" w:color="auto"/>
              <w:bottom w:val="single" w:sz="4" w:space="0" w:color="auto"/>
            </w:tcBorders>
          </w:tcPr>
          <w:p w14:paraId="3866EBE3" w14:textId="77777777" w:rsidR="00C37623" w:rsidRPr="00DE2D8A" w:rsidRDefault="00C37623" w:rsidP="00DE2D8A">
            <w:pPr>
              <w:jc w:val="left"/>
              <w:rPr>
                <w:lang w:eastAsia="ar-SA"/>
              </w:rPr>
            </w:pPr>
            <w:r w:rsidRPr="00DE2D8A">
              <w:rPr>
                <w:sz w:val="22"/>
                <w:szCs w:val="22"/>
                <w:lang w:eastAsia="ar-SA"/>
              </w:rPr>
              <w:lastRenderedPageBreak/>
              <w:t>Ermittlung des persönlichen ökol</w:t>
            </w:r>
            <w:r w:rsidRPr="00DE2D8A">
              <w:rPr>
                <w:sz w:val="22"/>
                <w:szCs w:val="22"/>
                <w:lang w:eastAsia="ar-SA"/>
              </w:rPr>
              <w:t>o</w:t>
            </w:r>
            <w:r w:rsidRPr="00DE2D8A">
              <w:rPr>
                <w:sz w:val="22"/>
                <w:szCs w:val="22"/>
                <w:lang w:eastAsia="ar-SA"/>
              </w:rPr>
              <w:t>gischen Fußabdrucks und der Ei</w:t>
            </w:r>
            <w:r w:rsidRPr="00DE2D8A">
              <w:rPr>
                <w:sz w:val="22"/>
                <w:szCs w:val="22"/>
                <w:lang w:eastAsia="ar-SA"/>
              </w:rPr>
              <w:t>n</w:t>
            </w:r>
            <w:r w:rsidRPr="00DE2D8A">
              <w:rPr>
                <w:sz w:val="22"/>
                <w:szCs w:val="22"/>
                <w:lang w:eastAsia="ar-SA"/>
              </w:rPr>
              <w:t xml:space="preserve">flussfaktoren </w:t>
            </w:r>
          </w:p>
          <w:p w14:paraId="5F743AC1" w14:textId="77777777" w:rsidR="00C37623" w:rsidRPr="00DE2D8A" w:rsidRDefault="00C37623" w:rsidP="00DE2D8A">
            <w:pPr>
              <w:rPr>
                <w:lang w:eastAsia="ar-SA"/>
              </w:rPr>
            </w:pPr>
          </w:p>
          <w:p w14:paraId="08FEEF69" w14:textId="77777777" w:rsidR="00C37623" w:rsidRPr="00DE2D8A" w:rsidRDefault="00C37623" w:rsidP="00DE2D8A">
            <w:pPr>
              <w:rPr>
                <w:lang w:eastAsia="ar-SA"/>
              </w:rPr>
            </w:pPr>
          </w:p>
          <w:p w14:paraId="373334D6" w14:textId="77777777" w:rsidR="00C37623" w:rsidRPr="00DE2D8A" w:rsidRDefault="00C37623" w:rsidP="00DE2D8A">
            <w:pPr>
              <w:rPr>
                <w:lang w:eastAsia="ar-SA"/>
              </w:rPr>
            </w:pPr>
          </w:p>
          <w:p w14:paraId="427EB73B" w14:textId="77777777" w:rsidR="00C37623" w:rsidRPr="00DE2D8A" w:rsidRDefault="00C37623" w:rsidP="00DE2D8A">
            <w:pPr>
              <w:rPr>
                <w:lang w:eastAsia="ar-SA"/>
              </w:rPr>
            </w:pPr>
          </w:p>
          <w:p w14:paraId="124822D6" w14:textId="77777777" w:rsidR="00C37623" w:rsidRPr="00DE2D8A" w:rsidRDefault="00C37623" w:rsidP="00DE2D8A">
            <w:pPr>
              <w:rPr>
                <w:lang w:eastAsia="ar-SA"/>
              </w:rPr>
            </w:pPr>
          </w:p>
          <w:p w14:paraId="746D1B65" w14:textId="77777777" w:rsidR="00C37623" w:rsidRPr="00DE2D8A" w:rsidRDefault="00C37623" w:rsidP="00DE2D8A">
            <w:pPr>
              <w:rPr>
                <w:lang w:eastAsia="ar-SA"/>
              </w:rPr>
            </w:pPr>
          </w:p>
          <w:p w14:paraId="18C0DF9D" w14:textId="77777777" w:rsidR="00C37623" w:rsidRPr="00DE2D8A" w:rsidRDefault="00C37623" w:rsidP="00DE2D8A">
            <w:pPr>
              <w:rPr>
                <w:lang w:eastAsia="ar-SA"/>
              </w:rPr>
            </w:pPr>
          </w:p>
          <w:p w14:paraId="3A4F4F7F" w14:textId="77777777" w:rsidR="00C37623" w:rsidRPr="00DE2D8A" w:rsidRDefault="00C37623" w:rsidP="00DE2D8A">
            <w:pPr>
              <w:rPr>
                <w:lang w:eastAsia="ar-SA"/>
              </w:rPr>
            </w:pPr>
          </w:p>
          <w:p w14:paraId="0FA97D3A" w14:textId="77777777" w:rsidR="00C37623" w:rsidRPr="00DE2D8A" w:rsidRDefault="00C37623" w:rsidP="00DE2D8A">
            <w:pPr>
              <w:rPr>
                <w:lang w:eastAsia="ar-SA"/>
              </w:rPr>
            </w:pPr>
          </w:p>
          <w:p w14:paraId="7435D57C" w14:textId="77777777" w:rsidR="00C37623" w:rsidRPr="00DE2D8A" w:rsidRDefault="00C37623" w:rsidP="00DE2D8A">
            <w:pPr>
              <w:rPr>
                <w:lang w:eastAsia="ar-SA"/>
              </w:rPr>
            </w:pPr>
          </w:p>
          <w:p w14:paraId="504BF7D2" w14:textId="77777777" w:rsidR="00C37623" w:rsidRPr="00DE2D8A" w:rsidRDefault="00C37623" w:rsidP="00DE2D8A">
            <w:pPr>
              <w:rPr>
                <w:lang w:eastAsia="ar-SA"/>
              </w:rPr>
            </w:pPr>
          </w:p>
          <w:p w14:paraId="0D6F2436" w14:textId="77777777" w:rsidR="00C37623" w:rsidRPr="00DE2D8A" w:rsidRDefault="00C37623" w:rsidP="00DE2D8A">
            <w:pPr>
              <w:rPr>
                <w:lang w:eastAsia="ar-SA"/>
              </w:rPr>
            </w:pPr>
          </w:p>
          <w:p w14:paraId="7BCCD4D3" w14:textId="77777777" w:rsidR="00C37623" w:rsidRPr="00DE2D8A" w:rsidRDefault="00C37623" w:rsidP="00DE2D8A">
            <w:pPr>
              <w:rPr>
                <w:lang w:eastAsia="ar-SA"/>
              </w:rPr>
            </w:pPr>
          </w:p>
          <w:p w14:paraId="7C0D9F1B" w14:textId="77777777" w:rsidR="00C37623" w:rsidRPr="00DE2D8A" w:rsidRDefault="00C37623" w:rsidP="00DE2D8A">
            <w:pPr>
              <w:rPr>
                <w:lang w:eastAsia="ar-SA"/>
              </w:rPr>
            </w:pPr>
          </w:p>
          <w:p w14:paraId="319DC3C6" w14:textId="77777777" w:rsidR="00C37623" w:rsidRPr="00DE2D8A" w:rsidRDefault="00C37623" w:rsidP="00DE2D8A">
            <w:pPr>
              <w:rPr>
                <w:lang w:eastAsia="ar-SA"/>
              </w:rPr>
            </w:pPr>
          </w:p>
          <w:p w14:paraId="0C6C4B3D" w14:textId="77777777" w:rsidR="00C37623" w:rsidRPr="00DE2D8A" w:rsidRDefault="00C37623" w:rsidP="00DE2D8A">
            <w:pPr>
              <w:rPr>
                <w:lang w:eastAsia="ar-SA"/>
              </w:rPr>
            </w:pPr>
          </w:p>
          <w:p w14:paraId="318F2180" w14:textId="77777777" w:rsidR="00C37623" w:rsidRPr="00DE2D8A" w:rsidRDefault="00C37623" w:rsidP="00DE2D8A">
            <w:pPr>
              <w:rPr>
                <w:lang w:eastAsia="ar-SA"/>
              </w:rPr>
            </w:pPr>
          </w:p>
          <w:p w14:paraId="5B050A22" w14:textId="77777777" w:rsidR="00C37623" w:rsidRPr="00DE2D8A" w:rsidRDefault="00C37623" w:rsidP="00DE2D8A">
            <w:pPr>
              <w:rPr>
                <w:lang w:eastAsia="ar-SA"/>
              </w:rPr>
            </w:pPr>
          </w:p>
          <w:p w14:paraId="6B62A400" w14:textId="77777777" w:rsidR="00C37623" w:rsidRPr="00DE2D8A" w:rsidRDefault="00C37623" w:rsidP="00DE2D8A">
            <w:pPr>
              <w:rPr>
                <w:lang w:eastAsia="ar-SA"/>
              </w:rPr>
            </w:pPr>
          </w:p>
          <w:p w14:paraId="423A722F" w14:textId="77777777" w:rsidR="00C37623" w:rsidRPr="00DE2D8A" w:rsidRDefault="00C37623" w:rsidP="00DE2D8A">
            <w:pPr>
              <w:rPr>
                <w:lang w:eastAsia="ar-SA"/>
              </w:rPr>
            </w:pPr>
          </w:p>
          <w:p w14:paraId="573B5B5A" w14:textId="77777777" w:rsidR="00C37623" w:rsidRPr="00DE2D8A" w:rsidRDefault="00C37623" w:rsidP="00DE2D8A">
            <w:pPr>
              <w:jc w:val="left"/>
              <w:rPr>
                <w:lang w:eastAsia="ar-SA"/>
              </w:rPr>
            </w:pPr>
            <w:r w:rsidRPr="00DE2D8A">
              <w:rPr>
                <w:sz w:val="22"/>
                <w:szCs w:val="22"/>
                <w:lang w:eastAsia="ar-SA"/>
              </w:rPr>
              <w:t>Präsentation der Gruppenergebni</w:t>
            </w:r>
            <w:r w:rsidRPr="00DE2D8A">
              <w:rPr>
                <w:sz w:val="22"/>
                <w:szCs w:val="22"/>
                <w:lang w:eastAsia="ar-SA"/>
              </w:rPr>
              <w:t>s</w:t>
            </w:r>
            <w:r w:rsidRPr="00DE2D8A">
              <w:rPr>
                <w:sz w:val="22"/>
                <w:szCs w:val="22"/>
                <w:lang w:eastAsia="ar-SA"/>
              </w:rPr>
              <w:t>se in Form eines Beitrages für eine Informationszeitung</w:t>
            </w:r>
          </w:p>
          <w:p w14:paraId="1B2C6337" w14:textId="77777777" w:rsidR="00C37623" w:rsidRPr="00DE2D8A" w:rsidRDefault="00C37623" w:rsidP="00DE2D8A">
            <w:pPr>
              <w:rPr>
                <w:lang w:eastAsia="ar-SA"/>
              </w:rPr>
            </w:pPr>
          </w:p>
          <w:p w14:paraId="10E6EE74" w14:textId="77777777" w:rsidR="00C37623" w:rsidRPr="00DE2D8A" w:rsidRDefault="00C37623" w:rsidP="00DE2D8A">
            <w:pPr>
              <w:rPr>
                <w:lang w:eastAsia="ar-SA"/>
              </w:rPr>
            </w:pPr>
            <w:r w:rsidRPr="00DE2D8A">
              <w:rPr>
                <w:sz w:val="22"/>
                <w:szCs w:val="22"/>
                <w:lang w:eastAsia="ar-SA"/>
              </w:rPr>
              <w:t>Empfehlung:</w:t>
            </w:r>
          </w:p>
          <w:p w14:paraId="065697D5" w14:textId="77777777" w:rsidR="00C37623" w:rsidRPr="00DE2D8A" w:rsidRDefault="00C37623" w:rsidP="00DE2D8A">
            <w:pPr>
              <w:jc w:val="left"/>
              <w:rPr>
                <w:lang w:eastAsia="ar-SA"/>
              </w:rPr>
            </w:pPr>
            <w:r w:rsidRPr="00DE2D8A">
              <w:rPr>
                <w:sz w:val="22"/>
                <w:szCs w:val="22"/>
                <w:lang w:eastAsia="ar-SA"/>
              </w:rPr>
              <w:t>Podiumsdiskussion zum Thema: Hürden beim Bio-Kauf - Ist „Bio“ wirklich besser?“</w:t>
            </w:r>
          </w:p>
          <w:p w14:paraId="430B88FE" w14:textId="77777777" w:rsidR="00C37623" w:rsidRPr="00DE2D8A" w:rsidRDefault="00C37623" w:rsidP="00DE2D8A">
            <w:pPr>
              <w:rPr>
                <w:lang w:eastAsia="ar-SA"/>
              </w:rPr>
            </w:pPr>
          </w:p>
          <w:p w14:paraId="2C933E1C" w14:textId="77777777" w:rsidR="00C37623" w:rsidRPr="00DE2D8A" w:rsidRDefault="00C37623" w:rsidP="00DE2D8A">
            <w:pPr>
              <w:jc w:val="left"/>
              <w:rPr>
                <w:lang w:eastAsia="ar-SA"/>
              </w:rPr>
            </w:pPr>
            <w:r w:rsidRPr="00DE2D8A">
              <w:rPr>
                <w:sz w:val="22"/>
                <w:szCs w:val="22"/>
                <w:lang w:eastAsia="ar-SA"/>
              </w:rPr>
              <w:t>Fächerübergreifende Kooperation mit Erdkunde möglich</w:t>
            </w:r>
          </w:p>
          <w:p w14:paraId="27C276BD" w14:textId="77777777" w:rsidR="00C37623" w:rsidRPr="00DE2D8A" w:rsidRDefault="00C37623" w:rsidP="00DE2D8A"/>
        </w:tc>
      </w:tr>
      <w:tr w:rsidR="00C37623" w:rsidRPr="00DE2D8A" w14:paraId="2D8F9F76" w14:textId="77777777">
        <w:trPr>
          <w:trHeight w:val="567"/>
        </w:trPr>
        <w:tc>
          <w:tcPr>
            <w:tcW w:w="1080" w:type="pct"/>
            <w:tcBorders>
              <w:top w:val="single" w:sz="4" w:space="0" w:color="auto"/>
              <w:bottom w:val="single" w:sz="4" w:space="0" w:color="auto"/>
              <w:right w:val="single" w:sz="4" w:space="0" w:color="auto"/>
            </w:tcBorders>
          </w:tcPr>
          <w:p w14:paraId="6683D807" w14:textId="77777777" w:rsidR="00C37623" w:rsidRPr="00DE2D8A" w:rsidRDefault="00C37623" w:rsidP="00DE2D8A">
            <w:pPr>
              <w:jc w:val="left"/>
              <w:rPr>
                <w:i/>
                <w:iCs/>
                <w:lang w:eastAsia="ar-SA"/>
              </w:rPr>
            </w:pPr>
            <w:r w:rsidRPr="00DE2D8A">
              <w:rPr>
                <w:i/>
                <w:iCs/>
                <w:sz w:val="22"/>
                <w:szCs w:val="22"/>
                <w:lang w:eastAsia="ar-SA"/>
              </w:rPr>
              <w:lastRenderedPageBreak/>
              <w:t>Vollwert-Ernährung – Eine nachhaltige Ernährungsalte</w:t>
            </w:r>
            <w:r w:rsidRPr="00DE2D8A">
              <w:rPr>
                <w:i/>
                <w:iCs/>
                <w:sz w:val="22"/>
                <w:szCs w:val="22"/>
                <w:lang w:eastAsia="ar-SA"/>
              </w:rPr>
              <w:t>r</w:t>
            </w:r>
            <w:r w:rsidRPr="00DE2D8A">
              <w:rPr>
                <w:i/>
                <w:iCs/>
                <w:sz w:val="22"/>
                <w:szCs w:val="22"/>
                <w:lang w:eastAsia="ar-SA"/>
              </w:rPr>
              <w:t>native?</w:t>
            </w:r>
          </w:p>
          <w:p w14:paraId="6B0363D9" w14:textId="77777777" w:rsidR="00C37623" w:rsidRPr="00DE2D8A" w:rsidRDefault="00C37623" w:rsidP="00DE2D8A">
            <w:pPr>
              <w:rPr>
                <w:lang w:eastAsia="ar-SA"/>
              </w:rPr>
            </w:pPr>
          </w:p>
          <w:p w14:paraId="7C1A7DD4" w14:textId="77777777" w:rsidR="00C37623" w:rsidRPr="00DE2D8A" w:rsidRDefault="00C37623" w:rsidP="00DE2D8A">
            <w:pPr>
              <w:numPr>
                <w:ilvl w:val="0"/>
                <w:numId w:val="14"/>
              </w:numPr>
              <w:jc w:val="left"/>
              <w:rPr>
                <w:lang w:eastAsia="ar-SA"/>
              </w:rPr>
            </w:pPr>
            <w:r w:rsidRPr="00DE2D8A">
              <w:rPr>
                <w:sz w:val="22"/>
                <w:szCs w:val="22"/>
                <w:lang w:eastAsia="ar-SA"/>
              </w:rPr>
              <w:t>Prinzipien der Vollwerte</w:t>
            </w:r>
            <w:r w:rsidRPr="00DE2D8A">
              <w:rPr>
                <w:sz w:val="22"/>
                <w:szCs w:val="22"/>
                <w:lang w:eastAsia="ar-SA"/>
              </w:rPr>
              <w:t>r</w:t>
            </w:r>
            <w:r w:rsidRPr="00DE2D8A">
              <w:rPr>
                <w:sz w:val="22"/>
                <w:szCs w:val="22"/>
                <w:lang w:eastAsia="ar-SA"/>
              </w:rPr>
              <w:t>nährung</w:t>
            </w:r>
          </w:p>
          <w:p w14:paraId="1F5A33EA" w14:textId="77777777" w:rsidR="00C37623" w:rsidRPr="00DE2D8A" w:rsidRDefault="00C37623" w:rsidP="00DE2D8A">
            <w:pPr>
              <w:numPr>
                <w:ilvl w:val="0"/>
                <w:numId w:val="14"/>
              </w:numPr>
              <w:jc w:val="left"/>
              <w:rPr>
                <w:lang w:eastAsia="ar-SA"/>
              </w:rPr>
            </w:pPr>
            <w:r w:rsidRPr="00DE2D8A">
              <w:rPr>
                <w:sz w:val="22"/>
                <w:szCs w:val="22"/>
                <w:lang w:eastAsia="ar-SA"/>
              </w:rPr>
              <w:t>Wodurch wird die Qualität eines Lebensmittels b</w:t>
            </w:r>
            <w:r w:rsidRPr="00DE2D8A">
              <w:rPr>
                <w:sz w:val="22"/>
                <w:szCs w:val="22"/>
                <w:lang w:eastAsia="ar-SA"/>
              </w:rPr>
              <w:t>e</w:t>
            </w:r>
            <w:r w:rsidRPr="00DE2D8A">
              <w:rPr>
                <w:sz w:val="22"/>
                <w:szCs w:val="22"/>
                <w:lang w:eastAsia="ar-SA"/>
              </w:rPr>
              <w:t>einflusst?</w:t>
            </w:r>
          </w:p>
          <w:p w14:paraId="62866243" w14:textId="77777777" w:rsidR="00C37623" w:rsidRPr="00DE2D8A" w:rsidRDefault="00C37623" w:rsidP="00DE2D8A">
            <w:pPr>
              <w:numPr>
                <w:ilvl w:val="0"/>
                <w:numId w:val="14"/>
              </w:numPr>
              <w:jc w:val="left"/>
              <w:rPr>
                <w:lang w:eastAsia="ar-SA"/>
              </w:rPr>
            </w:pPr>
            <w:r w:rsidRPr="00DE2D8A">
              <w:rPr>
                <w:sz w:val="22"/>
                <w:szCs w:val="22"/>
                <w:lang w:eastAsia="ar-SA"/>
              </w:rPr>
              <w:t>Vergleich der Vollwerte</w:t>
            </w:r>
            <w:r w:rsidRPr="00DE2D8A">
              <w:rPr>
                <w:sz w:val="22"/>
                <w:szCs w:val="22"/>
                <w:lang w:eastAsia="ar-SA"/>
              </w:rPr>
              <w:t>r</w:t>
            </w:r>
            <w:r w:rsidRPr="00DE2D8A">
              <w:rPr>
                <w:sz w:val="22"/>
                <w:szCs w:val="22"/>
                <w:lang w:eastAsia="ar-SA"/>
              </w:rPr>
              <w:t>nährung mit weiteren E</w:t>
            </w:r>
            <w:r w:rsidRPr="00DE2D8A">
              <w:rPr>
                <w:sz w:val="22"/>
                <w:szCs w:val="22"/>
                <w:lang w:eastAsia="ar-SA"/>
              </w:rPr>
              <w:t>r</w:t>
            </w:r>
            <w:r w:rsidRPr="00DE2D8A">
              <w:rPr>
                <w:sz w:val="22"/>
                <w:szCs w:val="22"/>
                <w:lang w:eastAsia="ar-SA"/>
              </w:rPr>
              <w:t>nährungsalternativen</w:t>
            </w:r>
          </w:p>
        </w:tc>
        <w:tc>
          <w:tcPr>
            <w:tcW w:w="1519" w:type="pct"/>
            <w:tcBorders>
              <w:top w:val="single" w:sz="4" w:space="0" w:color="auto"/>
              <w:left w:val="single" w:sz="4" w:space="0" w:color="auto"/>
              <w:bottom w:val="single" w:sz="4" w:space="0" w:color="auto"/>
              <w:right w:val="single" w:sz="4" w:space="0" w:color="auto"/>
            </w:tcBorders>
          </w:tcPr>
          <w:p w14:paraId="58747E67" w14:textId="77777777" w:rsidR="00C37623" w:rsidRPr="00DE2D8A" w:rsidRDefault="00C37623" w:rsidP="00040ECA">
            <w:pPr>
              <w:numPr>
                <w:ilvl w:val="0"/>
                <w:numId w:val="11"/>
              </w:numPr>
              <w:tabs>
                <w:tab w:val="clear" w:pos="720"/>
                <w:tab w:val="num" w:pos="345"/>
              </w:tabs>
              <w:ind w:left="345" w:hanging="283"/>
              <w:jc w:val="left"/>
            </w:pPr>
            <w:r w:rsidRPr="00DE2D8A">
              <w:rPr>
                <w:sz w:val="22"/>
                <w:szCs w:val="22"/>
              </w:rPr>
              <w:t>planen und erstellen Mahlzeiten unter Angabe ernährungswissenschaftlicher Kriterien (u. a. Ernährungsform, ökol</w:t>
            </w:r>
            <w:r w:rsidRPr="00DE2D8A">
              <w:rPr>
                <w:sz w:val="22"/>
                <w:szCs w:val="22"/>
              </w:rPr>
              <w:t>o</w:t>
            </w:r>
            <w:r w:rsidRPr="00DE2D8A">
              <w:rPr>
                <w:sz w:val="22"/>
                <w:szCs w:val="22"/>
              </w:rPr>
              <w:t>gischer Wert, Gesundheitswert, ps</w:t>
            </w:r>
            <w:r w:rsidRPr="00DE2D8A">
              <w:rPr>
                <w:sz w:val="22"/>
                <w:szCs w:val="22"/>
              </w:rPr>
              <w:t>y</w:t>
            </w:r>
            <w:r w:rsidRPr="00DE2D8A">
              <w:rPr>
                <w:sz w:val="22"/>
                <w:szCs w:val="22"/>
              </w:rPr>
              <w:t>chologischer Wert). (E4)</w:t>
            </w:r>
          </w:p>
          <w:p w14:paraId="08221C00" w14:textId="77777777" w:rsidR="00C37623" w:rsidRPr="00DE2D8A" w:rsidRDefault="00C37623" w:rsidP="00040ECA">
            <w:pPr>
              <w:numPr>
                <w:ilvl w:val="0"/>
                <w:numId w:val="11"/>
              </w:numPr>
              <w:tabs>
                <w:tab w:val="clear" w:pos="720"/>
                <w:tab w:val="num" w:pos="345"/>
              </w:tabs>
              <w:ind w:left="345" w:hanging="283"/>
              <w:jc w:val="left"/>
            </w:pPr>
            <w:r w:rsidRPr="00DE2D8A">
              <w:rPr>
                <w:sz w:val="22"/>
                <w:szCs w:val="22"/>
              </w:rPr>
              <w:t>systematisieren Merkmale einer „nac</w:t>
            </w:r>
            <w:r w:rsidRPr="00DE2D8A">
              <w:rPr>
                <w:sz w:val="22"/>
                <w:szCs w:val="22"/>
              </w:rPr>
              <w:t>h</w:t>
            </w:r>
            <w:r w:rsidRPr="00DE2D8A">
              <w:rPr>
                <w:sz w:val="22"/>
                <w:szCs w:val="22"/>
              </w:rPr>
              <w:t>haltigen Ernährung“ nach den Dimens</w:t>
            </w:r>
            <w:r w:rsidRPr="00DE2D8A">
              <w:rPr>
                <w:sz w:val="22"/>
                <w:szCs w:val="22"/>
              </w:rPr>
              <w:t>i</w:t>
            </w:r>
            <w:r w:rsidRPr="00DE2D8A">
              <w:rPr>
                <w:sz w:val="22"/>
                <w:szCs w:val="22"/>
              </w:rPr>
              <w:t>onen Gesundheit, Umwelt, Gesellschaft und Wirtschaft und ordnen Lebensmi</w:t>
            </w:r>
            <w:r w:rsidRPr="00DE2D8A">
              <w:rPr>
                <w:sz w:val="22"/>
                <w:szCs w:val="22"/>
              </w:rPr>
              <w:t>t</w:t>
            </w:r>
            <w:r w:rsidRPr="00DE2D8A">
              <w:rPr>
                <w:sz w:val="22"/>
                <w:szCs w:val="22"/>
              </w:rPr>
              <w:t xml:space="preserve">tel </w:t>
            </w:r>
            <w:proofErr w:type="spellStart"/>
            <w:r w:rsidRPr="00DE2D8A">
              <w:rPr>
                <w:sz w:val="22"/>
                <w:szCs w:val="22"/>
              </w:rPr>
              <w:t>kriterienorientiert</w:t>
            </w:r>
            <w:proofErr w:type="spellEnd"/>
            <w:r w:rsidRPr="00DE2D8A">
              <w:rPr>
                <w:sz w:val="22"/>
                <w:szCs w:val="22"/>
              </w:rPr>
              <w:t xml:space="preserve"> den verschiedenen Dimensionen zu. (UF3)</w:t>
            </w:r>
          </w:p>
          <w:p w14:paraId="1F98D2AA" w14:textId="77777777" w:rsidR="00C37623" w:rsidRPr="00040ECA" w:rsidRDefault="00C37623" w:rsidP="00040ECA">
            <w:pPr>
              <w:numPr>
                <w:ilvl w:val="0"/>
                <w:numId w:val="11"/>
              </w:numPr>
              <w:tabs>
                <w:tab w:val="clear" w:pos="720"/>
                <w:tab w:val="num" w:pos="345"/>
              </w:tabs>
              <w:ind w:left="345" w:hanging="283"/>
              <w:jc w:val="left"/>
            </w:pPr>
            <w:r w:rsidRPr="00040ECA">
              <w:rPr>
                <w:sz w:val="22"/>
                <w:szCs w:val="22"/>
              </w:rPr>
              <w:t>erläutern die historische Entwicklung der Vorstellungen von Nachhaltigkeit und nachhaltiger Ernährung in den ei</w:t>
            </w:r>
            <w:r w:rsidRPr="00040ECA">
              <w:rPr>
                <w:sz w:val="22"/>
                <w:szCs w:val="22"/>
              </w:rPr>
              <w:t>n</w:t>
            </w:r>
            <w:r w:rsidRPr="00040ECA">
              <w:rPr>
                <w:sz w:val="22"/>
                <w:szCs w:val="22"/>
              </w:rPr>
              <w:t>zelnen Dimensionen sowie deren Inte</w:t>
            </w:r>
            <w:r w:rsidRPr="00040ECA">
              <w:rPr>
                <w:sz w:val="22"/>
                <w:szCs w:val="22"/>
              </w:rPr>
              <w:t>r</w:t>
            </w:r>
            <w:r w:rsidRPr="00040ECA">
              <w:rPr>
                <w:sz w:val="22"/>
                <w:szCs w:val="22"/>
              </w:rPr>
              <w:t>dependenzen. (UF1, UF4)</w:t>
            </w:r>
          </w:p>
        </w:tc>
        <w:tc>
          <w:tcPr>
            <w:tcW w:w="1111" w:type="pct"/>
            <w:tcBorders>
              <w:top w:val="single" w:sz="4" w:space="0" w:color="auto"/>
              <w:left w:val="single" w:sz="4" w:space="0" w:color="auto"/>
              <w:bottom w:val="single" w:sz="4" w:space="0" w:color="auto"/>
              <w:right w:val="single" w:sz="4" w:space="0" w:color="auto"/>
            </w:tcBorders>
          </w:tcPr>
          <w:p w14:paraId="44D6931B" w14:textId="77777777" w:rsidR="00C37623" w:rsidRPr="00DE2D8A" w:rsidRDefault="00C37623" w:rsidP="00DE2D8A">
            <w:pPr>
              <w:jc w:val="left"/>
              <w:rPr>
                <w:b/>
                <w:bCs/>
                <w:lang w:eastAsia="ar-SA"/>
              </w:rPr>
            </w:pPr>
            <w:r w:rsidRPr="00DE2D8A">
              <w:rPr>
                <w:b/>
                <w:bCs/>
                <w:sz w:val="22"/>
                <w:szCs w:val="22"/>
                <w:lang w:eastAsia="ar-SA"/>
              </w:rPr>
              <w:t>Kleingruppenarbeit</w:t>
            </w:r>
          </w:p>
          <w:p w14:paraId="76D65A5B" w14:textId="77777777" w:rsidR="00C37623" w:rsidRPr="00DE2D8A" w:rsidRDefault="00C37623" w:rsidP="00DE2D8A">
            <w:pPr>
              <w:jc w:val="left"/>
              <w:rPr>
                <w:lang w:eastAsia="ar-SA"/>
              </w:rPr>
            </w:pPr>
          </w:p>
          <w:p w14:paraId="18555650" w14:textId="77777777" w:rsidR="00C37623" w:rsidRPr="00DE2D8A" w:rsidRDefault="00C37623" w:rsidP="00DE2D8A">
            <w:pPr>
              <w:jc w:val="left"/>
              <w:rPr>
                <w:lang w:eastAsia="ar-SA"/>
              </w:rPr>
            </w:pPr>
          </w:p>
          <w:p w14:paraId="1CDCFB47" w14:textId="77777777" w:rsidR="00C37623" w:rsidRPr="00DE2D8A" w:rsidRDefault="00C37623" w:rsidP="00DE2D8A">
            <w:pPr>
              <w:jc w:val="left"/>
              <w:rPr>
                <w:lang w:eastAsia="ar-SA"/>
              </w:rPr>
            </w:pPr>
          </w:p>
          <w:p w14:paraId="64A09FD1" w14:textId="77777777" w:rsidR="00C37623" w:rsidRPr="00DE2D8A" w:rsidRDefault="00C37623" w:rsidP="00DE2D8A">
            <w:pPr>
              <w:jc w:val="left"/>
              <w:rPr>
                <w:lang w:eastAsia="ar-SA"/>
              </w:rPr>
            </w:pPr>
          </w:p>
          <w:p w14:paraId="01200AA4" w14:textId="77777777" w:rsidR="00C37623" w:rsidRPr="00DE2D8A" w:rsidRDefault="00C37623" w:rsidP="00DE2D8A">
            <w:pPr>
              <w:jc w:val="left"/>
              <w:rPr>
                <w:lang w:eastAsia="ar-SA"/>
              </w:rPr>
            </w:pPr>
          </w:p>
          <w:p w14:paraId="4544F6C4" w14:textId="77777777" w:rsidR="00C37623" w:rsidRPr="00975536" w:rsidRDefault="00C37623" w:rsidP="00DE2D8A">
            <w:pPr>
              <w:pStyle w:val="Textkrper"/>
              <w:spacing w:before="0"/>
              <w:rPr>
                <w:color w:val="auto"/>
              </w:rPr>
            </w:pPr>
            <w:r w:rsidRPr="00975536">
              <w:rPr>
                <w:b/>
                <w:bCs/>
                <w:color w:val="auto"/>
              </w:rPr>
              <w:t>Partnerarbeit</w:t>
            </w:r>
            <w:r w:rsidRPr="00975536">
              <w:rPr>
                <w:color w:val="auto"/>
              </w:rPr>
              <w:t>:</w:t>
            </w:r>
          </w:p>
          <w:p w14:paraId="01BB9819" w14:textId="77777777" w:rsidR="00C37623" w:rsidRPr="00975536" w:rsidRDefault="00C37623" w:rsidP="00DE2D8A">
            <w:pPr>
              <w:pStyle w:val="Textkrper"/>
              <w:spacing w:before="0"/>
              <w:rPr>
                <w:b/>
                <w:bCs/>
                <w:color w:val="auto"/>
              </w:rPr>
            </w:pPr>
            <w:r w:rsidRPr="00975536">
              <w:rPr>
                <w:b/>
                <w:bCs/>
                <w:color w:val="auto"/>
              </w:rPr>
              <w:t>Informationsmaterial</w:t>
            </w:r>
            <w:r w:rsidRPr="00975536">
              <w:rPr>
                <w:color w:val="auto"/>
              </w:rPr>
              <w:t xml:space="preserve"> und </w:t>
            </w:r>
            <w:r w:rsidRPr="00975536">
              <w:rPr>
                <w:b/>
                <w:bCs/>
                <w:color w:val="auto"/>
              </w:rPr>
              <w:t>Arbeitsaufträge</w:t>
            </w:r>
            <w:r w:rsidRPr="00975536">
              <w:rPr>
                <w:color w:val="auto"/>
              </w:rPr>
              <w:t xml:space="preserve"> zu Prinzipien der Vollwerternährung</w:t>
            </w:r>
            <w:r w:rsidRPr="00975536" w:rsidDel="008660BF">
              <w:rPr>
                <w:b/>
                <w:bCs/>
                <w:color w:val="auto"/>
              </w:rPr>
              <w:t xml:space="preserve"> </w:t>
            </w:r>
          </w:p>
          <w:p w14:paraId="14C69C53" w14:textId="77777777" w:rsidR="00C37623" w:rsidRPr="00975536" w:rsidRDefault="00C37623" w:rsidP="00DE2D8A">
            <w:pPr>
              <w:pStyle w:val="Textkrper"/>
              <w:spacing w:before="0"/>
              <w:rPr>
                <w:color w:val="auto"/>
              </w:rPr>
            </w:pPr>
          </w:p>
          <w:p w14:paraId="2267DA33" w14:textId="77777777" w:rsidR="00C37623" w:rsidRPr="00DE2D8A" w:rsidRDefault="00C37623" w:rsidP="00DE2D8A">
            <w:pPr>
              <w:jc w:val="left"/>
            </w:pPr>
            <w:r w:rsidRPr="00DE2D8A">
              <w:rPr>
                <w:b/>
                <w:bCs/>
                <w:sz w:val="22"/>
                <w:szCs w:val="22"/>
              </w:rPr>
              <w:t>Verkostung/Untersuchung</w:t>
            </w:r>
            <w:r w:rsidRPr="00DE2D8A">
              <w:rPr>
                <w:sz w:val="22"/>
                <w:szCs w:val="22"/>
              </w:rPr>
              <w:t xml:space="preserve"> zur vergleichenden Bewertung nach festgelegten Kriterien von Lebensmitteln/Speisen (z.B. Verarbeitungsgrad, He</w:t>
            </w:r>
            <w:r w:rsidRPr="00DE2D8A">
              <w:rPr>
                <w:sz w:val="22"/>
                <w:szCs w:val="22"/>
              </w:rPr>
              <w:t>r</w:t>
            </w:r>
            <w:r w:rsidRPr="00DE2D8A">
              <w:rPr>
                <w:sz w:val="22"/>
                <w:szCs w:val="22"/>
              </w:rPr>
              <w:t>kunft)</w:t>
            </w:r>
          </w:p>
          <w:p w14:paraId="052A89EF" w14:textId="77777777" w:rsidR="00C37623" w:rsidRPr="00DE2D8A" w:rsidRDefault="00C37623" w:rsidP="00DE2D8A">
            <w:pPr>
              <w:jc w:val="left"/>
            </w:pPr>
          </w:p>
          <w:p w14:paraId="4BFA3A2A" w14:textId="77777777" w:rsidR="00C37623" w:rsidRPr="00DE2D8A" w:rsidRDefault="00C37623" w:rsidP="00DE2D8A">
            <w:pPr>
              <w:jc w:val="left"/>
            </w:pPr>
            <w:r w:rsidRPr="00DE2D8A">
              <w:rPr>
                <w:b/>
                <w:bCs/>
                <w:sz w:val="22"/>
                <w:szCs w:val="22"/>
              </w:rPr>
              <w:t>Gruppenarbeit</w:t>
            </w:r>
            <w:r w:rsidRPr="00DE2D8A">
              <w:rPr>
                <w:sz w:val="22"/>
                <w:szCs w:val="22"/>
              </w:rPr>
              <w:t xml:space="preserve"> (arbeitsteilig) </w:t>
            </w:r>
          </w:p>
        </w:tc>
        <w:tc>
          <w:tcPr>
            <w:tcW w:w="1290" w:type="pct"/>
            <w:tcBorders>
              <w:top w:val="single" w:sz="4" w:space="0" w:color="auto"/>
              <w:left w:val="single" w:sz="4" w:space="0" w:color="auto"/>
              <w:bottom w:val="single" w:sz="4" w:space="0" w:color="auto"/>
            </w:tcBorders>
          </w:tcPr>
          <w:p w14:paraId="59963AC4" w14:textId="77777777" w:rsidR="00C37623" w:rsidRPr="00DE2D8A" w:rsidRDefault="00C37623" w:rsidP="00DE2D8A">
            <w:pPr>
              <w:jc w:val="left"/>
              <w:rPr>
                <w:lang w:eastAsia="ar-SA"/>
              </w:rPr>
            </w:pPr>
            <w:r w:rsidRPr="00DE2D8A">
              <w:rPr>
                <w:sz w:val="22"/>
                <w:szCs w:val="22"/>
                <w:lang w:eastAsia="ar-SA"/>
              </w:rPr>
              <w:t>Einstieg/Problematisierung:</w:t>
            </w:r>
          </w:p>
          <w:p w14:paraId="7359656A" w14:textId="77777777" w:rsidR="00C37623" w:rsidRPr="00DE2D8A" w:rsidRDefault="00C37623" w:rsidP="00DE2D8A">
            <w:pPr>
              <w:jc w:val="left"/>
              <w:rPr>
                <w:lang w:eastAsia="ar-SA"/>
              </w:rPr>
            </w:pPr>
            <w:r w:rsidRPr="00DE2D8A">
              <w:rPr>
                <w:sz w:val="22"/>
                <w:szCs w:val="22"/>
                <w:lang w:eastAsia="ar-SA"/>
              </w:rPr>
              <w:t>Supermarkt-Check: Herkunft (Land, Anbaumethode), Verarbeitung</w:t>
            </w:r>
            <w:r w:rsidRPr="00DE2D8A">
              <w:rPr>
                <w:sz w:val="22"/>
                <w:szCs w:val="22"/>
                <w:lang w:eastAsia="ar-SA"/>
              </w:rPr>
              <w:t>s</w:t>
            </w:r>
            <w:r w:rsidRPr="00DE2D8A">
              <w:rPr>
                <w:sz w:val="22"/>
                <w:szCs w:val="22"/>
                <w:lang w:eastAsia="ar-SA"/>
              </w:rPr>
              <w:t>grad, Verpackung etc.</w:t>
            </w:r>
          </w:p>
          <w:p w14:paraId="47948925" w14:textId="77777777" w:rsidR="00C37623" w:rsidRPr="00DE2D8A" w:rsidRDefault="00C37623" w:rsidP="00DE2D8A">
            <w:pPr>
              <w:jc w:val="left"/>
            </w:pPr>
          </w:p>
          <w:p w14:paraId="285E312D" w14:textId="77777777" w:rsidR="00C37623" w:rsidRPr="00DE2D8A" w:rsidRDefault="00C37623" w:rsidP="00DE2D8A"/>
          <w:p w14:paraId="409151EE" w14:textId="77777777" w:rsidR="00C37623" w:rsidRPr="00903C3C" w:rsidRDefault="00C37623" w:rsidP="00DE2D8A">
            <w:pPr>
              <w:jc w:val="left"/>
              <w:rPr>
                <w:color w:val="FF0000"/>
              </w:rPr>
            </w:pPr>
            <w:r w:rsidRPr="00903C3C">
              <w:rPr>
                <w:color w:val="FF0000"/>
                <w:sz w:val="22"/>
                <w:szCs w:val="22"/>
              </w:rPr>
              <w:t>Referat: Historische Entwicklung der Vorstellungen von Nachhaltigkeit und nachhaltiger Ernährung</w:t>
            </w:r>
          </w:p>
          <w:p w14:paraId="2200F559" w14:textId="77777777" w:rsidR="00C37623" w:rsidRPr="00BF5D53" w:rsidRDefault="00C37623" w:rsidP="00DE2D8A">
            <w:pPr>
              <w:jc w:val="left"/>
              <w:rPr>
                <w:sz w:val="16"/>
                <w:szCs w:val="16"/>
              </w:rPr>
            </w:pPr>
          </w:p>
          <w:p w14:paraId="19D121AA" w14:textId="77777777" w:rsidR="00C37623" w:rsidRPr="00903C3C" w:rsidRDefault="00C37623" w:rsidP="00DE2D8A">
            <w:pPr>
              <w:jc w:val="left"/>
              <w:rPr>
                <w:color w:val="FF0000"/>
              </w:rPr>
            </w:pPr>
            <w:r w:rsidRPr="00903C3C">
              <w:rPr>
                <w:color w:val="FF0000"/>
                <w:sz w:val="22"/>
                <w:szCs w:val="22"/>
              </w:rPr>
              <w:t>Erstellung und Auswertung einer Umfrage über Kenntnisse der D</w:t>
            </w:r>
            <w:r w:rsidRPr="00903C3C">
              <w:rPr>
                <w:color w:val="FF0000"/>
                <w:sz w:val="22"/>
                <w:szCs w:val="22"/>
              </w:rPr>
              <w:t>i</w:t>
            </w:r>
            <w:r w:rsidRPr="00903C3C">
              <w:rPr>
                <w:color w:val="FF0000"/>
                <w:sz w:val="22"/>
                <w:szCs w:val="22"/>
              </w:rPr>
              <w:t>mensionen der Vollwerternährung und ihrer Akzeptanz</w:t>
            </w:r>
          </w:p>
          <w:p w14:paraId="0705316E" w14:textId="77777777" w:rsidR="00C37623" w:rsidRPr="00BF5D53" w:rsidRDefault="00C37623" w:rsidP="00DE2D8A">
            <w:pPr>
              <w:jc w:val="left"/>
              <w:rPr>
                <w:sz w:val="16"/>
                <w:szCs w:val="16"/>
              </w:rPr>
            </w:pPr>
          </w:p>
          <w:p w14:paraId="6D46050D" w14:textId="77777777" w:rsidR="00C37623" w:rsidRPr="00903C3C" w:rsidRDefault="00C37623" w:rsidP="00DE2D8A">
            <w:pPr>
              <w:jc w:val="left"/>
              <w:rPr>
                <w:color w:val="FF0000"/>
              </w:rPr>
            </w:pPr>
            <w:r w:rsidRPr="00903C3C">
              <w:rPr>
                <w:color w:val="FF0000"/>
                <w:sz w:val="22"/>
                <w:szCs w:val="22"/>
              </w:rPr>
              <w:t>Empfehlung:</w:t>
            </w:r>
          </w:p>
          <w:p w14:paraId="323CB77D" w14:textId="77777777" w:rsidR="00C37623" w:rsidRPr="00903C3C" w:rsidRDefault="00C37623" w:rsidP="00BF5D53">
            <w:pPr>
              <w:jc w:val="left"/>
              <w:rPr>
                <w:color w:val="FF0000"/>
                <w:lang w:eastAsia="ar-SA"/>
              </w:rPr>
            </w:pPr>
            <w:r w:rsidRPr="00903C3C">
              <w:rPr>
                <w:color w:val="FF0000"/>
                <w:sz w:val="22"/>
                <w:szCs w:val="22"/>
              </w:rPr>
              <w:t>Vorbereitung einer Ausstellung in der Schule zu Ernährungsalternat</w:t>
            </w:r>
            <w:r w:rsidRPr="00903C3C">
              <w:rPr>
                <w:color w:val="FF0000"/>
                <w:sz w:val="22"/>
                <w:szCs w:val="22"/>
              </w:rPr>
              <w:t>i</w:t>
            </w:r>
            <w:r w:rsidRPr="00903C3C">
              <w:rPr>
                <w:color w:val="FF0000"/>
                <w:sz w:val="22"/>
                <w:szCs w:val="22"/>
              </w:rPr>
              <w:t xml:space="preserve">ven: </w:t>
            </w:r>
            <w:r w:rsidRPr="00903C3C">
              <w:rPr>
                <w:color w:val="FF0000"/>
                <w:sz w:val="22"/>
                <w:szCs w:val="22"/>
                <w:lang w:eastAsia="ar-SA"/>
              </w:rPr>
              <w:t>Informationsmaterialien werden produktorientiert erarbeitet! (freie Wahl der Produkte, z.B. Film, Flyer, Plakate)</w:t>
            </w:r>
          </w:p>
          <w:p w14:paraId="5E580250" w14:textId="77777777" w:rsidR="00C37623" w:rsidRPr="00DE2D8A" w:rsidRDefault="00C37623" w:rsidP="00DE2D8A">
            <w:r w:rsidRPr="00DE2D8A">
              <w:rPr>
                <w:sz w:val="22"/>
                <w:szCs w:val="22"/>
              </w:rPr>
              <w:t>Empfehlung:</w:t>
            </w:r>
          </w:p>
          <w:p w14:paraId="715D90F9" w14:textId="77777777" w:rsidR="00C37623" w:rsidRPr="00DE2D8A" w:rsidRDefault="00C37623" w:rsidP="00DE2D8A">
            <w:pPr>
              <w:jc w:val="left"/>
            </w:pPr>
            <w:r w:rsidRPr="00DE2D8A">
              <w:rPr>
                <w:sz w:val="22"/>
                <w:szCs w:val="22"/>
              </w:rPr>
              <w:t>Abschlussbuffet für Öko-Gourmets</w:t>
            </w:r>
          </w:p>
        </w:tc>
      </w:tr>
      <w:tr w:rsidR="00C37623" w:rsidRPr="00DE2D8A" w14:paraId="004BCDB4" w14:textId="77777777">
        <w:trPr>
          <w:trHeight w:val="567"/>
        </w:trPr>
        <w:tc>
          <w:tcPr>
            <w:tcW w:w="5000" w:type="pct"/>
            <w:gridSpan w:val="4"/>
            <w:tcBorders>
              <w:top w:val="single" w:sz="4" w:space="0" w:color="auto"/>
              <w:bottom w:val="single" w:sz="4" w:space="0" w:color="auto"/>
            </w:tcBorders>
          </w:tcPr>
          <w:p w14:paraId="79E54735" w14:textId="77777777" w:rsidR="00C37623" w:rsidRPr="00975536" w:rsidRDefault="00C37623" w:rsidP="0090011F">
            <w:pPr>
              <w:pStyle w:val="Textkrper"/>
              <w:rPr>
                <w:color w:val="auto"/>
                <w:sz w:val="24"/>
                <w:szCs w:val="24"/>
              </w:rPr>
            </w:pPr>
            <w:r w:rsidRPr="00975536">
              <w:rPr>
                <w:color w:val="auto"/>
                <w:sz w:val="24"/>
                <w:szCs w:val="24"/>
                <w:u w:val="single"/>
              </w:rPr>
              <w:lastRenderedPageBreak/>
              <w:t>Diagnose von Schülerkompetenzen</w:t>
            </w:r>
            <w:r w:rsidRPr="00975536">
              <w:rPr>
                <w:color w:val="auto"/>
                <w:sz w:val="24"/>
                <w:szCs w:val="24"/>
              </w:rPr>
              <w:t xml:space="preserve">: </w:t>
            </w:r>
            <w:proofErr w:type="spellStart"/>
            <w:r w:rsidRPr="00975536">
              <w:rPr>
                <w:color w:val="auto"/>
                <w:sz w:val="24"/>
                <w:szCs w:val="24"/>
              </w:rPr>
              <w:t>Kriterienorientierte</w:t>
            </w:r>
            <w:proofErr w:type="spellEnd"/>
            <w:r w:rsidRPr="00975536">
              <w:rPr>
                <w:color w:val="auto"/>
                <w:sz w:val="24"/>
                <w:szCs w:val="24"/>
              </w:rPr>
              <w:t xml:space="preserve"> Bewertung des Beitrags zum Informationskiosk, zur Informationszeitung und der Informationsmaterialien zur Ausstellung sowie des Öko-Buffets</w:t>
            </w:r>
          </w:p>
          <w:p w14:paraId="6BE9B82F" w14:textId="77777777" w:rsidR="00C37623" w:rsidRPr="00975536" w:rsidRDefault="00C37623" w:rsidP="0090011F">
            <w:pPr>
              <w:pStyle w:val="Textkrper"/>
              <w:rPr>
                <w:color w:val="auto"/>
                <w:sz w:val="24"/>
                <w:szCs w:val="24"/>
                <w:lang w:eastAsia="ar-SA"/>
              </w:rPr>
            </w:pPr>
            <w:r w:rsidRPr="00975536">
              <w:rPr>
                <w:color w:val="auto"/>
                <w:sz w:val="24"/>
                <w:szCs w:val="24"/>
                <w:u w:val="single"/>
                <w:lang w:eastAsia="ar-SA"/>
              </w:rPr>
              <w:t>Leistungsbewertung:</w:t>
            </w:r>
            <w:r w:rsidRPr="00975536">
              <w:rPr>
                <w:color w:val="auto"/>
                <w:sz w:val="24"/>
                <w:szCs w:val="24"/>
                <w:u w:val="single"/>
              </w:rPr>
              <w:t xml:space="preserve"> </w:t>
            </w:r>
            <w:proofErr w:type="spellStart"/>
            <w:r w:rsidRPr="00975536">
              <w:rPr>
                <w:color w:val="auto"/>
                <w:sz w:val="24"/>
                <w:szCs w:val="24"/>
              </w:rPr>
              <w:t>kriterienorientierte</w:t>
            </w:r>
            <w:proofErr w:type="spellEnd"/>
            <w:r w:rsidRPr="00975536">
              <w:rPr>
                <w:color w:val="auto"/>
                <w:sz w:val="24"/>
                <w:szCs w:val="24"/>
              </w:rPr>
              <w:t xml:space="preserve"> Stellungnahme zu einem bio- und/oder gentechnologischen Verfahren,</w:t>
            </w:r>
            <w:r w:rsidRPr="00975536">
              <w:rPr>
                <w:color w:val="auto"/>
                <w:sz w:val="24"/>
                <w:szCs w:val="24"/>
                <w:lang w:eastAsia="ar-SA"/>
              </w:rPr>
              <w:t xml:space="preserve"> ggf. Klausur, schriftliche Überprüfung</w:t>
            </w:r>
          </w:p>
        </w:tc>
      </w:tr>
    </w:tbl>
    <w:p w14:paraId="771F11C8" w14:textId="77777777" w:rsidR="00C37623" w:rsidRDefault="00C37623" w:rsidP="004B74C5"/>
    <w:p w14:paraId="7DFA29FA" w14:textId="77777777" w:rsidR="00C37623" w:rsidRPr="00DF00BE" w:rsidRDefault="00C37623" w:rsidP="00BF434B">
      <w:pPr>
        <w:tabs>
          <w:tab w:val="left" w:pos="2460"/>
        </w:tabs>
        <w:sectPr w:rsidR="00C37623" w:rsidRPr="00DF00BE" w:rsidSect="00BF5D53">
          <w:pgSz w:w="16838" w:h="11904" w:orient="landscape" w:code="9"/>
          <w:pgMar w:top="851" w:right="1418" w:bottom="1418" w:left="1134" w:header="709" w:footer="851" w:gutter="0"/>
          <w:cols w:space="708"/>
          <w:titlePg/>
        </w:sectPr>
      </w:pPr>
    </w:p>
    <w:p w14:paraId="012961DF" w14:textId="77777777" w:rsidR="00C37623" w:rsidRDefault="00C37623" w:rsidP="00CD3477">
      <w:pPr>
        <w:pStyle w:val="berschrift2"/>
        <w:ind w:left="482" w:hanging="482"/>
        <w:rPr>
          <w:sz w:val="26"/>
          <w:szCs w:val="26"/>
        </w:rPr>
      </w:pPr>
      <w:bookmarkStart w:id="21" w:name="_Toc368656631"/>
      <w:r w:rsidRPr="00CD3477">
        <w:rPr>
          <w:sz w:val="26"/>
          <w:szCs w:val="26"/>
        </w:rPr>
        <w:lastRenderedPageBreak/>
        <w:t>2.</w:t>
      </w:r>
      <w:r>
        <w:rPr>
          <w:sz w:val="26"/>
          <w:szCs w:val="26"/>
        </w:rPr>
        <w:t>2</w:t>
      </w:r>
      <w:r w:rsidRPr="00CD3477">
        <w:rPr>
          <w:sz w:val="26"/>
          <w:szCs w:val="26"/>
        </w:rPr>
        <w:t xml:space="preserve"> </w:t>
      </w:r>
      <w:r>
        <w:rPr>
          <w:sz w:val="26"/>
          <w:szCs w:val="26"/>
        </w:rPr>
        <w:t>Grundsätze der fachmethodischen und fachdidaktischen Arbeit</w:t>
      </w:r>
      <w:bookmarkEnd w:id="21"/>
    </w:p>
    <w:p w14:paraId="2B9C59D7" w14:textId="77777777" w:rsidR="00C37623" w:rsidRDefault="00C37623" w:rsidP="00EE580A">
      <w:pPr>
        <w:spacing w:after="240"/>
        <w:rPr>
          <w:sz w:val="22"/>
          <w:szCs w:val="22"/>
        </w:rPr>
      </w:pPr>
      <w:r>
        <w:rPr>
          <w:sz w:val="22"/>
          <w:szCs w:val="22"/>
        </w:rPr>
        <w:t>In Absprache mit der Lehrerkonferenz sowie unter Berücksichtigung des Schu</w:t>
      </w:r>
      <w:r>
        <w:rPr>
          <w:sz w:val="22"/>
          <w:szCs w:val="22"/>
        </w:rPr>
        <w:t>l</w:t>
      </w:r>
      <w:r>
        <w:rPr>
          <w:sz w:val="22"/>
          <w:szCs w:val="22"/>
        </w:rPr>
        <w:t>programms hat die Fachkonferenz Ernährungslehre die folgenden fachmethod</w:t>
      </w:r>
      <w:r>
        <w:rPr>
          <w:sz w:val="22"/>
          <w:szCs w:val="22"/>
        </w:rPr>
        <w:t>i</w:t>
      </w:r>
      <w:r>
        <w:rPr>
          <w:sz w:val="22"/>
          <w:szCs w:val="22"/>
        </w:rPr>
        <w:t>schen und fachdidaktischen Grundsätze beschlossen. In diesem Zusammenhang beziehen sich die Grundsätze 1 bis 14 auf fächerübergreifende Aspekte, die auch Gegenstand der Qualitätsanalyse sind, die Grundsätze 15 bis 25 sind fac</w:t>
      </w:r>
      <w:r>
        <w:rPr>
          <w:sz w:val="22"/>
          <w:szCs w:val="22"/>
        </w:rPr>
        <w:t>h</w:t>
      </w:r>
      <w:r>
        <w:rPr>
          <w:sz w:val="22"/>
          <w:szCs w:val="22"/>
        </w:rPr>
        <w:t>spezifisch angelegt.</w:t>
      </w:r>
    </w:p>
    <w:p w14:paraId="282F5EEE" w14:textId="77777777" w:rsidR="00C37623" w:rsidRDefault="00C37623" w:rsidP="00EE580A">
      <w:pPr>
        <w:spacing w:after="240"/>
        <w:rPr>
          <w:i/>
          <w:iCs/>
          <w:sz w:val="22"/>
          <w:szCs w:val="22"/>
          <w:u w:val="single"/>
        </w:rPr>
      </w:pPr>
      <w:r>
        <w:rPr>
          <w:i/>
          <w:iCs/>
          <w:sz w:val="22"/>
          <w:szCs w:val="22"/>
          <w:u w:val="single"/>
        </w:rPr>
        <w:t>Überfachliche Grundsätze:</w:t>
      </w:r>
    </w:p>
    <w:p w14:paraId="3C599CED" w14:textId="77777777" w:rsidR="00C37623" w:rsidRDefault="00C37623" w:rsidP="003352DC">
      <w:pPr>
        <w:numPr>
          <w:ilvl w:val="0"/>
          <w:numId w:val="7"/>
        </w:numPr>
        <w:tabs>
          <w:tab w:val="clear" w:pos="405"/>
          <w:tab w:val="num" w:pos="540"/>
        </w:tabs>
        <w:autoSpaceDE w:val="0"/>
        <w:autoSpaceDN w:val="0"/>
        <w:adjustRightInd w:val="0"/>
        <w:ind w:left="540" w:hanging="540"/>
        <w:rPr>
          <w:sz w:val="22"/>
          <w:szCs w:val="22"/>
        </w:rPr>
      </w:pPr>
      <w:r>
        <w:rPr>
          <w:sz w:val="22"/>
          <w:szCs w:val="22"/>
        </w:rPr>
        <w:t>Geeignete Problemstellungen zeichnen die Ziele des Unterrichts vor und bestimmen die Struktur der Lernprozesse.</w:t>
      </w:r>
    </w:p>
    <w:p w14:paraId="54E604BA" w14:textId="77777777" w:rsidR="00C37623" w:rsidRDefault="00C37623" w:rsidP="003352DC">
      <w:pPr>
        <w:numPr>
          <w:ilvl w:val="0"/>
          <w:numId w:val="7"/>
        </w:numPr>
        <w:tabs>
          <w:tab w:val="clear" w:pos="405"/>
          <w:tab w:val="num" w:pos="540"/>
        </w:tabs>
        <w:autoSpaceDE w:val="0"/>
        <w:autoSpaceDN w:val="0"/>
        <w:adjustRightInd w:val="0"/>
        <w:ind w:left="540" w:hanging="540"/>
        <w:rPr>
          <w:sz w:val="22"/>
          <w:szCs w:val="22"/>
        </w:rPr>
      </w:pPr>
      <w:r>
        <w:rPr>
          <w:sz w:val="22"/>
          <w:szCs w:val="22"/>
        </w:rPr>
        <w:t>Inhalt und Anforderungsniveau des Unterrichts entsprechen dem Lei</w:t>
      </w:r>
      <w:r>
        <w:rPr>
          <w:sz w:val="22"/>
          <w:szCs w:val="22"/>
        </w:rPr>
        <w:t>s</w:t>
      </w:r>
      <w:r>
        <w:rPr>
          <w:sz w:val="22"/>
          <w:szCs w:val="22"/>
        </w:rPr>
        <w:t>tungsvermögen der Schülerinnen und Schüler.</w:t>
      </w:r>
    </w:p>
    <w:p w14:paraId="175046D0" w14:textId="77777777" w:rsidR="00C37623" w:rsidRDefault="00C37623" w:rsidP="003352DC">
      <w:pPr>
        <w:numPr>
          <w:ilvl w:val="0"/>
          <w:numId w:val="7"/>
        </w:numPr>
        <w:tabs>
          <w:tab w:val="clear" w:pos="405"/>
          <w:tab w:val="num" w:pos="540"/>
        </w:tabs>
        <w:autoSpaceDE w:val="0"/>
        <w:autoSpaceDN w:val="0"/>
        <w:adjustRightInd w:val="0"/>
        <w:ind w:left="540" w:hanging="540"/>
        <w:rPr>
          <w:sz w:val="22"/>
          <w:szCs w:val="22"/>
        </w:rPr>
      </w:pPr>
      <w:r>
        <w:rPr>
          <w:sz w:val="22"/>
          <w:szCs w:val="22"/>
        </w:rPr>
        <w:t>Die Unterrichtsgestaltung ist auf die Ziele und Inhalte abgestimmt.</w:t>
      </w:r>
    </w:p>
    <w:p w14:paraId="7DB95AF9" w14:textId="77777777" w:rsidR="00C37623" w:rsidRDefault="00C37623" w:rsidP="003352DC">
      <w:pPr>
        <w:numPr>
          <w:ilvl w:val="0"/>
          <w:numId w:val="7"/>
        </w:numPr>
        <w:tabs>
          <w:tab w:val="clear" w:pos="405"/>
          <w:tab w:val="num" w:pos="540"/>
        </w:tabs>
        <w:autoSpaceDE w:val="0"/>
        <w:autoSpaceDN w:val="0"/>
        <w:adjustRightInd w:val="0"/>
        <w:ind w:left="540" w:hanging="540"/>
        <w:rPr>
          <w:sz w:val="22"/>
          <w:szCs w:val="22"/>
        </w:rPr>
      </w:pPr>
      <w:r>
        <w:rPr>
          <w:sz w:val="22"/>
          <w:szCs w:val="22"/>
        </w:rPr>
        <w:t>Medien und Arbeitsmittel sind schülernah gewählt.</w:t>
      </w:r>
    </w:p>
    <w:p w14:paraId="4AE3F240" w14:textId="77777777" w:rsidR="00C37623" w:rsidRDefault="00C37623" w:rsidP="003352DC">
      <w:pPr>
        <w:numPr>
          <w:ilvl w:val="0"/>
          <w:numId w:val="7"/>
        </w:numPr>
        <w:tabs>
          <w:tab w:val="clear" w:pos="405"/>
          <w:tab w:val="num" w:pos="540"/>
        </w:tabs>
        <w:autoSpaceDE w:val="0"/>
        <w:autoSpaceDN w:val="0"/>
        <w:adjustRightInd w:val="0"/>
        <w:ind w:left="540" w:hanging="540"/>
        <w:rPr>
          <w:sz w:val="22"/>
          <w:szCs w:val="22"/>
        </w:rPr>
      </w:pPr>
      <w:r>
        <w:rPr>
          <w:sz w:val="22"/>
          <w:szCs w:val="22"/>
        </w:rPr>
        <w:t>Die Schüler/innen erreichen einen Lernzuwachs.</w:t>
      </w:r>
    </w:p>
    <w:p w14:paraId="25D15B64" w14:textId="77777777" w:rsidR="00C37623" w:rsidRDefault="00C37623" w:rsidP="003352DC">
      <w:pPr>
        <w:numPr>
          <w:ilvl w:val="0"/>
          <w:numId w:val="7"/>
        </w:numPr>
        <w:tabs>
          <w:tab w:val="clear" w:pos="405"/>
          <w:tab w:val="num" w:pos="540"/>
        </w:tabs>
        <w:autoSpaceDE w:val="0"/>
        <w:autoSpaceDN w:val="0"/>
        <w:adjustRightInd w:val="0"/>
        <w:ind w:left="540" w:hanging="540"/>
        <w:rPr>
          <w:sz w:val="22"/>
          <w:szCs w:val="22"/>
        </w:rPr>
      </w:pPr>
      <w:r>
        <w:rPr>
          <w:sz w:val="22"/>
          <w:szCs w:val="22"/>
        </w:rPr>
        <w:t>Der Unterricht fördert eine aktive Teilnahme der Schülerinnen und Schüler.</w:t>
      </w:r>
    </w:p>
    <w:p w14:paraId="6BABD282" w14:textId="77777777" w:rsidR="00C37623" w:rsidRDefault="00C37623" w:rsidP="003352DC">
      <w:pPr>
        <w:numPr>
          <w:ilvl w:val="0"/>
          <w:numId w:val="7"/>
        </w:numPr>
        <w:tabs>
          <w:tab w:val="clear" w:pos="405"/>
          <w:tab w:val="num" w:pos="540"/>
        </w:tabs>
        <w:autoSpaceDE w:val="0"/>
        <w:autoSpaceDN w:val="0"/>
        <w:adjustRightInd w:val="0"/>
        <w:ind w:left="540" w:hanging="540"/>
        <w:rPr>
          <w:sz w:val="22"/>
          <w:szCs w:val="22"/>
        </w:rPr>
      </w:pPr>
      <w:r>
        <w:rPr>
          <w:sz w:val="22"/>
          <w:szCs w:val="22"/>
        </w:rPr>
        <w:t>Der Unterricht fördert die Zusammenarbeit zwischen den Lernenden und bietet ihnen Möglichkeiten zu eigenen Lösungen.</w:t>
      </w:r>
    </w:p>
    <w:p w14:paraId="39B7B47F" w14:textId="77777777" w:rsidR="00C37623" w:rsidRDefault="00C37623" w:rsidP="003352DC">
      <w:pPr>
        <w:numPr>
          <w:ilvl w:val="0"/>
          <w:numId w:val="7"/>
        </w:numPr>
        <w:tabs>
          <w:tab w:val="clear" w:pos="405"/>
          <w:tab w:val="num" w:pos="540"/>
        </w:tabs>
        <w:autoSpaceDE w:val="0"/>
        <w:autoSpaceDN w:val="0"/>
        <w:adjustRightInd w:val="0"/>
        <w:ind w:left="540" w:hanging="540"/>
        <w:rPr>
          <w:sz w:val="22"/>
          <w:szCs w:val="22"/>
        </w:rPr>
      </w:pPr>
      <w:r>
        <w:rPr>
          <w:sz w:val="22"/>
          <w:szCs w:val="22"/>
        </w:rPr>
        <w:t>Der Unterricht berücksichtigt die individuellen Lernwege der einzelnen Schülerinnen und Schüler.</w:t>
      </w:r>
    </w:p>
    <w:p w14:paraId="57943BEF" w14:textId="77777777" w:rsidR="00C37623" w:rsidRDefault="00C37623" w:rsidP="003352DC">
      <w:pPr>
        <w:numPr>
          <w:ilvl w:val="0"/>
          <w:numId w:val="7"/>
        </w:numPr>
        <w:tabs>
          <w:tab w:val="clear" w:pos="405"/>
          <w:tab w:val="num" w:pos="540"/>
        </w:tabs>
        <w:autoSpaceDE w:val="0"/>
        <w:autoSpaceDN w:val="0"/>
        <w:adjustRightInd w:val="0"/>
        <w:ind w:left="540" w:hanging="540"/>
        <w:rPr>
          <w:sz w:val="22"/>
          <w:szCs w:val="22"/>
        </w:rPr>
      </w:pPr>
      <w:r>
        <w:rPr>
          <w:sz w:val="22"/>
          <w:szCs w:val="22"/>
        </w:rPr>
        <w:t>Die Schülerinnen und Schüler erhalten Gelegenheit zu selbstständiger A</w:t>
      </w:r>
      <w:r>
        <w:rPr>
          <w:sz w:val="22"/>
          <w:szCs w:val="22"/>
        </w:rPr>
        <w:t>r</w:t>
      </w:r>
      <w:r>
        <w:rPr>
          <w:sz w:val="22"/>
          <w:szCs w:val="22"/>
        </w:rPr>
        <w:t>beit und werden dabei unterstützt.</w:t>
      </w:r>
    </w:p>
    <w:p w14:paraId="6CCC2AD2" w14:textId="77777777" w:rsidR="00C37623" w:rsidRDefault="00C37623" w:rsidP="003352DC">
      <w:pPr>
        <w:numPr>
          <w:ilvl w:val="0"/>
          <w:numId w:val="7"/>
        </w:numPr>
        <w:tabs>
          <w:tab w:val="clear" w:pos="405"/>
          <w:tab w:val="num" w:pos="540"/>
        </w:tabs>
        <w:autoSpaceDE w:val="0"/>
        <w:autoSpaceDN w:val="0"/>
        <w:adjustRightInd w:val="0"/>
        <w:ind w:left="540" w:hanging="540"/>
        <w:rPr>
          <w:sz w:val="22"/>
          <w:szCs w:val="22"/>
        </w:rPr>
      </w:pPr>
      <w:r>
        <w:rPr>
          <w:sz w:val="22"/>
          <w:szCs w:val="22"/>
        </w:rPr>
        <w:t>Der Unterricht fördert strukturierte und funktionale Partner- bzw. Gruppe</w:t>
      </w:r>
      <w:r>
        <w:rPr>
          <w:sz w:val="22"/>
          <w:szCs w:val="22"/>
        </w:rPr>
        <w:t>n</w:t>
      </w:r>
      <w:r>
        <w:rPr>
          <w:sz w:val="22"/>
          <w:szCs w:val="22"/>
        </w:rPr>
        <w:t>arbeit.</w:t>
      </w:r>
    </w:p>
    <w:p w14:paraId="6F93A2D0" w14:textId="77777777" w:rsidR="00C37623" w:rsidRDefault="00C37623" w:rsidP="003352DC">
      <w:pPr>
        <w:numPr>
          <w:ilvl w:val="0"/>
          <w:numId w:val="7"/>
        </w:numPr>
        <w:tabs>
          <w:tab w:val="clear" w:pos="405"/>
          <w:tab w:val="num" w:pos="540"/>
        </w:tabs>
        <w:autoSpaceDE w:val="0"/>
        <w:autoSpaceDN w:val="0"/>
        <w:adjustRightInd w:val="0"/>
        <w:ind w:left="540" w:hanging="540"/>
        <w:rPr>
          <w:sz w:val="22"/>
          <w:szCs w:val="22"/>
        </w:rPr>
      </w:pPr>
      <w:r>
        <w:rPr>
          <w:sz w:val="22"/>
          <w:szCs w:val="22"/>
        </w:rPr>
        <w:t>Der Unterricht fördert strukturierte und funktionale Arbeit im Plenum.</w:t>
      </w:r>
    </w:p>
    <w:p w14:paraId="0DD9EE64" w14:textId="77777777" w:rsidR="00C37623" w:rsidRDefault="00C37623" w:rsidP="003352DC">
      <w:pPr>
        <w:numPr>
          <w:ilvl w:val="0"/>
          <w:numId w:val="7"/>
        </w:numPr>
        <w:tabs>
          <w:tab w:val="clear" w:pos="405"/>
          <w:tab w:val="num" w:pos="540"/>
        </w:tabs>
        <w:autoSpaceDE w:val="0"/>
        <w:autoSpaceDN w:val="0"/>
        <w:adjustRightInd w:val="0"/>
        <w:ind w:left="540" w:hanging="540"/>
        <w:rPr>
          <w:sz w:val="22"/>
          <w:szCs w:val="22"/>
        </w:rPr>
      </w:pPr>
      <w:r>
        <w:rPr>
          <w:sz w:val="22"/>
          <w:szCs w:val="22"/>
        </w:rPr>
        <w:t>Die Lernumgebung ist vorbereitet; der Ordnungsrahmen wird eingehalten.</w:t>
      </w:r>
    </w:p>
    <w:p w14:paraId="7C9B2A4C" w14:textId="77777777" w:rsidR="00C37623" w:rsidRDefault="00C37623" w:rsidP="003352DC">
      <w:pPr>
        <w:numPr>
          <w:ilvl w:val="0"/>
          <w:numId w:val="7"/>
        </w:numPr>
        <w:tabs>
          <w:tab w:val="clear" w:pos="405"/>
          <w:tab w:val="num" w:pos="540"/>
        </w:tabs>
        <w:autoSpaceDE w:val="0"/>
        <w:autoSpaceDN w:val="0"/>
        <w:adjustRightInd w:val="0"/>
        <w:ind w:left="540" w:hanging="540"/>
        <w:rPr>
          <w:sz w:val="22"/>
          <w:szCs w:val="22"/>
        </w:rPr>
      </w:pPr>
      <w:r>
        <w:rPr>
          <w:sz w:val="22"/>
          <w:szCs w:val="22"/>
        </w:rPr>
        <w:t>Die Lehr- und Lernzeit wird intensiv für Unterrichtszwecke genutzt.</w:t>
      </w:r>
    </w:p>
    <w:p w14:paraId="67B299BF" w14:textId="77777777" w:rsidR="00C37623" w:rsidRDefault="00C37623" w:rsidP="003352DC">
      <w:pPr>
        <w:numPr>
          <w:ilvl w:val="0"/>
          <w:numId w:val="7"/>
        </w:numPr>
        <w:tabs>
          <w:tab w:val="clear" w:pos="405"/>
          <w:tab w:val="num" w:pos="540"/>
        </w:tabs>
        <w:autoSpaceDE w:val="0"/>
        <w:autoSpaceDN w:val="0"/>
        <w:adjustRightInd w:val="0"/>
        <w:ind w:left="540" w:hanging="540"/>
        <w:rPr>
          <w:sz w:val="22"/>
          <w:szCs w:val="22"/>
        </w:rPr>
      </w:pPr>
      <w:r>
        <w:rPr>
          <w:sz w:val="22"/>
          <w:szCs w:val="22"/>
        </w:rPr>
        <w:t>Es herrscht ein positives pädagogisches Klima im Unterricht.</w:t>
      </w:r>
    </w:p>
    <w:p w14:paraId="49C12335" w14:textId="77777777" w:rsidR="00C37623" w:rsidRDefault="00C37623" w:rsidP="00EE580A">
      <w:pPr>
        <w:autoSpaceDE w:val="0"/>
        <w:autoSpaceDN w:val="0"/>
        <w:adjustRightInd w:val="0"/>
        <w:rPr>
          <w:sz w:val="22"/>
          <w:szCs w:val="22"/>
        </w:rPr>
      </w:pPr>
    </w:p>
    <w:p w14:paraId="11707489" w14:textId="77777777" w:rsidR="00C37623" w:rsidRDefault="00C37623" w:rsidP="00EE580A">
      <w:pPr>
        <w:spacing w:after="240"/>
        <w:rPr>
          <w:i/>
          <w:iCs/>
          <w:sz w:val="22"/>
          <w:szCs w:val="22"/>
          <w:u w:val="single"/>
        </w:rPr>
      </w:pPr>
      <w:r>
        <w:rPr>
          <w:i/>
          <w:iCs/>
          <w:sz w:val="22"/>
          <w:szCs w:val="22"/>
          <w:u w:val="single"/>
        </w:rPr>
        <w:t>Fachliche Grundsätze:</w:t>
      </w:r>
    </w:p>
    <w:p w14:paraId="22335BCD" w14:textId="77777777" w:rsidR="00C37623" w:rsidRDefault="00C37623" w:rsidP="003352DC">
      <w:pPr>
        <w:numPr>
          <w:ilvl w:val="0"/>
          <w:numId w:val="7"/>
        </w:numPr>
        <w:tabs>
          <w:tab w:val="clear" w:pos="405"/>
          <w:tab w:val="num" w:pos="540"/>
        </w:tabs>
        <w:autoSpaceDE w:val="0"/>
        <w:autoSpaceDN w:val="0"/>
        <w:adjustRightInd w:val="0"/>
        <w:ind w:left="540" w:hanging="540"/>
        <w:rPr>
          <w:sz w:val="22"/>
          <w:szCs w:val="22"/>
        </w:rPr>
      </w:pPr>
      <w:r>
        <w:rPr>
          <w:sz w:val="22"/>
          <w:szCs w:val="22"/>
        </w:rPr>
        <w:t>Der Ernährungslehreunterricht orientiert sich an den im gültigen Kernleh</w:t>
      </w:r>
      <w:r>
        <w:rPr>
          <w:sz w:val="22"/>
          <w:szCs w:val="22"/>
        </w:rPr>
        <w:t>r</w:t>
      </w:r>
      <w:r>
        <w:rPr>
          <w:sz w:val="22"/>
          <w:szCs w:val="22"/>
        </w:rPr>
        <w:t>plan ausgewiesenen, obligatorischen Kompetenzen.</w:t>
      </w:r>
    </w:p>
    <w:p w14:paraId="27558B82" w14:textId="77777777" w:rsidR="00C37623" w:rsidRPr="00EB4B55" w:rsidRDefault="00C37623" w:rsidP="003352DC">
      <w:pPr>
        <w:numPr>
          <w:ilvl w:val="0"/>
          <w:numId w:val="7"/>
        </w:numPr>
        <w:tabs>
          <w:tab w:val="clear" w:pos="405"/>
          <w:tab w:val="num" w:pos="540"/>
        </w:tabs>
        <w:autoSpaceDE w:val="0"/>
        <w:autoSpaceDN w:val="0"/>
        <w:adjustRightInd w:val="0"/>
        <w:ind w:left="540" w:hanging="540"/>
        <w:rPr>
          <w:sz w:val="22"/>
          <w:szCs w:val="22"/>
        </w:rPr>
      </w:pPr>
      <w:r w:rsidRPr="00EB4B55">
        <w:rPr>
          <w:sz w:val="22"/>
          <w:szCs w:val="22"/>
        </w:rPr>
        <w:t xml:space="preserve">Der </w:t>
      </w:r>
      <w:r>
        <w:rPr>
          <w:sz w:val="22"/>
          <w:szCs w:val="22"/>
        </w:rPr>
        <w:t>Ernährungslehreunterricht</w:t>
      </w:r>
      <w:r w:rsidRPr="00EB4B55">
        <w:rPr>
          <w:sz w:val="22"/>
          <w:szCs w:val="22"/>
        </w:rPr>
        <w:t xml:space="preserve"> ist problemorientiert und </w:t>
      </w:r>
      <w:r>
        <w:rPr>
          <w:sz w:val="22"/>
          <w:szCs w:val="22"/>
        </w:rPr>
        <w:t>an Unterrichtsvo</w:t>
      </w:r>
      <w:r>
        <w:rPr>
          <w:sz w:val="22"/>
          <w:szCs w:val="22"/>
        </w:rPr>
        <w:t>r</w:t>
      </w:r>
      <w:r>
        <w:rPr>
          <w:sz w:val="22"/>
          <w:szCs w:val="22"/>
        </w:rPr>
        <w:t>haben und Kontexten ausgerichtet</w:t>
      </w:r>
      <w:r w:rsidRPr="00EB4B55">
        <w:rPr>
          <w:sz w:val="22"/>
          <w:szCs w:val="22"/>
        </w:rPr>
        <w:t>.</w:t>
      </w:r>
    </w:p>
    <w:p w14:paraId="17D5D15F" w14:textId="77777777" w:rsidR="00C37623" w:rsidRPr="00EB4B55" w:rsidRDefault="00C37623" w:rsidP="003352DC">
      <w:pPr>
        <w:numPr>
          <w:ilvl w:val="0"/>
          <w:numId w:val="7"/>
        </w:numPr>
        <w:tabs>
          <w:tab w:val="clear" w:pos="405"/>
          <w:tab w:val="num" w:pos="540"/>
        </w:tabs>
        <w:autoSpaceDE w:val="0"/>
        <w:autoSpaceDN w:val="0"/>
        <w:adjustRightInd w:val="0"/>
        <w:ind w:left="540" w:hanging="540"/>
        <w:rPr>
          <w:sz w:val="22"/>
          <w:szCs w:val="22"/>
        </w:rPr>
      </w:pPr>
      <w:r>
        <w:rPr>
          <w:sz w:val="22"/>
          <w:szCs w:val="22"/>
        </w:rPr>
        <w:t xml:space="preserve">Der Ernährungslehreunterricht ist </w:t>
      </w:r>
      <w:proofErr w:type="spellStart"/>
      <w:r>
        <w:rPr>
          <w:sz w:val="22"/>
          <w:szCs w:val="22"/>
        </w:rPr>
        <w:t>lerner</w:t>
      </w:r>
      <w:proofErr w:type="spellEnd"/>
      <w:r w:rsidRPr="00EB4B55">
        <w:rPr>
          <w:sz w:val="22"/>
          <w:szCs w:val="22"/>
        </w:rPr>
        <w:t xml:space="preserve">- und handlungsorientiert, d.h. </w:t>
      </w:r>
      <w:r>
        <w:rPr>
          <w:sz w:val="22"/>
          <w:szCs w:val="22"/>
        </w:rPr>
        <w:t>im Fokus steht das Erstellen von Lernprodukten durch die Lerner</w:t>
      </w:r>
      <w:r w:rsidRPr="00EB4B55">
        <w:rPr>
          <w:sz w:val="22"/>
          <w:szCs w:val="22"/>
        </w:rPr>
        <w:t>.</w:t>
      </w:r>
    </w:p>
    <w:p w14:paraId="00CDE682" w14:textId="77777777" w:rsidR="00C37623" w:rsidRPr="00EB4B55" w:rsidRDefault="00C37623" w:rsidP="003352DC">
      <w:pPr>
        <w:numPr>
          <w:ilvl w:val="0"/>
          <w:numId w:val="7"/>
        </w:numPr>
        <w:tabs>
          <w:tab w:val="clear" w:pos="405"/>
          <w:tab w:val="num" w:pos="540"/>
        </w:tabs>
        <w:autoSpaceDE w:val="0"/>
        <w:autoSpaceDN w:val="0"/>
        <w:adjustRightInd w:val="0"/>
        <w:ind w:left="540" w:hanging="540"/>
        <w:rPr>
          <w:sz w:val="22"/>
          <w:szCs w:val="22"/>
        </w:rPr>
      </w:pPr>
      <w:r w:rsidRPr="00EB4B55">
        <w:rPr>
          <w:sz w:val="22"/>
          <w:szCs w:val="22"/>
        </w:rPr>
        <w:t xml:space="preserve">Der </w:t>
      </w:r>
      <w:r>
        <w:rPr>
          <w:sz w:val="22"/>
          <w:szCs w:val="22"/>
        </w:rPr>
        <w:t>Ernährungslehreunterricht</w:t>
      </w:r>
      <w:r w:rsidRPr="00EB4B55">
        <w:rPr>
          <w:sz w:val="22"/>
          <w:szCs w:val="22"/>
        </w:rPr>
        <w:t xml:space="preserve"> ist kumulativ, d.h. er knüpft an die Vorerfa</w:t>
      </w:r>
      <w:r w:rsidRPr="00EB4B55">
        <w:rPr>
          <w:sz w:val="22"/>
          <w:szCs w:val="22"/>
        </w:rPr>
        <w:t>h</w:t>
      </w:r>
      <w:r w:rsidRPr="00EB4B55">
        <w:rPr>
          <w:sz w:val="22"/>
          <w:szCs w:val="22"/>
        </w:rPr>
        <w:t>rungen und das Vorwissen der Lernenden an und ermöglicht das Erlernen von neuen Kompetenzen.</w:t>
      </w:r>
    </w:p>
    <w:p w14:paraId="7610B728" w14:textId="77777777" w:rsidR="00C37623" w:rsidRPr="00EB4B55" w:rsidRDefault="00C37623" w:rsidP="003352DC">
      <w:pPr>
        <w:numPr>
          <w:ilvl w:val="0"/>
          <w:numId w:val="7"/>
        </w:numPr>
        <w:tabs>
          <w:tab w:val="clear" w:pos="405"/>
          <w:tab w:val="num" w:pos="540"/>
        </w:tabs>
        <w:autoSpaceDE w:val="0"/>
        <w:autoSpaceDN w:val="0"/>
        <w:adjustRightInd w:val="0"/>
        <w:ind w:left="540" w:hanging="540"/>
        <w:rPr>
          <w:sz w:val="22"/>
          <w:szCs w:val="22"/>
        </w:rPr>
      </w:pPr>
      <w:r w:rsidRPr="00EB4B55">
        <w:rPr>
          <w:sz w:val="22"/>
          <w:szCs w:val="22"/>
        </w:rPr>
        <w:t xml:space="preserve">Der </w:t>
      </w:r>
      <w:r>
        <w:rPr>
          <w:sz w:val="22"/>
          <w:szCs w:val="22"/>
        </w:rPr>
        <w:t>Ernährungslehreunterricht</w:t>
      </w:r>
      <w:r w:rsidRPr="00EB4B55">
        <w:rPr>
          <w:sz w:val="22"/>
          <w:szCs w:val="22"/>
        </w:rPr>
        <w:t xml:space="preserve"> fördert vernetzendes Denken</w:t>
      </w:r>
      <w:r>
        <w:rPr>
          <w:sz w:val="22"/>
          <w:szCs w:val="22"/>
        </w:rPr>
        <w:t>.</w:t>
      </w:r>
    </w:p>
    <w:p w14:paraId="7A4F60A1" w14:textId="77777777" w:rsidR="00C37623" w:rsidRPr="00EB4B55" w:rsidRDefault="00C37623" w:rsidP="003352DC">
      <w:pPr>
        <w:numPr>
          <w:ilvl w:val="0"/>
          <w:numId w:val="7"/>
        </w:numPr>
        <w:tabs>
          <w:tab w:val="clear" w:pos="405"/>
          <w:tab w:val="num" w:pos="540"/>
        </w:tabs>
        <w:autoSpaceDE w:val="0"/>
        <w:autoSpaceDN w:val="0"/>
        <w:adjustRightInd w:val="0"/>
        <w:ind w:left="540" w:hanging="540"/>
        <w:rPr>
          <w:sz w:val="22"/>
          <w:szCs w:val="22"/>
        </w:rPr>
      </w:pPr>
      <w:r w:rsidRPr="00EB4B55">
        <w:rPr>
          <w:sz w:val="22"/>
          <w:szCs w:val="22"/>
        </w:rPr>
        <w:t xml:space="preserve">Der </w:t>
      </w:r>
      <w:r>
        <w:rPr>
          <w:sz w:val="22"/>
          <w:szCs w:val="22"/>
        </w:rPr>
        <w:t>Ernährungslehreunterricht</w:t>
      </w:r>
      <w:r w:rsidRPr="00EB4B55">
        <w:rPr>
          <w:sz w:val="22"/>
          <w:szCs w:val="22"/>
        </w:rPr>
        <w:t xml:space="preserve"> folgt dem </w:t>
      </w:r>
      <w:r>
        <w:rPr>
          <w:sz w:val="22"/>
          <w:szCs w:val="22"/>
        </w:rPr>
        <w:t xml:space="preserve">exemplarischen </w:t>
      </w:r>
      <w:r w:rsidRPr="00EB4B55">
        <w:rPr>
          <w:sz w:val="22"/>
          <w:szCs w:val="22"/>
        </w:rPr>
        <w:t xml:space="preserve">Prinzip und </w:t>
      </w:r>
      <w:r>
        <w:rPr>
          <w:sz w:val="22"/>
          <w:szCs w:val="22"/>
        </w:rPr>
        <w:t>gibt den Lernenden die Gelegenheit</w:t>
      </w:r>
      <w:r w:rsidRPr="00EB4B55">
        <w:rPr>
          <w:sz w:val="22"/>
          <w:szCs w:val="22"/>
        </w:rPr>
        <w:t>, Strukturen und Gesetzmäßigkeiten mö</w:t>
      </w:r>
      <w:r w:rsidRPr="00EB4B55">
        <w:rPr>
          <w:sz w:val="22"/>
          <w:szCs w:val="22"/>
        </w:rPr>
        <w:t>g</w:t>
      </w:r>
      <w:r w:rsidRPr="00EB4B55">
        <w:rPr>
          <w:sz w:val="22"/>
          <w:szCs w:val="22"/>
        </w:rPr>
        <w:t>lichst anschaulich in den ausgewählten Problemen zu erkennen.</w:t>
      </w:r>
    </w:p>
    <w:p w14:paraId="523B09D5" w14:textId="77777777" w:rsidR="00C37623" w:rsidRPr="00EB4B55" w:rsidRDefault="00C37623" w:rsidP="003352DC">
      <w:pPr>
        <w:numPr>
          <w:ilvl w:val="0"/>
          <w:numId w:val="7"/>
        </w:numPr>
        <w:tabs>
          <w:tab w:val="clear" w:pos="405"/>
          <w:tab w:val="num" w:pos="540"/>
        </w:tabs>
        <w:autoSpaceDE w:val="0"/>
        <w:autoSpaceDN w:val="0"/>
        <w:adjustRightInd w:val="0"/>
        <w:ind w:left="540" w:hanging="540"/>
        <w:rPr>
          <w:sz w:val="22"/>
          <w:szCs w:val="22"/>
        </w:rPr>
      </w:pPr>
      <w:r w:rsidRPr="00EB4B55">
        <w:rPr>
          <w:sz w:val="22"/>
          <w:szCs w:val="22"/>
        </w:rPr>
        <w:t xml:space="preserve">Der </w:t>
      </w:r>
      <w:r>
        <w:rPr>
          <w:sz w:val="22"/>
          <w:szCs w:val="22"/>
        </w:rPr>
        <w:t>Ernährungslehreunterricht</w:t>
      </w:r>
      <w:r w:rsidRPr="00EB4B55">
        <w:rPr>
          <w:sz w:val="22"/>
          <w:szCs w:val="22"/>
        </w:rPr>
        <w:t xml:space="preserve"> bietet nach Produkt-Erarbeitungsphasen immer auch Phasen der Metakognition</w:t>
      </w:r>
      <w:r>
        <w:rPr>
          <w:sz w:val="22"/>
          <w:szCs w:val="22"/>
        </w:rPr>
        <w:t>, in denen zentrale Aspekte von zu erlernenden Kompetenzen reflektiert werden</w:t>
      </w:r>
      <w:r w:rsidRPr="00EB4B55">
        <w:rPr>
          <w:sz w:val="22"/>
          <w:szCs w:val="22"/>
        </w:rPr>
        <w:t>.</w:t>
      </w:r>
    </w:p>
    <w:p w14:paraId="3DF50845" w14:textId="77777777" w:rsidR="00C37623" w:rsidRDefault="00C37623" w:rsidP="003352DC">
      <w:pPr>
        <w:numPr>
          <w:ilvl w:val="0"/>
          <w:numId w:val="7"/>
        </w:numPr>
        <w:tabs>
          <w:tab w:val="clear" w:pos="405"/>
          <w:tab w:val="num" w:pos="540"/>
        </w:tabs>
        <w:autoSpaceDE w:val="0"/>
        <w:autoSpaceDN w:val="0"/>
        <w:adjustRightInd w:val="0"/>
        <w:ind w:left="540" w:hanging="540"/>
        <w:rPr>
          <w:sz w:val="22"/>
          <w:szCs w:val="22"/>
        </w:rPr>
      </w:pPr>
      <w:r w:rsidRPr="00EB4B55">
        <w:rPr>
          <w:sz w:val="22"/>
          <w:szCs w:val="22"/>
        </w:rPr>
        <w:lastRenderedPageBreak/>
        <w:t xml:space="preserve">Der </w:t>
      </w:r>
      <w:r>
        <w:rPr>
          <w:sz w:val="22"/>
          <w:szCs w:val="22"/>
        </w:rPr>
        <w:t>Ernährungslehreunterricht</w:t>
      </w:r>
      <w:r w:rsidRPr="00EB4B55">
        <w:rPr>
          <w:sz w:val="22"/>
          <w:szCs w:val="22"/>
        </w:rPr>
        <w:t xml:space="preserve"> ist in seinen Anforderung</w:t>
      </w:r>
      <w:r>
        <w:rPr>
          <w:sz w:val="22"/>
          <w:szCs w:val="22"/>
        </w:rPr>
        <w:t>en</w:t>
      </w:r>
      <w:r w:rsidRPr="00EB4B55">
        <w:rPr>
          <w:sz w:val="22"/>
          <w:szCs w:val="22"/>
        </w:rPr>
        <w:t xml:space="preserve"> und im Hinblick auf die zu erreichenden Kompetenzen für die Lerner transparent.</w:t>
      </w:r>
    </w:p>
    <w:p w14:paraId="7C4B1B60" w14:textId="77777777" w:rsidR="00C37623" w:rsidRPr="00EB4B55" w:rsidRDefault="00C37623" w:rsidP="003352DC">
      <w:pPr>
        <w:numPr>
          <w:ilvl w:val="0"/>
          <w:numId w:val="7"/>
        </w:numPr>
        <w:tabs>
          <w:tab w:val="clear" w:pos="405"/>
          <w:tab w:val="num" w:pos="540"/>
        </w:tabs>
        <w:autoSpaceDE w:val="0"/>
        <w:autoSpaceDN w:val="0"/>
        <w:adjustRightInd w:val="0"/>
        <w:ind w:left="540" w:hanging="540"/>
        <w:rPr>
          <w:sz w:val="22"/>
          <w:szCs w:val="22"/>
        </w:rPr>
      </w:pPr>
      <w:r>
        <w:rPr>
          <w:sz w:val="22"/>
          <w:szCs w:val="22"/>
        </w:rPr>
        <w:t xml:space="preserve">Im Ernährungslehreunterricht werden Diagnoseinstrumente zur Feststellung des jeweiligen Kompetenzstandes der Schülerinnen und Schüler durch die Lehrkraft sowie durch den Lerner selbst eingesetzt. </w:t>
      </w:r>
    </w:p>
    <w:p w14:paraId="686629AF" w14:textId="77777777" w:rsidR="00C37623" w:rsidRDefault="00C37623" w:rsidP="003352DC">
      <w:pPr>
        <w:numPr>
          <w:ilvl w:val="0"/>
          <w:numId w:val="7"/>
        </w:numPr>
        <w:tabs>
          <w:tab w:val="clear" w:pos="405"/>
          <w:tab w:val="num" w:pos="540"/>
        </w:tabs>
        <w:autoSpaceDE w:val="0"/>
        <w:autoSpaceDN w:val="0"/>
        <w:adjustRightInd w:val="0"/>
        <w:ind w:left="540" w:hanging="540"/>
        <w:rPr>
          <w:sz w:val="22"/>
          <w:szCs w:val="22"/>
        </w:rPr>
      </w:pPr>
      <w:r w:rsidRPr="00EB4B55">
        <w:rPr>
          <w:sz w:val="22"/>
          <w:szCs w:val="22"/>
        </w:rPr>
        <w:t xml:space="preserve">Der </w:t>
      </w:r>
      <w:r>
        <w:rPr>
          <w:sz w:val="22"/>
          <w:szCs w:val="22"/>
        </w:rPr>
        <w:t>Ernährungslehreunterricht</w:t>
      </w:r>
      <w:r w:rsidRPr="00EB4B55">
        <w:rPr>
          <w:sz w:val="22"/>
          <w:szCs w:val="22"/>
        </w:rPr>
        <w:t xml:space="preserve"> bietet immer wieder auch Phasen der Übung</w:t>
      </w:r>
      <w:r>
        <w:rPr>
          <w:sz w:val="22"/>
          <w:szCs w:val="22"/>
        </w:rPr>
        <w:t xml:space="preserve"> und des Transfers auf neue Aufgaben und Problemstellungen.</w:t>
      </w:r>
    </w:p>
    <w:p w14:paraId="325A0980" w14:textId="77777777" w:rsidR="00C37623" w:rsidRDefault="00C37623" w:rsidP="003352DC">
      <w:pPr>
        <w:numPr>
          <w:ilvl w:val="0"/>
          <w:numId w:val="7"/>
        </w:numPr>
        <w:tabs>
          <w:tab w:val="clear" w:pos="405"/>
          <w:tab w:val="num" w:pos="540"/>
        </w:tabs>
        <w:autoSpaceDE w:val="0"/>
        <w:autoSpaceDN w:val="0"/>
        <w:adjustRightInd w:val="0"/>
        <w:ind w:left="540" w:hanging="540"/>
        <w:rPr>
          <w:sz w:val="22"/>
          <w:szCs w:val="22"/>
        </w:rPr>
      </w:pPr>
      <w:r w:rsidRPr="000B01EF">
        <w:rPr>
          <w:sz w:val="22"/>
          <w:szCs w:val="22"/>
        </w:rPr>
        <w:t xml:space="preserve">Der </w:t>
      </w:r>
      <w:r>
        <w:rPr>
          <w:sz w:val="22"/>
          <w:szCs w:val="22"/>
        </w:rPr>
        <w:t xml:space="preserve">Ernährungslehreunterricht </w:t>
      </w:r>
      <w:r w:rsidRPr="000B01EF">
        <w:rPr>
          <w:sz w:val="22"/>
          <w:szCs w:val="22"/>
        </w:rPr>
        <w:t xml:space="preserve">bietet die Gelegenheit zum selbstständigen Wiederholen und </w:t>
      </w:r>
      <w:r>
        <w:rPr>
          <w:sz w:val="22"/>
          <w:szCs w:val="22"/>
        </w:rPr>
        <w:t>A</w:t>
      </w:r>
      <w:r w:rsidRPr="000B01EF">
        <w:rPr>
          <w:sz w:val="22"/>
          <w:szCs w:val="22"/>
        </w:rPr>
        <w:t>ufarbeiten von verpassten Unterrichtsstunden.</w:t>
      </w:r>
    </w:p>
    <w:p w14:paraId="432B2EB2" w14:textId="77777777" w:rsidR="00C37623" w:rsidRDefault="00C37623" w:rsidP="008A223F">
      <w:pPr>
        <w:tabs>
          <w:tab w:val="num" w:pos="540"/>
        </w:tabs>
        <w:autoSpaceDE w:val="0"/>
        <w:autoSpaceDN w:val="0"/>
        <w:adjustRightInd w:val="0"/>
        <w:rPr>
          <w:b/>
          <w:bCs/>
          <w:sz w:val="26"/>
          <w:szCs w:val="26"/>
        </w:rPr>
      </w:pPr>
      <w:r>
        <w:rPr>
          <w:sz w:val="22"/>
          <w:szCs w:val="22"/>
        </w:rPr>
        <w:br w:type="page"/>
      </w:r>
      <w:r w:rsidRPr="00A85D6A">
        <w:rPr>
          <w:b/>
          <w:bCs/>
          <w:sz w:val="26"/>
          <w:szCs w:val="26"/>
        </w:rPr>
        <w:lastRenderedPageBreak/>
        <w:t xml:space="preserve">2.3 </w:t>
      </w:r>
      <w:r>
        <w:rPr>
          <w:b/>
          <w:bCs/>
          <w:sz w:val="26"/>
          <w:szCs w:val="26"/>
        </w:rPr>
        <w:t xml:space="preserve"> </w:t>
      </w:r>
      <w:r w:rsidRPr="00A85D6A">
        <w:rPr>
          <w:b/>
          <w:bCs/>
          <w:sz w:val="26"/>
          <w:szCs w:val="26"/>
        </w:rPr>
        <w:t>Grundsätze der Leistungsbewertung und Leistungsrüc</w:t>
      </w:r>
      <w:r w:rsidRPr="00A85D6A">
        <w:rPr>
          <w:b/>
          <w:bCs/>
          <w:sz w:val="26"/>
          <w:szCs w:val="26"/>
        </w:rPr>
        <w:t>k</w:t>
      </w:r>
      <w:r w:rsidRPr="00A85D6A">
        <w:rPr>
          <w:b/>
          <w:bCs/>
          <w:sz w:val="26"/>
          <w:szCs w:val="26"/>
        </w:rPr>
        <w:t>meldung</w:t>
      </w:r>
    </w:p>
    <w:p w14:paraId="6AAB292B" w14:textId="77777777" w:rsidR="00C37623" w:rsidRPr="00A85D6A" w:rsidRDefault="00C37623" w:rsidP="008A223F">
      <w:pPr>
        <w:tabs>
          <w:tab w:val="num" w:pos="540"/>
        </w:tabs>
        <w:autoSpaceDE w:val="0"/>
        <w:autoSpaceDN w:val="0"/>
        <w:adjustRightInd w:val="0"/>
        <w:rPr>
          <w:b/>
          <w:bCs/>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C37623" w:rsidRPr="00106F90" w14:paraId="083A935F" w14:textId="77777777">
        <w:tc>
          <w:tcPr>
            <w:tcW w:w="8074" w:type="dxa"/>
            <w:shd w:val="clear" w:color="auto" w:fill="D9D9D9"/>
          </w:tcPr>
          <w:p w14:paraId="435753E7" w14:textId="77777777" w:rsidR="00C37623" w:rsidRPr="00106F90" w:rsidRDefault="00C37623" w:rsidP="00106F90">
            <w:pPr>
              <w:spacing w:after="240"/>
              <w:rPr>
                <w:rStyle w:val="Betont"/>
                <w:rFonts w:cs="Arial"/>
                <w:b w:val="0"/>
                <w:bCs w:val="0"/>
              </w:rPr>
            </w:pPr>
            <w:r w:rsidRPr="00106F90">
              <w:rPr>
                <w:b/>
                <w:bCs/>
              </w:rPr>
              <w:t>Hinweis:</w:t>
            </w:r>
            <w:r w:rsidRPr="00C428DB">
              <w:t xml:space="preserve"> Sowohl die Schaffung von Transparenz bei Bewertungen als auch die Vergleichbarkeit von Leistungen sind das Ziel, innerhalb der g</w:t>
            </w:r>
            <w:r w:rsidRPr="00C428DB">
              <w:t>e</w:t>
            </w:r>
            <w:r w:rsidRPr="00C428DB">
              <w:t>gebenen Freiräume Vereinbarungen zu Bewertungskriterien und deren Gewichtung zu treffen.</w:t>
            </w:r>
          </w:p>
        </w:tc>
      </w:tr>
    </w:tbl>
    <w:p w14:paraId="4A345DCE" w14:textId="77777777" w:rsidR="00C37623" w:rsidRPr="00D10713" w:rsidRDefault="00C37623" w:rsidP="00D10713"/>
    <w:p w14:paraId="55FF8DD0" w14:textId="77777777" w:rsidR="00C37623" w:rsidRPr="00687BC4" w:rsidRDefault="00C37623" w:rsidP="00895175">
      <w:r w:rsidRPr="00687BC4">
        <w:t xml:space="preserve">Auf der Grundlage von § 48 </w:t>
      </w:r>
      <w:proofErr w:type="spellStart"/>
      <w:r w:rsidRPr="00687BC4">
        <w:t>SchulG</w:t>
      </w:r>
      <w:proofErr w:type="spellEnd"/>
      <w:r w:rsidRPr="00687BC4">
        <w:t xml:space="preserve">, § </w:t>
      </w:r>
      <w:r>
        <w:t xml:space="preserve">13 </w:t>
      </w:r>
      <w:r w:rsidRPr="00687BC4">
        <w:t>APO-</w:t>
      </w:r>
      <w:proofErr w:type="spellStart"/>
      <w:r>
        <w:t>GOSt</w:t>
      </w:r>
      <w:proofErr w:type="spellEnd"/>
      <w:r>
        <w:t xml:space="preserve"> </w:t>
      </w:r>
      <w:r w:rsidRPr="00687BC4">
        <w:t xml:space="preserve">sowie Kapitel 3 des Kernlehrplans </w:t>
      </w:r>
      <w:r>
        <w:t>Ernährungslehre</w:t>
      </w:r>
      <w:r w:rsidRPr="00687BC4">
        <w:t xml:space="preserve"> hat die Fachkonferenz im Einklang mit dem entsprechenden schulbezogenen Konzept die nachfolgenden Grundsätze zur Leistungsbewertung und Leistungsrückmeldung beschlo</w:t>
      </w:r>
      <w:r w:rsidRPr="00687BC4">
        <w:t>s</w:t>
      </w:r>
      <w:r w:rsidRPr="00687BC4">
        <w:t>sen. Die nachfolgenden Absprachen stellen die Minimalanforderungen an das lerngruppenübergreifende gemeinsame Handeln der Fachgruppe</w:t>
      </w:r>
      <w:r w:rsidRPr="00687BC4">
        <w:t>n</w:t>
      </w:r>
      <w:r w:rsidRPr="00687BC4">
        <w:t>mitglieder dar. Bezogen auf die einzelne Lerngruppe kommen ergänzend weitere der in den Folgeabschnitten genannten Instrumente der Lei</w:t>
      </w:r>
      <w:r w:rsidRPr="00687BC4">
        <w:t>s</w:t>
      </w:r>
      <w:r w:rsidRPr="00687BC4">
        <w:t>tungsüberprüfung zum Einsatz.</w:t>
      </w:r>
    </w:p>
    <w:p w14:paraId="47F04692" w14:textId="77777777" w:rsidR="00C37623" w:rsidRDefault="00C37623" w:rsidP="00895175"/>
    <w:p w14:paraId="67D018FE" w14:textId="77777777" w:rsidR="00C37623" w:rsidRDefault="00C37623" w:rsidP="00AF69E4">
      <w:pPr>
        <w:rPr>
          <w:b/>
          <w:bCs/>
        </w:rPr>
      </w:pPr>
      <w:r>
        <w:rPr>
          <w:b/>
          <w:bCs/>
        </w:rPr>
        <w:t>Beurteilungsbereich: S</w:t>
      </w:r>
      <w:r w:rsidRPr="00D46B29">
        <w:rPr>
          <w:b/>
          <w:bCs/>
        </w:rPr>
        <w:t>onstige Mitarbeit</w:t>
      </w:r>
    </w:p>
    <w:p w14:paraId="355BACD4" w14:textId="77777777" w:rsidR="00C37623" w:rsidRDefault="00C37623" w:rsidP="00AF69E4"/>
    <w:p w14:paraId="190211B7" w14:textId="77777777" w:rsidR="00C37623" w:rsidRDefault="00C37623" w:rsidP="00AF69E4">
      <w:pPr>
        <w:rPr>
          <w:b/>
          <w:bCs/>
        </w:rPr>
      </w:pPr>
      <w:r w:rsidRPr="00D46B29">
        <w:t xml:space="preserve">Folgende Aspekte </w:t>
      </w:r>
      <w:r>
        <w:t>sollen</w:t>
      </w:r>
      <w:r w:rsidRPr="00D46B29">
        <w:t xml:space="preserve"> bei der Leistungsbewertung der sonstigen Mita</w:t>
      </w:r>
      <w:r w:rsidRPr="00D46B29">
        <w:t>r</w:t>
      </w:r>
      <w:r w:rsidRPr="00D46B29">
        <w:t>beit eine Rolle spielen (</w:t>
      </w:r>
      <w:r w:rsidRPr="00B85A8D">
        <w:rPr>
          <w:u w:val="single"/>
        </w:rPr>
        <w:t>die Liste ist nicht abschließend</w:t>
      </w:r>
      <w:r w:rsidRPr="00D46B29">
        <w:t>):</w:t>
      </w:r>
    </w:p>
    <w:p w14:paraId="7F6E6501" w14:textId="77777777" w:rsidR="00C37623" w:rsidRPr="00FA3658" w:rsidRDefault="00C37623" w:rsidP="003352DC">
      <w:pPr>
        <w:numPr>
          <w:ilvl w:val="0"/>
          <w:numId w:val="24"/>
        </w:numPr>
        <w:spacing w:before="100" w:beforeAutospacing="1" w:after="100" w:afterAutospacing="1" w:line="276" w:lineRule="auto"/>
        <w:jc w:val="left"/>
      </w:pPr>
      <w:r w:rsidRPr="00FA3658">
        <w:t xml:space="preserve">Verfügbarkeit </w:t>
      </w:r>
      <w:r>
        <w:t>ernährungslehrebezogenen</w:t>
      </w:r>
      <w:r w:rsidRPr="00FA3658">
        <w:t xml:space="preserve"> Grundwissens</w:t>
      </w:r>
    </w:p>
    <w:p w14:paraId="4925DB29" w14:textId="77777777" w:rsidR="00C37623" w:rsidRPr="00FA3658" w:rsidRDefault="00C37623" w:rsidP="003352DC">
      <w:pPr>
        <w:numPr>
          <w:ilvl w:val="0"/>
          <w:numId w:val="24"/>
        </w:numPr>
        <w:spacing w:before="100" w:beforeAutospacing="1" w:after="100" w:afterAutospacing="1" w:line="276" w:lineRule="auto"/>
        <w:jc w:val="left"/>
      </w:pPr>
      <w:r w:rsidRPr="00FA3658">
        <w:t xml:space="preserve">Sicherheit und Richtigkeit in der Verwendung der </w:t>
      </w:r>
      <w:r>
        <w:t>ernährung</w:t>
      </w:r>
      <w:r>
        <w:t>s</w:t>
      </w:r>
      <w:r>
        <w:t>lehrebezogenen</w:t>
      </w:r>
      <w:r w:rsidRPr="00FA3658">
        <w:t xml:space="preserve"> Fachsprache</w:t>
      </w:r>
    </w:p>
    <w:p w14:paraId="4C55A137" w14:textId="77777777" w:rsidR="00C37623" w:rsidRDefault="00C37623" w:rsidP="003352DC">
      <w:pPr>
        <w:numPr>
          <w:ilvl w:val="0"/>
          <w:numId w:val="24"/>
        </w:numPr>
        <w:spacing w:before="100" w:beforeAutospacing="1" w:after="100" w:afterAutospacing="1" w:line="276" w:lineRule="auto"/>
        <w:jc w:val="left"/>
      </w:pPr>
      <w:r w:rsidRPr="00FA3658">
        <w:t>Sicherheit, Eigenständigkeit und Kreativität beim Anwenden fac</w:t>
      </w:r>
      <w:r w:rsidRPr="00FA3658">
        <w:t>h</w:t>
      </w:r>
      <w:r w:rsidRPr="00FA3658">
        <w:t>spezifischer Methoden und Arbeitsweisen (z. B. beim Aufstellen von Hypothesen, bei Planung und Durchführung von Experimenten, beim Umgang mit Modellen, …)</w:t>
      </w:r>
    </w:p>
    <w:p w14:paraId="0C169559" w14:textId="77777777" w:rsidR="00C37623" w:rsidRPr="00DA143D" w:rsidRDefault="00C37623" w:rsidP="003352DC">
      <w:pPr>
        <w:numPr>
          <w:ilvl w:val="0"/>
          <w:numId w:val="24"/>
        </w:numPr>
        <w:spacing w:before="100" w:beforeAutospacing="1" w:after="100" w:afterAutospacing="1" w:line="276" w:lineRule="auto"/>
        <w:jc w:val="left"/>
      </w:pPr>
      <w:r>
        <w:t xml:space="preserve">Sicherheit und Kenntnis von Kriterien </w:t>
      </w:r>
      <w:r w:rsidRPr="00DA143D">
        <w:t>bei der Beachtung von Hyg</w:t>
      </w:r>
      <w:r w:rsidRPr="00DA143D">
        <w:t>i</w:t>
      </w:r>
      <w:r w:rsidRPr="00DA143D">
        <w:t>eneaspekten beim Umgang mit Lebensmitteln</w:t>
      </w:r>
    </w:p>
    <w:p w14:paraId="596C2D0E" w14:textId="77777777" w:rsidR="00C37623" w:rsidRPr="00FA3658" w:rsidRDefault="00C37623" w:rsidP="003352DC">
      <w:pPr>
        <w:numPr>
          <w:ilvl w:val="0"/>
          <w:numId w:val="24"/>
        </w:numPr>
        <w:spacing w:before="100" w:beforeAutospacing="1" w:after="100" w:afterAutospacing="1" w:line="276" w:lineRule="auto"/>
        <w:jc w:val="left"/>
      </w:pPr>
      <w:r w:rsidRPr="00FA3658">
        <w:t>Zielgerichtetheit bei der themenbezogenen Auswahl von Informat</w:t>
      </w:r>
      <w:r w:rsidRPr="00FA3658">
        <w:t>i</w:t>
      </w:r>
      <w:r w:rsidRPr="00FA3658">
        <w:t>onen und Sorgfalt und Sachrichtigkeit beim Belegen von Quellen</w:t>
      </w:r>
    </w:p>
    <w:p w14:paraId="260954FE" w14:textId="77777777" w:rsidR="00C37623" w:rsidRPr="00FA3658" w:rsidRDefault="00C37623" w:rsidP="003352DC">
      <w:pPr>
        <w:numPr>
          <w:ilvl w:val="0"/>
          <w:numId w:val="24"/>
        </w:numPr>
        <w:spacing w:before="100" w:beforeAutospacing="1" w:after="100" w:afterAutospacing="1" w:line="276" w:lineRule="auto"/>
        <w:jc w:val="left"/>
      </w:pPr>
      <w:r w:rsidRPr="00FA3658">
        <w:t>Sauberkeit, Vollständigkeit und Übersichtlichkeit der Unterrichtsd</w:t>
      </w:r>
      <w:r w:rsidRPr="00FA3658">
        <w:t>o</w:t>
      </w:r>
      <w:r w:rsidRPr="00FA3658">
        <w:t xml:space="preserve">kumentation, ggf. Portfolio </w:t>
      </w:r>
    </w:p>
    <w:p w14:paraId="4F0E651F" w14:textId="77777777" w:rsidR="00C37623" w:rsidRPr="00FA3658" w:rsidRDefault="00C37623" w:rsidP="003352DC">
      <w:pPr>
        <w:numPr>
          <w:ilvl w:val="0"/>
          <w:numId w:val="24"/>
        </w:numPr>
        <w:spacing w:before="100" w:beforeAutospacing="1" w:after="100" w:afterAutospacing="1" w:line="276" w:lineRule="auto"/>
        <w:jc w:val="left"/>
      </w:pPr>
      <w:r w:rsidRPr="00FA3658">
        <w:t>Sachrichtigkeit, Klarheit, Strukturiertheit, Fokussierung, Ziel- und Adressatenbezogenheit in mündlichen und schriftlichen Darste</w:t>
      </w:r>
      <w:r w:rsidRPr="00FA3658">
        <w:t>l</w:t>
      </w:r>
      <w:r w:rsidRPr="00FA3658">
        <w:t>lungsformen, auch mediengestützt</w:t>
      </w:r>
    </w:p>
    <w:p w14:paraId="764A2FB9" w14:textId="77777777" w:rsidR="00C37623" w:rsidRPr="00FA3658" w:rsidRDefault="00C37623" w:rsidP="003352DC">
      <w:pPr>
        <w:numPr>
          <w:ilvl w:val="0"/>
          <w:numId w:val="24"/>
        </w:numPr>
        <w:spacing w:before="100" w:beforeAutospacing="1" w:after="100" w:afterAutospacing="1" w:line="276" w:lineRule="auto"/>
        <w:jc w:val="left"/>
      </w:pPr>
      <w:r w:rsidRPr="00FA3658">
        <w:t>Sachbezogenheit, Fachrichtigkeit sowie Differenziertheit in ve</w:t>
      </w:r>
      <w:r w:rsidRPr="00FA3658">
        <w:t>r</w:t>
      </w:r>
      <w:r w:rsidRPr="00FA3658">
        <w:t>schiedenen Kommunikationssituation (z. B. Informationsaustausch, Diskussion, Feedback, …)</w:t>
      </w:r>
    </w:p>
    <w:p w14:paraId="1715C7C4" w14:textId="77777777" w:rsidR="00C37623" w:rsidRPr="00FA3658" w:rsidRDefault="00C37623" w:rsidP="003352DC">
      <w:pPr>
        <w:numPr>
          <w:ilvl w:val="0"/>
          <w:numId w:val="24"/>
        </w:numPr>
        <w:spacing w:before="100" w:beforeAutospacing="1" w:after="100" w:afterAutospacing="1" w:line="276" w:lineRule="auto"/>
        <w:jc w:val="left"/>
      </w:pPr>
      <w:r w:rsidRPr="00FA3658">
        <w:t>Reflexions- und Kritikfähigkeit</w:t>
      </w:r>
    </w:p>
    <w:p w14:paraId="399D71E9" w14:textId="77777777" w:rsidR="00C37623" w:rsidRPr="00FA3658" w:rsidRDefault="00C37623" w:rsidP="003352DC">
      <w:pPr>
        <w:numPr>
          <w:ilvl w:val="0"/>
          <w:numId w:val="24"/>
        </w:numPr>
        <w:spacing w:before="100" w:beforeAutospacing="1" w:after="100" w:afterAutospacing="1" w:line="276" w:lineRule="auto"/>
        <w:jc w:val="left"/>
      </w:pPr>
      <w:r w:rsidRPr="00FA3658">
        <w:lastRenderedPageBreak/>
        <w:t>Schlüssigkeit und Differenziertheit der Werturteile, auch bei Pe</w:t>
      </w:r>
      <w:r w:rsidRPr="00FA3658">
        <w:t>r</w:t>
      </w:r>
      <w:r w:rsidRPr="00FA3658">
        <w:t>spektivwechsel</w:t>
      </w:r>
    </w:p>
    <w:p w14:paraId="6827CAF6" w14:textId="77777777" w:rsidR="00C37623" w:rsidRPr="00FA3658" w:rsidRDefault="00C37623" w:rsidP="003352DC">
      <w:pPr>
        <w:numPr>
          <w:ilvl w:val="0"/>
          <w:numId w:val="24"/>
        </w:numPr>
        <w:spacing w:before="100" w:beforeAutospacing="1" w:after="100" w:afterAutospacing="1" w:line="276" w:lineRule="auto"/>
        <w:jc w:val="left"/>
      </w:pPr>
      <w:r w:rsidRPr="00FA3658">
        <w:t xml:space="preserve">Fundiertheit und Eigenständigkeit der Entscheidungsfindung in </w:t>
      </w:r>
      <w:proofErr w:type="spellStart"/>
      <w:r w:rsidRPr="00FA3658">
        <w:t>D</w:t>
      </w:r>
      <w:r w:rsidRPr="00FA3658">
        <w:t>i</w:t>
      </w:r>
      <w:r w:rsidRPr="00FA3658">
        <w:t>lemmasituationen</w:t>
      </w:r>
      <w:proofErr w:type="spellEnd"/>
    </w:p>
    <w:p w14:paraId="59A23EF8" w14:textId="77777777" w:rsidR="00C37623" w:rsidRDefault="00C37623" w:rsidP="00AF69E4">
      <w:pPr>
        <w:pStyle w:val="StandardWeb"/>
        <w:shd w:val="clear" w:color="auto" w:fill="FFFFFF"/>
        <w:jc w:val="both"/>
        <w:rPr>
          <w:rStyle w:val="Betont"/>
          <w:rFonts w:cs="Arial"/>
          <w:color w:val="000000"/>
        </w:rPr>
      </w:pPr>
      <w:r>
        <w:rPr>
          <w:rStyle w:val="Betont"/>
          <w:rFonts w:cs="Arial"/>
          <w:color w:val="000000"/>
        </w:rPr>
        <w:t xml:space="preserve">Beurteilungsbereich: </w:t>
      </w:r>
      <w:r w:rsidRPr="003336CA">
        <w:rPr>
          <w:rStyle w:val="Betont"/>
          <w:rFonts w:cs="Arial"/>
          <w:color w:val="000000"/>
        </w:rPr>
        <w:t>Klausuren</w:t>
      </w:r>
    </w:p>
    <w:p w14:paraId="405696BF" w14:textId="77777777" w:rsidR="00C37623" w:rsidRPr="00C96FE3" w:rsidRDefault="00C37623" w:rsidP="00AF69E4">
      <w:pPr>
        <w:shd w:val="clear" w:color="auto" w:fill="FFFFFF"/>
        <w:spacing w:before="72" w:after="72"/>
        <w:rPr>
          <w:b/>
          <w:bCs/>
          <w:color w:val="000000"/>
        </w:rPr>
      </w:pPr>
      <w:r w:rsidRPr="00C96FE3">
        <w:rPr>
          <w:b/>
          <w:bCs/>
          <w:color w:val="000000"/>
        </w:rPr>
        <w:t>Einführungsphase</w:t>
      </w:r>
      <w:r>
        <w:rPr>
          <w:b/>
          <w:bCs/>
          <w:color w:val="000000"/>
        </w:rPr>
        <w:t xml:space="preserve"> (Jahrgangsstufe 10)</w:t>
      </w:r>
      <w:r w:rsidRPr="00C96FE3">
        <w:rPr>
          <w:b/>
          <w:bCs/>
          <w:color w:val="000000"/>
        </w:rPr>
        <w:t>:</w:t>
      </w:r>
    </w:p>
    <w:p w14:paraId="54E1F161" w14:textId="77777777" w:rsidR="00C37623" w:rsidRDefault="00C37623" w:rsidP="00AF69E4">
      <w:pPr>
        <w:shd w:val="clear" w:color="auto" w:fill="FFFFFF"/>
        <w:spacing w:before="72" w:after="72"/>
        <w:rPr>
          <w:color w:val="000000"/>
        </w:rPr>
      </w:pPr>
      <w:r w:rsidRPr="0076789D">
        <w:rPr>
          <w:color w:val="000000"/>
        </w:rPr>
        <w:t xml:space="preserve">1 Klausur </w:t>
      </w:r>
      <w:r>
        <w:rPr>
          <w:color w:val="000000"/>
        </w:rPr>
        <w:t>im ersten</w:t>
      </w:r>
      <w:r w:rsidRPr="0076789D">
        <w:rPr>
          <w:color w:val="000000"/>
        </w:rPr>
        <w:t xml:space="preserve"> </w:t>
      </w:r>
      <w:r>
        <w:rPr>
          <w:color w:val="000000"/>
        </w:rPr>
        <w:t xml:space="preserve">und zweiten </w:t>
      </w:r>
      <w:r w:rsidRPr="0076789D">
        <w:rPr>
          <w:color w:val="000000"/>
        </w:rPr>
        <w:t>Halbjahr (90 Minuten)</w:t>
      </w:r>
      <w:r>
        <w:rPr>
          <w:color w:val="000000"/>
        </w:rPr>
        <w:t>.</w:t>
      </w:r>
    </w:p>
    <w:p w14:paraId="7AF607D4" w14:textId="77777777" w:rsidR="00C37623" w:rsidRPr="0076789D" w:rsidRDefault="00C37623" w:rsidP="00AF69E4">
      <w:pPr>
        <w:shd w:val="clear" w:color="auto" w:fill="FFFFFF"/>
        <w:spacing w:before="72" w:after="72"/>
        <w:rPr>
          <w:color w:val="000000"/>
        </w:rPr>
      </w:pPr>
    </w:p>
    <w:p w14:paraId="4B9737F1" w14:textId="77777777" w:rsidR="00C37623" w:rsidRPr="00C96FE3" w:rsidRDefault="00C37623" w:rsidP="00AF69E4">
      <w:pPr>
        <w:shd w:val="clear" w:color="auto" w:fill="FFFFFF"/>
        <w:spacing w:before="72" w:after="72"/>
        <w:rPr>
          <w:b/>
          <w:bCs/>
          <w:color w:val="000000"/>
        </w:rPr>
      </w:pPr>
      <w:r w:rsidRPr="00C96FE3">
        <w:rPr>
          <w:b/>
          <w:bCs/>
          <w:color w:val="000000"/>
        </w:rPr>
        <w:t>Qualifikationsphas</w:t>
      </w:r>
      <w:r>
        <w:rPr>
          <w:b/>
          <w:bCs/>
          <w:color w:val="000000"/>
        </w:rPr>
        <w:t>e 1 (Jahrgangsstufe 11)</w:t>
      </w:r>
      <w:r w:rsidRPr="00C96FE3">
        <w:rPr>
          <w:b/>
          <w:bCs/>
          <w:color w:val="000000"/>
        </w:rPr>
        <w:t>:</w:t>
      </w:r>
    </w:p>
    <w:p w14:paraId="0349EFFF" w14:textId="77777777" w:rsidR="00C37623" w:rsidRDefault="00C37623" w:rsidP="00AF69E4">
      <w:pPr>
        <w:shd w:val="clear" w:color="auto" w:fill="FFFFFF"/>
        <w:spacing w:before="72" w:after="72"/>
        <w:rPr>
          <w:color w:val="000000"/>
        </w:rPr>
      </w:pPr>
      <w:r w:rsidRPr="0076789D">
        <w:rPr>
          <w:color w:val="000000"/>
        </w:rPr>
        <w:t>2 Klausuren pro Halbjahr (</w:t>
      </w:r>
      <w:r>
        <w:rPr>
          <w:color w:val="000000"/>
        </w:rPr>
        <w:t xml:space="preserve">Dauer: </w:t>
      </w:r>
      <w:r w:rsidRPr="0076789D">
        <w:rPr>
          <w:color w:val="000000"/>
        </w:rPr>
        <w:t xml:space="preserve">je </w:t>
      </w:r>
      <w:r>
        <w:rPr>
          <w:color w:val="000000"/>
        </w:rPr>
        <w:t>90</w:t>
      </w:r>
      <w:r w:rsidRPr="0076789D">
        <w:rPr>
          <w:color w:val="000000"/>
        </w:rPr>
        <w:t xml:space="preserve"> Minuten im GK und je </w:t>
      </w:r>
      <w:r>
        <w:rPr>
          <w:color w:val="000000"/>
        </w:rPr>
        <w:t>135</w:t>
      </w:r>
      <w:r w:rsidRPr="0076789D">
        <w:rPr>
          <w:color w:val="000000"/>
        </w:rPr>
        <w:t xml:space="preserve"> Minuten im LK)</w:t>
      </w:r>
      <w:r>
        <w:rPr>
          <w:color w:val="000000"/>
        </w:rPr>
        <w:t xml:space="preserve">, wobei in einem Fach die zweite Klausur im ersten Halbjahr durch eine Facharbeit ersetzt werden kann bzw. muss. </w:t>
      </w:r>
    </w:p>
    <w:p w14:paraId="4688BC23" w14:textId="77777777" w:rsidR="00C37623" w:rsidRPr="0076789D" w:rsidRDefault="00C37623" w:rsidP="00AF69E4">
      <w:pPr>
        <w:shd w:val="clear" w:color="auto" w:fill="FFFFFF"/>
        <w:spacing w:before="72" w:after="72"/>
        <w:rPr>
          <w:color w:val="000000"/>
        </w:rPr>
      </w:pPr>
    </w:p>
    <w:p w14:paraId="06A674E5" w14:textId="77777777" w:rsidR="00C37623" w:rsidRPr="00C96FE3" w:rsidRDefault="00C37623" w:rsidP="00AF69E4">
      <w:pPr>
        <w:shd w:val="clear" w:color="auto" w:fill="FFFFFF"/>
        <w:spacing w:before="72" w:after="72"/>
        <w:rPr>
          <w:b/>
          <w:bCs/>
          <w:color w:val="000000"/>
        </w:rPr>
      </w:pPr>
      <w:r w:rsidRPr="00C96FE3">
        <w:rPr>
          <w:b/>
          <w:bCs/>
          <w:color w:val="000000"/>
        </w:rPr>
        <w:t>Q</w:t>
      </w:r>
      <w:r>
        <w:rPr>
          <w:b/>
          <w:bCs/>
          <w:color w:val="000000"/>
        </w:rPr>
        <w:t>ua</w:t>
      </w:r>
      <w:r w:rsidRPr="00C96FE3">
        <w:rPr>
          <w:b/>
          <w:bCs/>
          <w:color w:val="000000"/>
        </w:rPr>
        <w:t>lifikationspha</w:t>
      </w:r>
      <w:r>
        <w:rPr>
          <w:b/>
          <w:bCs/>
          <w:color w:val="000000"/>
        </w:rPr>
        <w:t xml:space="preserve">se 2 (Jahrgangsstufe 12), </w:t>
      </w:r>
      <w:r w:rsidRPr="00C96FE3">
        <w:rPr>
          <w:b/>
          <w:bCs/>
          <w:color w:val="000000"/>
        </w:rPr>
        <w:t>1</w:t>
      </w:r>
      <w:r>
        <w:rPr>
          <w:b/>
          <w:bCs/>
          <w:color w:val="000000"/>
        </w:rPr>
        <w:t>. Halbjahr</w:t>
      </w:r>
      <w:r w:rsidRPr="00C96FE3">
        <w:rPr>
          <w:b/>
          <w:bCs/>
          <w:color w:val="000000"/>
        </w:rPr>
        <w:t>:</w:t>
      </w:r>
    </w:p>
    <w:p w14:paraId="3ADF2812" w14:textId="77777777" w:rsidR="00C37623" w:rsidRDefault="00C37623" w:rsidP="00AF69E4">
      <w:pPr>
        <w:shd w:val="clear" w:color="auto" w:fill="FFFFFF"/>
        <w:spacing w:before="72" w:after="72"/>
        <w:rPr>
          <w:color w:val="000000"/>
        </w:rPr>
      </w:pPr>
      <w:r w:rsidRPr="0076789D">
        <w:rPr>
          <w:color w:val="000000"/>
        </w:rPr>
        <w:t>2 Klausuren pro Halbjahr (</w:t>
      </w:r>
      <w:r>
        <w:rPr>
          <w:color w:val="000000"/>
        </w:rPr>
        <w:t>Dauer: 135</w:t>
      </w:r>
      <w:r w:rsidRPr="0076789D">
        <w:rPr>
          <w:color w:val="000000"/>
        </w:rPr>
        <w:t xml:space="preserve"> Minuten </w:t>
      </w:r>
      <w:r>
        <w:rPr>
          <w:color w:val="000000"/>
        </w:rPr>
        <w:t>im GK und 180 Minuten</w:t>
      </w:r>
      <w:r w:rsidRPr="0076789D">
        <w:rPr>
          <w:color w:val="000000"/>
        </w:rPr>
        <w:t xml:space="preserve"> im LK)</w:t>
      </w:r>
      <w:r>
        <w:rPr>
          <w:color w:val="000000"/>
        </w:rPr>
        <w:t>.</w:t>
      </w:r>
    </w:p>
    <w:p w14:paraId="1E10FAD4" w14:textId="77777777" w:rsidR="00C37623" w:rsidRPr="0076789D" w:rsidRDefault="00C37623" w:rsidP="00AF69E4">
      <w:pPr>
        <w:shd w:val="clear" w:color="auto" w:fill="FFFFFF"/>
        <w:spacing w:before="72" w:after="72"/>
        <w:rPr>
          <w:color w:val="000000"/>
        </w:rPr>
      </w:pPr>
    </w:p>
    <w:p w14:paraId="0C736B04" w14:textId="77777777" w:rsidR="00C37623" w:rsidRPr="00C96FE3" w:rsidRDefault="00C37623" w:rsidP="00AF69E4">
      <w:pPr>
        <w:shd w:val="clear" w:color="auto" w:fill="FFFFFF"/>
        <w:spacing w:before="72" w:after="72"/>
        <w:rPr>
          <w:b/>
          <w:bCs/>
          <w:color w:val="000000"/>
        </w:rPr>
      </w:pPr>
      <w:r w:rsidRPr="00C96FE3">
        <w:rPr>
          <w:b/>
          <w:bCs/>
          <w:color w:val="000000"/>
        </w:rPr>
        <w:t>Q</w:t>
      </w:r>
      <w:r>
        <w:rPr>
          <w:b/>
          <w:bCs/>
          <w:color w:val="000000"/>
        </w:rPr>
        <w:t>ualifikationsphase 2</w:t>
      </w:r>
      <w:r w:rsidRPr="00AC05FB">
        <w:rPr>
          <w:b/>
          <w:bCs/>
          <w:color w:val="000000"/>
        </w:rPr>
        <w:t xml:space="preserve"> </w:t>
      </w:r>
      <w:r>
        <w:rPr>
          <w:b/>
          <w:bCs/>
          <w:color w:val="000000"/>
        </w:rPr>
        <w:t>(Jahrgangsstufe 12), 2. Halbjahr</w:t>
      </w:r>
      <w:r w:rsidRPr="00C96FE3">
        <w:rPr>
          <w:b/>
          <w:bCs/>
          <w:color w:val="000000"/>
        </w:rPr>
        <w:t>:</w:t>
      </w:r>
    </w:p>
    <w:p w14:paraId="42DD1D51" w14:textId="77777777" w:rsidR="00C37623" w:rsidRDefault="00C37623" w:rsidP="00AF69E4">
      <w:pPr>
        <w:shd w:val="clear" w:color="auto" w:fill="FFFFFF"/>
        <w:spacing w:before="72" w:after="72"/>
        <w:rPr>
          <w:color w:val="000000"/>
        </w:rPr>
      </w:pPr>
      <w:r w:rsidRPr="0076789D">
        <w:rPr>
          <w:color w:val="000000"/>
        </w:rPr>
        <w:t>eine Klausur</w:t>
      </w:r>
      <w:r>
        <w:rPr>
          <w:color w:val="000000"/>
        </w:rPr>
        <w:t xml:space="preserve">, die – was den formalen Rahmen angeht – </w:t>
      </w:r>
      <w:r w:rsidRPr="0076789D">
        <w:rPr>
          <w:color w:val="000000"/>
        </w:rPr>
        <w:t>unter Abiturb</w:t>
      </w:r>
      <w:r w:rsidRPr="0076789D">
        <w:rPr>
          <w:color w:val="000000"/>
        </w:rPr>
        <w:t>e</w:t>
      </w:r>
      <w:r w:rsidRPr="0076789D">
        <w:rPr>
          <w:color w:val="000000"/>
        </w:rPr>
        <w:t>dingungen</w:t>
      </w:r>
      <w:r>
        <w:rPr>
          <w:color w:val="000000"/>
        </w:rPr>
        <w:t xml:space="preserve"> geschrieben wird.</w:t>
      </w:r>
    </w:p>
    <w:p w14:paraId="37BA945A" w14:textId="77777777" w:rsidR="00C37623" w:rsidRPr="00375C67" w:rsidRDefault="00C37623" w:rsidP="00B0087F">
      <w:pPr>
        <w:spacing w:before="100" w:beforeAutospacing="1" w:after="100" w:afterAutospacing="1"/>
        <w:rPr>
          <w:color w:val="000000"/>
        </w:rPr>
      </w:pPr>
      <w:r w:rsidRPr="00375C67">
        <w:rPr>
          <w:color w:val="000000"/>
        </w:rPr>
        <w:t xml:space="preserve">Die Leistungsbewertung in den Klausuren wird mit Blick auf die schriftliche Abiturprüfung mit Hilfe eines </w:t>
      </w:r>
      <w:proofErr w:type="spellStart"/>
      <w:r w:rsidRPr="00375C67">
        <w:rPr>
          <w:color w:val="000000"/>
        </w:rPr>
        <w:t>Kriterienrasters</w:t>
      </w:r>
      <w:proofErr w:type="spellEnd"/>
      <w:r w:rsidRPr="00375C67">
        <w:rPr>
          <w:color w:val="000000"/>
        </w:rPr>
        <w:t xml:space="preserve"> („Erwartungshorizont“) durchgeführt, welches neben den inhaltsbezogenen Teilleistungen auch darstellungsbezogene Leistungen ausweist. Dieses </w:t>
      </w:r>
      <w:proofErr w:type="spellStart"/>
      <w:r w:rsidRPr="00375C67">
        <w:rPr>
          <w:color w:val="000000"/>
        </w:rPr>
        <w:t>Kriterienraster</w:t>
      </w:r>
      <w:proofErr w:type="spellEnd"/>
      <w:r w:rsidRPr="00375C67">
        <w:rPr>
          <w:color w:val="000000"/>
        </w:rPr>
        <w:t xml:space="preserve"> wird den korrigierten Klausuren beigelegt und Schülerinnen und Schülern auf diese Weise transparent gemacht.</w:t>
      </w:r>
    </w:p>
    <w:p w14:paraId="0BDA1811" w14:textId="77777777" w:rsidR="00C37623" w:rsidRDefault="00C37623" w:rsidP="00AF69E4">
      <w:pPr>
        <w:shd w:val="clear" w:color="auto" w:fill="FFFFFF"/>
        <w:spacing w:before="72" w:after="72"/>
        <w:rPr>
          <w:color w:val="000000"/>
        </w:rPr>
      </w:pPr>
      <w:r w:rsidRPr="00FC0390">
        <w:rPr>
          <w:color w:val="000000"/>
        </w:rPr>
        <w:t xml:space="preserve">Die Zuordnung der Hilfspunkte zu den Notenstufen orientiert sich in der Qualifikationsphase am Zuordnungsschema des Zentralabiturs. Die Note ausreichend soll bei Erreichen von ca. 50 % der Hilfspunkte erteilt werden. </w:t>
      </w:r>
      <w:r>
        <w:rPr>
          <w:color w:val="000000"/>
        </w:rPr>
        <w:t>Eine Absenkung der Note kann gemäß APO-</w:t>
      </w:r>
      <w:proofErr w:type="spellStart"/>
      <w:r>
        <w:rPr>
          <w:color w:val="000000"/>
        </w:rPr>
        <w:t>GOSt</w:t>
      </w:r>
      <w:proofErr w:type="spellEnd"/>
      <w:r>
        <w:rPr>
          <w:color w:val="000000"/>
        </w:rPr>
        <w:t xml:space="preserve"> bei häufigen Verst</w:t>
      </w:r>
      <w:r>
        <w:rPr>
          <w:color w:val="000000"/>
        </w:rPr>
        <w:t>ö</w:t>
      </w:r>
      <w:r>
        <w:rPr>
          <w:color w:val="000000"/>
        </w:rPr>
        <w:t>ßen gegen die Sprachrichtigkeit vorgenommen werden.</w:t>
      </w:r>
    </w:p>
    <w:p w14:paraId="48D9EFB5" w14:textId="77777777" w:rsidR="00C37623" w:rsidRDefault="00C37623" w:rsidP="006C25FD">
      <w:pPr>
        <w:rPr>
          <w:b/>
          <w:bCs/>
        </w:rPr>
      </w:pPr>
    </w:p>
    <w:p w14:paraId="6BCDE10C" w14:textId="77777777" w:rsidR="00C37623" w:rsidRDefault="00C37623" w:rsidP="006C25FD">
      <w:pPr>
        <w:rPr>
          <w:color w:val="000000"/>
        </w:rPr>
      </w:pPr>
      <w:r w:rsidRPr="00FE59B5">
        <w:rPr>
          <w:b/>
          <w:bCs/>
        </w:rPr>
        <w:t xml:space="preserve">Grundsätze der Leistungsrückmeldung und Beratung: </w:t>
      </w:r>
    </w:p>
    <w:p w14:paraId="543F7195" w14:textId="77777777" w:rsidR="00C37623" w:rsidRPr="00462254" w:rsidRDefault="00C37623" w:rsidP="006C25FD">
      <w:pPr>
        <w:spacing w:before="100" w:beforeAutospacing="1" w:after="100" w:afterAutospacing="1"/>
      </w:pPr>
      <w:r w:rsidRPr="00634329">
        <w:t xml:space="preserve">Für Präsentationen, Arbeitsprotokolle, Dokumentationen und andere </w:t>
      </w:r>
      <w:r w:rsidRPr="00F44AD9">
        <w:t>Lernpr</w:t>
      </w:r>
      <w:r w:rsidRPr="006E4D8D">
        <w:t>o</w:t>
      </w:r>
      <w:r w:rsidRPr="001A3EE5">
        <w:t xml:space="preserve">dukte der sonstigen Mitarbeit </w:t>
      </w:r>
      <w:r w:rsidRPr="00270DF3">
        <w:t>erfolgt eine Leistungsrückmeldung, bei der i</w:t>
      </w:r>
      <w:r w:rsidRPr="00CA355B">
        <w:t>n</w:t>
      </w:r>
      <w:r w:rsidRPr="001C6C9D">
        <w:t>halts- und darstellungsbezogene Kriterien angesprochen werden. Hier werden zentrale Stärken als auch Optimierungsperspektiven für jede Schülerin bzw. jeden Schüler hervorgeho</w:t>
      </w:r>
      <w:r w:rsidRPr="00C643A7">
        <w:t>ben.</w:t>
      </w:r>
    </w:p>
    <w:p w14:paraId="20F55472" w14:textId="77777777" w:rsidR="00C37623" w:rsidRPr="00FB2954" w:rsidRDefault="00C37623" w:rsidP="006C25FD">
      <w:pPr>
        <w:spacing w:before="100" w:beforeAutospacing="1" w:after="100" w:afterAutospacing="1"/>
      </w:pPr>
      <w:r w:rsidRPr="00945BAF">
        <w:lastRenderedPageBreak/>
        <w:t xml:space="preserve">Die Leistungsrückmeldungen bezogen auf die </w:t>
      </w:r>
      <w:r w:rsidRPr="009E7ED5">
        <w:t>mündliche Mitarbeit erfo</w:t>
      </w:r>
      <w:r w:rsidRPr="00A14C88">
        <w:t>l</w:t>
      </w:r>
      <w:r w:rsidRPr="00A14C88">
        <w:t>gen auf Nachfrage der Schülerinnen und Schüler außerhalb der Unte</w:t>
      </w:r>
      <w:r w:rsidRPr="00A14C88">
        <w:t>r</w:t>
      </w:r>
      <w:r w:rsidRPr="00057E11">
        <w:t xml:space="preserve">richtszeit, spätestens aber in Form von mündlichem Quartalsfeedback </w:t>
      </w:r>
      <w:r>
        <w:t xml:space="preserve"> </w:t>
      </w:r>
      <w:r w:rsidRPr="00057E11">
        <w:t>oder Eltern-/Schülersprechtagen. Auch hier erfolg</w:t>
      </w:r>
      <w:r w:rsidRPr="00375C67">
        <w:t>t eine individuelle Ber</w:t>
      </w:r>
      <w:r w:rsidRPr="00375C67">
        <w:t>a</w:t>
      </w:r>
      <w:r w:rsidRPr="00375C67">
        <w:t>tung im Hinblick auf Stärken und Verbes</w:t>
      </w:r>
      <w:r w:rsidRPr="00877B6B">
        <w:t>serungsperspektiven.</w:t>
      </w:r>
    </w:p>
    <w:p w14:paraId="7EB561CB" w14:textId="77777777" w:rsidR="00C37623" w:rsidRPr="00634329" w:rsidRDefault="00C37623" w:rsidP="006C25FD">
      <w:pPr>
        <w:spacing w:before="100" w:beforeAutospacing="1" w:after="100" w:afterAutospacing="1"/>
      </w:pPr>
      <w:r w:rsidRPr="001C5B85">
        <w:t xml:space="preserve">Für jede mündliche Abiturprüfung (im 4. Fach oder bei Abweichungs- bzw. </w:t>
      </w:r>
      <w:proofErr w:type="spellStart"/>
      <w:r w:rsidRPr="001C5B85">
        <w:t>Bestehensprüfungen</w:t>
      </w:r>
      <w:proofErr w:type="spellEnd"/>
      <w:r w:rsidRPr="001C5B85">
        <w:t xml:space="preserve"> im 1. bis 3. Fach) wird ein </w:t>
      </w:r>
      <w:proofErr w:type="spellStart"/>
      <w:r w:rsidRPr="001C5B85">
        <w:t>Kriterienraster</w:t>
      </w:r>
      <w:proofErr w:type="spellEnd"/>
      <w:r w:rsidRPr="001C5B85">
        <w:t xml:space="preserve"> für den er</w:t>
      </w:r>
      <w:r w:rsidRPr="001C5B85">
        <w:t>s</w:t>
      </w:r>
      <w:r w:rsidRPr="001C5B85">
        <w:t>ten und zweiten Prüfungsteil vorgelegt, aus dem auch deutlich die Krit</w:t>
      </w:r>
      <w:r w:rsidRPr="001C5B85">
        <w:t>e</w:t>
      </w:r>
      <w:r w:rsidRPr="001C5B85">
        <w:t>rien für eine gute und eine ausreichende Leistung hervorgehen.</w:t>
      </w:r>
    </w:p>
    <w:p w14:paraId="0F75946C" w14:textId="77777777" w:rsidR="00C37623" w:rsidRPr="00067234" w:rsidRDefault="00C37623" w:rsidP="00D07D6D">
      <w:pPr>
        <w:pStyle w:val="berschrift2"/>
        <w:ind w:left="482" w:hanging="482"/>
        <w:rPr>
          <w:sz w:val="26"/>
          <w:szCs w:val="26"/>
        </w:rPr>
      </w:pPr>
      <w:bookmarkStart w:id="22" w:name="_Toc369001703"/>
      <w:r w:rsidRPr="00E6274D">
        <w:rPr>
          <w:sz w:val="26"/>
          <w:szCs w:val="26"/>
        </w:rPr>
        <w:t>2.4 Lehr- und Lernmittel</w:t>
      </w:r>
      <w:bookmarkEnd w:id="22"/>
    </w:p>
    <w:p w14:paraId="2CCBA776" w14:textId="77777777" w:rsidR="00C37623" w:rsidRDefault="00C37623" w:rsidP="00D07D6D">
      <w:pPr>
        <w:spacing w:after="120"/>
      </w:pPr>
      <w:r>
        <w:t xml:space="preserve">Die Fachgruppe Ernährungslehre arbeitet seit vielen Jahren mit dem Lehrbuch von C. </w:t>
      </w:r>
      <w:proofErr w:type="spellStart"/>
      <w:r>
        <w:t>Schlieper</w:t>
      </w:r>
      <w:proofErr w:type="spellEnd"/>
      <w:r>
        <w:t>: Grundfragen der Ernährung, das alle Schüler erhalten. Die Neueinführung eines anderen Lehrbuches ist an der Schule derzeit nicht geplant. Über die Einführung eines neuen Lehrwerks ist ggf. nach Vorliegen entsprechender Verlagsprodukte zu beraten und zu en</w:t>
      </w:r>
      <w:r>
        <w:t>t</w:t>
      </w:r>
      <w:r>
        <w:t>scheiden. Bis zu diesem Zeitpunkt werden auf der Grundlage der zur Ve</w:t>
      </w:r>
      <w:r>
        <w:t>r</w:t>
      </w:r>
      <w:r>
        <w:t xml:space="preserve">fügung stehenden Lehrwerke die inhaltliche und die kompetenzorientierte Passung vorgenommen, die sich am Kernlehrplan SII orientiert. </w:t>
      </w:r>
    </w:p>
    <w:p w14:paraId="1BE42480" w14:textId="77777777" w:rsidR="00C37623" w:rsidRDefault="00C37623" w:rsidP="00D07D6D">
      <w:pPr>
        <w:spacing w:after="120"/>
      </w:pPr>
      <w:r>
        <w:t>Die Schülerinnen und Schüler arbeiten die im Unterricht behandelten I</w:t>
      </w:r>
      <w:r>
        <w:t>n</w:t>
      </w:r>
      <w:r>
        <w:t>halte in häuslicher Arbeit nach. Zu ihrer Unterstützung erhalten sie dazu z.B.:</w:t>
      </w:r>
    </w:p>
    <w:p w14:paraId="1A58F2AE" w14:textId="77777777" w:rsidR="00C37623" w:rsidRDefault="00C37623" w:rsidP="00D07D6D">
      <w:pPr>
        <w:spacing w:after="120"/>
      </w:pPr>
      <w:r>
        <w:t xml:space="preserve">a) </w:t>
      </w:r>
      <w:r w:rsidRPr="00EA2D92">
        <w:t>eine Link-Liste „guter“ Adressen</w:t>
      </w:r>
      <w:r>
        <w:t>, die auf der ersten Fachkonferenz im Schuljahr von der Fachkonferenz aktualisiert und zur Verfügung gestellt wird.</w:t>
      </w:r>
    </w:p>
    <w:p w14:paraId="6162CF2E" w14:textId="77777777" w:rsidR="00C37623" w:rsidRDefault="00C37623" w:rsidP="00D07D6D">
      <w:pPr>
        <w:spacing w:after="240"/>
      </w:pPr>
      <w:r>
        <w:t>Die Fachkolleginnen und Kollegen werden zudem ermutigt, die Materia</w:t>
      </w:r>
      <w:r>
        <w:t>l</w:t>
      </w:r>
      <w:r>
        <w:t>angebote des Ministeriums für Schule und Weiterbildung regelmäßig zu sichten und ggf. in den eigenen Unterricht oder die Arbeit der Fachkonf</w:t>
      </w:r>
      <w:r>
        <w:t>e</w:t>
      </w:r>
      <w:r>
        <w:t>renz einzubeziehen. Die folgenden Seiten sind dabei hilfreich:</w:t>
      </w:r>
    </w:p>
    <w:p w14:paraId="26B30CFA" w14:textId="77777777" w:rsidR="00C37623" w:rsidRPr="00B529C6" w:rsidRDefault="00C37623" w:rsidP="00AF69E4">
      <w:pPr>
        <w:spacing w:after="240"/>
        <w:rPr>
          <w:b/>
          <w:bCs/>
        </w:rPr>
      </w:pPr>
      <w:r w:rsidRPr="00B529C6">
        <w:rPr>
          <w:b/>
          <w:bCs/>
        </w:rPr>
        <w:t>Der Lehrplannavigator:</w:t>
      </w:r>
    </w:p>
    <w:p w14:paraId="3E059090" w14:textId="77777777" w:rsidR="00C37623" w:rsidRPr="002F3BEE" w:rsidRDefault="00E14AB5" w:rsidP="00AF69E4">
      <w:pPr>
        <w:spacing w:after="240"/>
      </w:pPr>
      <w:hyperlink r:id="rId19" w:history="1">
        <w:r w:rsidR="00C37623" w:rsidRPr="00F0739A">
          <w:rPr>
            <w:rStyle w:val="Link"/>
          </w:rPr>
          <w:t>http://www.standardsicherung.schulministerium.nrw.de/lehrplaene/lehrplannavigator-s-ii/</w:t>
        </w:r>
      </w:hyperlink>
    </w:p>
    <w:p w14:paraId="7687B190" w14:textId="77777777" w:rsidR="00C37623" w:rsidRPr="00B529C6" w:rsidRDefault="00C37623" w:rsidP="00AF69E4">
      <w:pPr>
        <w:spacing w:after="240"/>
        <w:rPr>
          <w:b/>
          <w:bCs/>
        </w:rPr>
      </w:pPr>
      <w:r w:rsidRPr="00B529C6">
        <w:rPr>
          <w:b/>
          <w:bCs/>
        </w:rPr>
        <w:t>Die Materialdatenbank:</w:t>
      </w:r>
    </w:p>
    <w:p w14:paraId="4EB3C591" w14:textId="77777777" w:rsidR="00C37623" w:rsidRPr="002F3BEE" w:rsidRDefault="00E14AB5" w:rsidP="00AF69E4">
      <w:pPr>
        <w:spacing w:after="240"/>
        <w:ind w:left="-142" w:firstLine="142"/>
        <w:jc w:val="left"/>
      </w:pPr>
      <w:hyperlink r:id="rId20" w:history="1">
        <w:r w:rsidR="00C37623" w:rsidRPr="00F0739A">
          <w:rPr>
            <w:rStyle w:val="Link"/>
          </w:rPr>
          <w:t>http://www.standardsicherung.schulministerium.nrw.de/materialdatenbank/</w:t>
        </w:r>
      </w:hyperlink>
    </w:p>
    <w:p w14:paraId="61AF2703" w14:textId="77777777" w:rsidR="00C37623" w:rsidRDefault="00C37623" w:rsidP="00AF69E4">
      <w:pPr>
        <w:spacing w:after="240"/>
        <w:rPr>
          <w:b/>
          <w:bCs/>
        </w:rPr>
      </w:pPr>
      <w:r w:rsidRPr="00B529C6">
        <w:rPr>
          <w:b/>
          <w:bCs/>
        </w:rPr>
        <w:t>Die Materialangebote von SINUS-NRW:</w:t>
      </w:r>
    </w:p>
    <w:p w14:paraId="1778880B" w14:textId="77777777" w:rsidR="00C37623" w:rsidRPr="00B529C6" w:rsidRDefault="00E14AB5" w:rsidP="00AF69E4">
      <w:pPr>
        <w:spacing w:after="240"/>
      </w:pPr>
      <w:hyperlink r:id="rId21" w:history="1">
        <w:r w:rsidR="00C37623" w:rsidRPr="00B529C6">
          <w:rPr>
            <w:rStyle w:val="Link"/>
          </w:rPr>
          <w:t>http://www.standardsicherung.nrw.de/sinus/</w:t>
        </w:r>
      </w:hyperlink>
    </w:p>
    <w:p w14:paraId="0607BB55" w14:textId="77777777" w:rsidR="00C37623" w:rsidRPr="005E7797" w:rsidRDefault="00C37623" w:rsidP="00AF69E4">
      <w:pPr>
        <w:spacing w:after="240"/>
        <w:ind w:left="-142" w:firstLine="142"/>
        <w:jc w:val="left"/>
        <w:rPr>
          <w:color w:val="FF0000"/>
        </w:rPr>
        <w:sectPr w:rsidR="00C37623" w:rsidRPr="005E7797" w:rsidSect="00040ECA">
          <w:pgSz w:w="11904" w:h="16838" w:code="9"/>
          <w:pgMar w:top="993" w:right="1985" w:bottom="2552" w:left="1985" w:header="709" w:footer="1985" w:gutter="0"/>
          <w:cols w:space="708"/>
          <w:titlePg/>
        </w:sectPr>
      </w:pPr>
    </w:p>
    <w:p w14:paraId="71AA5B3B" w14:textId="77777777" w:rsidR="00C37623" w:rsidRPr="008F1E35" w:rsidRDefault="00C37623" w:rsidP="00AF69E4">
      <w:pPr>
        <w:pStyle w:val="berschrift1"/>
        <w:rPr>
          <w:sz w:val="28"/>
          <w:szCs w:val="28"/>
        </w:rPr>
      </w:pPr>
      <w:bookmarkStart w:id="23" w:name="_Toc369001704"/>
      <w:r w:rsidRPr="008F1E35">
        <w:rPr>
          <w:sz w:val="28"/>
          <w:szCs w:val="28"/>
        </w:rPr>
        <w:lastRenderedPageBreak/>
        <w:t>3</w:t>
      </w:r>
      <w:r w:rsidRPr="008F1E35">
        <w:rPr>
          <w:sz w:val="28"/>
          <w:szCs w:val="28"/>
        </w:rPr>
        <w:tab/>
      </w:r>
      <w:r>
        <w:rPr>
          <w:sz w:val="28"/>
          <w:szCs w:val="28"/>
        </w:rPr>
        <w:t>Entscheidungen zu fach- und unterrichtsübergre</w:t>
      </w:r>
      <w:r>
        <w:rPr>
          <w:sz w:val="28"/>
          <w:szCs w:val="28"/>
        </w:rPr>
        <w:t>i</w:t>
      </w:r>
      <w:r>
        <w:rPr>
          <w:sz w:val="28"/>
          <w:szCs w:val="28"/>
        </w:rPr>
        <w:t>fenden Fragen</w:t>
      </w:r>
      <w:bookmarkEnd w:id="23"/>
      <w:r>
        <w:rPr>
          <w:sz w:val="28"/>
          <w:szCs w:val="28"/>
        </w:rPr>
        <w:t xml:space="preserve"> </w:t>
      </w:r>
    </w:p>
    <w:p w14:paraId="2F7ADED8" w14:textId="77777777" w:rsidR="00C37623" w:rsidRPr="00BC5C8F" w:rsidRDefault="00C37623" w:rsidP="00AF69E4">
      <w:pPr>
        <w:spacing w:after="240"/>
      </w:pPr>
      <w:r w:rsidRPr="00BC5C8F">
        <w:t xml:space="preserve">Die Fachkonferenz </w:t>
      </w:r>
      <w:r>
        <w:t>Ernährungslehre</w:t>
      </w:r>
      <w:r w:rsidRPr="00BC5C8F">
        <w:t xml:space="preserve"> hat sich im Rahmen des Schulpr</w:t>
      </w:r>
      <w:r w:rsidRPr="00BC5C8F">
        <w:t>o</w:t>
      </w:r>
      <w:r w:rsidRPr="00BC5C8F">
        <w:t>gramms für folgende zentrale Schwerpunkte entschieden:</w:t>
      </w:r>
    </w:p>
    <w:p w14:paraId="17C3DA6A" w14:textId="77777777" w:rsidR="00C37623" w:rsidRPr="00BC5C8F" w:rsidRDefault="00C37623" w:rsidP="00AF69E4">
      <w:pPr>
        <w:spacing w:after="240"/>
        <w:rPr>
          <w:b/>
          <w:bCs/>
        </w:rPr>
      </w:pPr>
      <w:r w:rsidRPr="00BC5C8F">
        <w:rPr>
          <w:b/>
          <w:bCs/>
        </w:rPr>
        <w:t>Zusammenarbeit mit anderen Fächern</w:t>
      </w:r>
    </w:p>
    <w:p w14:paraId="4F9ED518" w14:textId="77777777" w:rsidR="00C37623" w:rsidRDefault="00C37623" w:rsidP="00AF69E4">
      <w:pPr>
        <w:spacing w:after="240"/>
      </w:pPr>
      <w:r>
        <w:t>Bisher keine Beschlüsse</w:t>
      </w:r>
    </w:p>
    <w:p w14:paraId="1B61E997" w14:textId="77777777" w:rsidR="00C37623" w:rsidRPr="00BC5C8F" w:rsidRDefault="00C37623" w:rsidP="00AF69E4">
      <w:pPr>
        <w:spacing w:after="240"/>
        <w:rPr>
          <w:b/>
          <w:bCs/>
        </w:rPr>
      </w:pPr>
      <w:r w:rsidRPr="00BC5C8F">
        <w:rPr>
          <w:b/>
          <w:bCs/>
        </w:rPr>
        <w:t>Fortbildungskonzept</w:t>
      </w:r>
    </w:p>
    <w:p w14:paraId="164B009A" w14:textId="77777777" w:rsidR="00C37623" w:rsidRPr="00BC5C8F" w:rsidRDefault="00C37623" w:rsidP="00AF69E4">
      <w:pPr>
        <w:spacing w:after="240"/>
      </w:pPr>
      <w:r>
        <w:t>Die i</w:t>
      </w:r>
      <w:r w:rsidRPr="00BC5C8F">
        <w:t xml:space="preserve">m Fach </w:t>
      </w:r>
      <w:r>
        <w:t xml:space="preserve">Ernährungslehre </w:t>
      </w:r>
      <w:r w:rsidRPr="00BC5C8F">
        <w:t>in der gymnasialen Oberstufe unterrichte</w:t>
      </w:r>
      <w:r w:rsidRPr="00BC5C8F">
        <w:t>n</w:t>
      </w:r>
      <w:r w:rsidRPr="00BC5C8F">
        <w:t>de</w:t>
      </w:r>
      <w:r>
        <w:t>n</w:t>
      </w:r>
      <w:r w:rsidRPr="00BC5C8F">
        <w:t xml:space="preserve"> Kolleginnen und Kollegen nehmen regelmäßig an Fortbildungsvera</w:t>
      </w:r>
      <w:r w:rsidRPr="00BC5C8F">
        <w:t>n</w:t>
      </w:r>
      <w:r w:rsidRPr="00BC5C8F">
        <w:t xml:space="preserve">staltungen </w:t>
      </w:r>
      <w:r>
        <w:t xml:space="preserve">der umliegenden Universitäten oder der Bezirksregierungen bzw. der Kompetenzteams und des Landesinstitutes QUALIS teil. </w:t>
      </w:r>
      <w:r w:rsidRPr="00BC5C8F">
        <w:t>Die dort bereitgestellten</w:t>
      </w:r>
      <w:r>
        <w:t xml:space="preserve"> oder entwickelten</w:t>
      </w:r>
      <w:r w:rsidRPr="00BC5C8F">
        <w:t xml:space="preserve"> Materialien werden von </w:t>
      </w:r>
      <w:r>
        <w:t xml:space="preserve">den Kolleginnen und Kollegen </w:t>
      </w:r>
      <w:r w:rsidRPr="00BC5C8F">
        <w:t xml:space="preserve">in </w:t>
      </w:r>
      <w:r>
        <w:t xml:space="preserve">den Fachkonferenzsitzungen vorgestellt und </w:t>
      </w:r>
      <w:r w:rsidRPr="00BC5C8F">
        <w:t xml:space="preserve">der </w:t>
      </w:r>
      <w:r>
        <w:t>Sam</w:t>
      </w:r>
      <w:r>
        <w:t>m</w:t>
      </w:r>
      <w:r>
        <w:t>lung</w:t>
      </w:r>
      <w:r w:rsidRPr="00BC5C8F">
        <w:t xml:space="preserve"> zum Einsatz im Unterricht </w:t>
      </w:r>
      <w:r>
        <w:t>bereitgestellt</w:t>
      </w:r>
      <w:r w:rsidRPr="00BC5C8F">
        <w:t>.</w:t>
      </w:r>
    </w:p>
    <w:p w14:paraId="5662D701" w14:textId="77777777" w:rsidR="00C37623" w:rsidRPr="00537628" w:rsidRDefault="00C37623" w:rsidP="00AF69E4">
      <w:pPr>
        <w:spacing w:after="240"/>
        <w:rPr>
          <w:b/>
          <w:bCs/>
        </w:rPr>
      </w:pPr>
      <w:r w:rsidRPr="00537628">
        <w:rPr>
          <w:b/>
          <w:bCs/>
        </w:rPr>
        <w:t>Vorbereitung auf die Erstellung der Facharbeit</w:t>
      </w:r>
    </w:p>
    <w:p w14:paraId="28DF3102" w14:textId="77777777" w:rsidR="00C37623" w:rsidRDefault="00C37623" w:rsidP="00AF69E4">
      <w:pPr>
        <w:spacing w:after="240"/>
      </w:pPr>
      <w:r>
        <w:t>Um eine einheitliche Grundlage für die Erstellung und Bewertung der Facharbeiten in der Jahrgangsstufe Q1 zu gewährleisten, werden im U</w:t>
      </w:r>
      <w:r>
        <w:t>n</w:t>
      </w:r>
      <w:r>
        <w:t>terricht des Faches Deutsch in der EF die formalen Bedingungen fac</w:t>
      </w:r>
      <w:r>
        <w:t>h</w:t>
      </w:r>
      <w:r>
        <w:t>übergreifend vorgestellt und dazu wird eine „kleine Facharbeit“ erstellt.</w:t>
      </w:r>
    </w:p>
    <w:p w14:paraId="1567E5EE" w14:textId="77777777" w:rsidR="00C37623" w:rsidRDefault="00C37623" w:rsidP="00AF69E4">
      <w:pPr>
        <w:spacing w:after="240"/>
      </w:pPr>
      <w:r>
        <w:t xml:space="preserve">Zu Beginn des Schuljahres werden im Rahmen der Methodenwoche für die </w:t>
      </w:r>
      <w:proofErr w:type="spellStart"/>
      <w:r>
        <w:t>die</w:t>
      </w:r>
      <w:proofErr w:type="spellEnd"/>
      <w:r>
        <w:t xml:space="preserve"> Q1 mehrere Module zum Thema „wissenschaftliches Arbeiten“ a</w:t>
      </w:r>
      <w:r>
        <w:t>n</w:t>
      </w:r>
      <w:r>
        <w:t>geboten, die auf die Facharbeit vorbereiten sollen. Im Rahmen des Fac</w:t>
      </w:r>
      <w:r>
        <w:t>h</w:t>
      </w:r>
      <w:r>
        <w:t>unterrichtes werden den Schülerinnen und Schülern der Grundlage schu</w:t>
      </w:r>
      <w:r>
        <w:t>l</w:t>
      </w:r>
      <w:r>
        <w:t>interner Richtlinien fachspezifische Anforderungen an die Facharbeit ve</w:t>
      </w:r>
      <w:r>
        <w:t>r</w:t>
      </w:r>
      <w:r>
        <w:t>mittelt.</w:t>
      </w:r>
    </w:p>
    <w:p w14:paraId="4DECAAE2" w14:textId="77777777" w:rsidR="00C37623" w:rsidRPr="00537628" w:rsidRDefault="00C37623" w:rsidP="00AF69E4">
      <w:pPr>
        <w:spacing w:after="240"/>
        <w:rPr>
          <w:b/>
          <w:bCs/>
        </w:rPr>
      </w:pPr>
      <w:r w:rsidRPr="00537628">
        <w:rPr>
          <w:b/>
          <w:bCs/>
        </w:rPr>
        <w:t>Exkursionen</w:t>
      </w:r>
    </w:p>
    <w:p w14:paraId="0B648EA0" w14:textId="77777777" w:rsidR="00C37623" w:rsidRPr="00B8663A" w:rsidRDefault="00C37623" w:rsidP="00AF69E4">
      <w:pPr>
        <w:spacing w:after="240"/>
      </w:pPr>
      <w:r>
        <w:t>Abgesehen vom Abiturhalbjahr (Q 2.2) sollen in der Einführungs- bzw. Qualifikationsphase nach Möglichkeit und in Absprache mit der Stufenle</w:t>
      </w:r>
      <w:r>
        <w:t>i</w:t>
      </w:r>
      <w:r>
        <w:t xml:space="preserve">tung unterrichtsbegleitende Exkursionen </w:t>
      </w:r>
      <w:r w:rsidRPr="0090772C">
        <w:t xml:space="preserve">zu Themen des gültigen KLP </w:t>
      </w:r>
      <w:r>
        <w:t>durchgeführt werden. Aus Sicht der Ernährungslehre sind folgende E</w:t>
      </w:r>
      <w:r>
        <w:t>x</w:t>
      </w:r>
      <w:r>
        <w:t xml:space="preserve">kursionsziele </w:t>
      </w:r>
      <w:r w:rsidRPr="00B8663A">
        <w:t>und Themen denkbar</w:t>
      </w:r>
      <w:r>
        <w:t>, z.B.</w:t>
      </w:r>
      <w:r w:rsidRPr="00B8663A">
        <w:t>:</w:t>
      </w:r>
    </w:p>
    <w:p w14:paraId="2BC04088" w14:textId="77777777" w:rsidR="00C37623" w:rsidRDefault="00C37623" w:rsidP="00AF69E4">
      <w:pPr>
        <w:spacing w:after="240"/>
        <w:rPr>
          <w:b/>
          <w:bCs/>
        </w:rPr>
      </w:pPr>
      <w:r>
        <w:rPr>
          <w:b/>
          <w:bCs/>
        </w:rPr>
        <w:t>Einführungsphase:</w:t>
      </w:r>
    </w:p>
    <w:p w14:paraId="097861EC" w14:textId="77777777" w:rsidR="00C37623" w:rsidRPr="00074D7F" w:rsidRDefault="00C37623" w:rsidP="003352DC">
      <w:pPr>
        <w:numPr>
          <w:ilvl w:val="0"/>
          <w:numId w:val="22"/>
        </w:numPr>
        <w:spacing w:after="240"/>
      </w:pPr>
      <w:r>
        <w:t xml:space="preserve">Besuch eines lebensmittelverarbeitenden Betriebs </w:t>
      </w:r>
    </w:p>
    <w:p w14:paraId="6A515D45" w14:textId="77777777" w:rsidR="00C37623" w:rsidRPr="00B8663A" w:rsidRDefault="00C37623" w:rsidP="00AF69E4">
      <w:pPr>
        <w:spacing w:after="240"/>
        <w:rPr>
          <w:b/>
          <w:bCs/>
        </w:rPr>
      </w:pPr>
      <w:r w:rsidRPr="00B8663A">
        <w:rPr>
          <w:b/>
          <w:bCs/>
        </w:rPr>
        <w:lastRenderedPageBreak/>
        <w:t>Q</w:t>
      </w:r>
      <w:r>
        <w:rPr>
          <w:b/>
          <w:bCs/>
        </w:rPr>
        <w:t xml:space="preserve"> -Phase</w:t>
      </w:r>
      <w:r w:rsidRPr="00B8663A">
        <w:rPr>
          <w:b/>
          <w:bCs/>
        </w:rPr>
        <w:t xml:space="preserve">: </w:t>
      </w:r>
    </w:p>
    <w:p w14:paraId="4E74054B" w14:textId="77777777" w:rsidR="00C37623" w:rsidRDefault="00C37623" w:rsidP="003352DC">
      <w:pPr>
        <w:numPr>
          <w:ilvl w:val="0"/>
          <w:numId w:val="22"/>
        </w:numPr>
        <w:spacing w:after="240"/>
      </w:pPr>
      <w:r>
        <w:t>Besuch eines landwirtschaftlichen Betriebes</w:t>
      </w:r>
    </w:p>
    <w:p w14:paraId="53FBF74B" w14:textId="77777777" w:rsidR="00C37623" w:rsidRDefault="00C37623" w:rsidP="003352DC">
      <w:pPr>
        <w:numPr>
          <w:ilvl w:val="0"/>
          <w:numId w:val="22"/>
        </w:numPr>
        <w:spacing w:after="240"/>
      </w:pPr>
      <w:r>
        <w:t>Unterrichtsgang: Supermarkt</w:t>
      </w:r>
    </w:p>
    <w:p w14:paraId="044AEB6A" w14:textId="77777777" w:rsidR="00C37623" w:rsidRDefault="00C37623" w:rsidP="008A223F">
      <w:pPr>
        <w:spacing w:after="240"/>
      </w:pPr>
    </w:p>
    <w:p w14:paraId="4935FBF4" w14:textId="77777777" w:rsidR="00C37623" w:rsidRPr="008F1E35" w:rsidRDefault="00C37623" w:rsidP="00AF69E4">
      <w:pPr>
        <w:pStyle w:val="berschrift1"/>
        <w:rPr>
          <w:sz w:val="28"/>
          <w:szCs w:val="28"/>
        </w:rPr>
      </w:pPr>
      <w:bookmarkStart w:id="24" w:name="_Toc369001705"/>
      <w:r>
        <w:rPr>
          <w:sz w:val="28"/>
          <w:szCs w:val="28"/>
        </w:rPr>
        <w:t>4</w:t>
      </w:r>
      <w:r w:rsidRPr="008F1E35">
        <w:rPr>
          <w:sz w:val="28"/>
          <w:szCs w:val="28"/>
        </w:rPr>
        <w:tab/>
      </w:r>
      <w:r>
        <w:rPr>
          <w:sz w:val="28"/>
          <w:szCs w:val="28"/>
        </w:rPr>
        <w:t>Qualitätssicherung und Evaluation</w:t>
      </w:r>
      <w:bookmarkEnd w:id="24"/>
      <w:r>
        <w:rPr>
          <w:sz w:val="28"/>
          <w:szCs w:val="28"/>
        </w:rPr>
        <w:t xml:space="preserve"> </w:t>
      </w:r>
    </w:p>
    <w:p w14:paraId="370F8D31" w14:textId="77777777" w:rsidR="00C37623" w:rsidRPr="00452FA3" w:rsidRDefault="00C37623" w:rsidP="00AF69E4">
      <w:pPr>
        <w:rPr>
          <w:b/>
          <w:bCs/>
        </w:rPr>
      </w:pPr>
      <w:r w:rsidRPr="00452FA3">
        <w:rPr>
          <w:b/>
          <w:bCs/>
        </w:rPr>
        <w:t>Evaluation des schulinternen Curriculums</w:t>
      </w:r>
    </w:p>
    <w:p w14:paraId="6AA86A90" w14:textId="77777777" w:rsidR="00C37623" w:rsidRDefault="00C37623" w:rsidP="00AF69E4">
      <w:pPr>
        <w:rPr>
          <w:sz w:val="22"/>
          <w:szCs w:val="22"/>
        </w:rPr>
      </w:pPr>
    </w:p>
    <w:p w14:paraId="5A0D0761" w14:textId="77777777" w:rsidR="00C37623" w:rsidRPr="00B034EB" w:rsidRDefault="00C37623" w:rsidP="00AF69E4">
      <w:r w:rsidRPr="00B034EB">
        <w:t xml:space="preserve">Das schulinterne Curriculum stellt keine starre Größe dar, sondern ist als „lebendes Dokument“ zu betrachten. Dementsprechend </w:t>
      </w:r>
      <w:r>
        <w:t xml:space="preserve">werden </w:t>
      </w:r>
      <w:r w:rsidRPr="00B034EB">
        <w:t>die Inha</w:t>
      </w:r>
      <w:r w:rsidRPr="00B034EB">
        <w:t>l</w:t>
      </w:r>
      <w:r w:rsidRPr="00B034EB">
        <w:t>te stetig überprüf</w:t>
      </w:r>
      <w:r>
        <w:t>t</w:t>
      </w:r>
      <w:r w:rsidRPr="00B034EB">
        <w:t xml:space="preserve">, um ggf. Modifikationen vornehmen zu können. Die Fachkonferenz (als professionelle Lerngemeinschaft) trägt durch diesen Prozess zur Qualitätsentwicklung und damit zur Qualitätssicherung des Faches </w:t>
      </w:r>
      <w:r>
        <w:t>Ernährungslehre</w:t>
      </w:r>
      <w:r w:rsidRPr="00B034EB">
        <w:t xml:space="preserve"> bei.</w:t>
      </w:r>
    </w:p>
    <w:p w14:paraId="40E0F1C0" w14:textId="77777777" w:rsidR="00C37623" w:rsidRPr="00B034EB" w:rsidRDefault="00C37623" w:rsidP="00AF69E4"/>
    <w:p w14:paraId="10A7209B" w14:textId="77777777" w:rsidR="00C37623" w:rsidRDefault="00C37623" w:rsidP="00AF69E4">
      <w:r w:rsidRPr="00B034EB">
        <w:t>Der Prüfmodus erfolgt jährlich. Zu Schuljahresbeginn werden die Erfa</w:t>
      </w:r>
      <w:r w:rsidRPr="00B034EB">
        <w:t>h</w:t>
      </w:r>
      <w:r w:rsidRPr="00B034EB">
        <w:t>rungen des vergangenen Schuljahres in der Fachschaft gesammelt, b</w:t>
      </w:r>
      <w:r w:rsidRPr="00B034EB">
        <w:t>e</w:t>
      </w:r>
      <w:r w:rsidRPr="00B034EB">
        <w:t xml:space="preserve">wertet und eventuell notwendige Konsequenzen </w:t>
      </w:r>
      <w:r>
        <w:t>und Handlungsschwe</w:t>
      </w:r>
      <w:r>
        <w:t>r</w:t>
      </w:r>
      <w:r>
        <w:t xml:space="preserve">punkte </w:t>
      </w:r>
      <w:r w:rsidRPr="00B034EB">
        <w:t xml:space="preserve">formuliert. </w:t>
      </w:r>
    </w:p>
    <w:p w14:paraId="769A8337" w14:textId="77777777" w:rsidR="00C37623" w:rsidRPr="00B034EB" w:rsidRDefault="00C37623" w:rsidP="00AF69E4"/>
    <w:p w14:paraId="20A8DBEE" w14:textId="77777777" w:rsidR="00C37623" w:rsidRDefault="00C37623" w:rsidP="00AF69E4">
      <w:r w:rsidRPr="00B034EB">
        <w:t xml:space="preserve">Die vorliegende Checkliste </w:t>
      </w:r>
      <w:r>
        <w:t>kann</w:t>
      </w:r>
      <w:r w:rsidRPr="00B034EB">
        <w:t xml:space="preserve"> als Instrument einer solchen Bilanzierung genutzt</w:t>
      </w:r>
      <w:r>
        <w:t xml:space="preserve"> werden</w:t>
      </w:r>
      <w:r w:rsidRPr="00B034EB">
        <w:t>. Sie ermöglicht</w:t>
      </w:r>
      <w:r>
        <w:t xml:space="preserve"> es</w:t>
      </w:r>
      <w:r w:rsidRPr="00B034EB">
        <w:t>, den Ist-Zustand bzw. auch Handlung</w:t>
      </w:r>
      <w:r w:rsidRPr="00B034EB">
        <w:t>s</w:t>
      </w:r>
      <w:r w:rsidRPr="00B034EB">
        <w:t>bedarf in der fachlichen Arbeit festzustellen und zu dokumentieren, B</w:t>
      </w:r>
      <w:r w:rsidRPr="00B034EB">
        <w:t>e</w:t>
      </w:r>
      <w:r w:rsidRPr="00B034EB">
        <w:t>schlüsse der Fachkonferenz zur Fachgruppenarbeit in übersichtlicher Form festzuhalten sowie die Durchführung</w:t>
      </w:r>
      <w:r>
        <w:t xml:space="preserve"> der Beschlüsse zu kontrollieren und zu reflektieren.</w:t>
      </w:r>
    </w:p>
    <w:p w14:paraId="0909F22F" w14:textId="77777777" w:rsidR="00C37623" w:rsidRDefault="00C37623" w:rsidP="00AF69E4">
      <w:pPr>
        <w:sectPr w:rsidR="00C37623" w:rsidSect="000D1393">
          <w:footerReference w:type="even" r:id="rId22"/>
          <w:footerReference w:type="default" r:id="rId23"/>
          <w:footerReference w:type="first" r:id="rId24"/>
          <w:pgSz w:w="11904" w:h="16838" w:code="9"/>
          <w:pgMar w:top="1985" w:right="1985" w:bottom="2552" w:left="1985" w:header="709" w:footer="1985" w:gutter="0"/>
          <w:cols w:space="708"/>
          <w:titlePg/>
          <w:docGrid w:linePitch="326"/>
        </w:sectPr>
      </w:pPr>
    </w:p>
    <w:bookmarkEnd w:id="16"/>
    <w:p w14:paraId="5D9CBBCE" w14:textId="77777777" w:rsidR="00C37623" w:rsidRPr="00452FA3" w:rsidRDefault="00C37623" w:rsidP="00F91D5F">
      <w:pPr>
        <w:rPr>
          <w:b/>
          <w:bCs/>
        </w:rPr>
      </w:pPr>
      <w:r w:rsidRPr="00452FA3">
        <w:rPr>
          <w:b/>
          <w:bCs/>
        </w:rPr>
        <w:lastRenderedPageBreak/>
        <w:t>Evaluation des schulinternen Curriculums</w:t>
      </w:r>
    </w:p>
    <w:p w14:paraId="60DDB9A8" w14:textId="77777777" w:rsidR="00C37623" w:rsidRDefault="00C37623" w:rsidP="00F91D5F">
      <w:pPr>
        <w:rPr>
          <w:sz w:val="22"/>
          <w:szCs w:val="22"/>
        </w:rPr>
      </w:pPr>
    </w:p>
    <w:p w14:paraId="35284A7B" w14:textId="77777777" w:rsidR="00C37623" w:rsidRPr="00BA0FFB" w:rsidRDefault="00C37623" w:rsidP="00F91D5F">
      <w:pPr>
        <w:rPr>
          <w:sz w:val="22"/>
          <w:szCs w:val="22"/>
        </w:rPr>
      </w:pPr>
      <w:r w:rsidRPr="0058445F">
        <w:rPr>
          <w:b/>
          <w:bCs/>
          <w:sz w:val="22"/>
          <w:szCs w:val="22"/>
        </w:rPr>
        <w:t>Zielsetzung:</w:t>
      </w:r>
      <w:r w:rsidRPr="00BA0FFB">
        <w:rPr>
          <w:sz w:val="22"/>
          <w:szCs w:val="22"/>
        </w:rPr>
        <w:t xml:space="preserve"> Das schulinterne Curriculum stellt keine starre Größe dar, sondern ist als „lebendes Dokument“ zu betrachten. Dementsprechend sind die Inhalte </w:t>
      </w:r>
      <w:r>
        <w:rPr>
          <w:sz w:val="22"/>
          <w:szCs w:val="22"/>
        </w:rPr>
        <w:t>regelmäßig</w:t>
      </w:r>
      <w:r w:rsidRPr="00BA0FFB">
        <w:rPr>
          <w:sz w:val="22"/>
          <w:szCs w:val="22"/>
        </w:rPr>
        <w:t xml:space="preserve"> zu überprüfen, um ggf. Modifikationen vornehmen zu können. Die Fachkonf</w:t>
      </w:r>
      <w:r w:rsidRPr="00BA0FFB">
        <w:rPr>
          <w:sz w:val="22"/>
          <w:szCs w:val="22"/>
        </w:rPr>
        <w:t>e</w:t>
      </w:r>
      <w:r w:rsidRPr="00BA0FFB">
        <w:rPr>
          <w:sz w:val="22"/>
          <w:szCs w:val="22"/>
        </w:rPr>
        <w:t>renz (als professionelle Lerngemeinschaft) trägt durch diesen Prozess zur Qualitätsentwicklung und damit zur Qualitätssich</w:t>
      </w:r>
      <w:r w:rsidRPr="00BA0FFB">
        <w:rPr>
          <w:sz w:val="22"/>
          <w:szCs w:val="22"/>
        </w:rPr>
        <w:t>e</w:t>
      </w:r>
      <w:r w:rsidRPr="00BA0FFB">
        <w:rPr>
          <w:sz w:val="22"/>
          <w:szCs w:val="22"/>
        </w:rPr>
        <w:t>rung des Faches bei.</w:t>
      </w:r>
    </w:p>
    <w:p w14:paraId="65BE3277" w14:textId="77777777" w:rsidR="00C37623" w:rsidRDefault="00C37623" w:rsidP="00F91D5F">
      <w:pPr>
        <w:rPr>
          <w:sz w:val="22"/>
          <w:szCs w:val="22"/>
        </w:rPr>
      </w:pPr>
    </w:p>
    <w:p w14:paraId="4CA2DAA4" w14:textId="77777777" w:rsidR="00C37623" w:rsidRPr="00BA0FFB" w:rsidRDefault="00C37623" w:rsidP="00F91D5F">
      <w:pPr>
        <w:rPr>
          <w:sz w:val="22"/>
          <w:szCs w:val="22"/>
        </w:rPr>
      </w:pPr>
      <w:r w:rsidRPr="0058445F">
        <w:rPr>
          <w:b/>
          <w:bCs/>
          <w:sz w:val="22"/>
          <w:szCs w:val="22"/>
        </w:rPr>
        <w:t>Prozess:</w:t>
      </w:r>
      <w:r w:rsidRPr="00BA0FFB">
        <w:rPr>
          <w:sz w:val="22"/>
          <w:szCs w:val="22"/>
        </w:rPr>
        <w:t xml:space="preserve"> Der Prüfmodus erfolgt jährlich. Zu Schuljahresbeginn werden die Erfahrungen des vergangenen Schuljahres in der Fachschaft gesammelt, bewertet und eventuell notwendige Konsequenzen formuliert. Der vorliegende Bogen </w:t>
      </w:r>
      <w:r>
        <w:rPr>
          <w:sz w:val="22"/>
          <w:szCs w:val="22"/>
        </w:rPr>
        <w:t>kann</w:t>
      </w:r>
      <w:r w:rsidRPr="00BA0FFB">
        <w:rPr>
          <w:sz w:val="22"/>
          <w:szCs w:val="22"/>
        </w:rPr>
        <w:t xml:space="preserve"> als Instr</w:t>
      </w:r>
      <w:r w:rsidRPr="00BA0FFB">
        <w:rPr>
          <w:sz w:val="22"/>
          <w:szCs w:val="22"/>
        </w:rPr>
        <w:t>u</w:t>
      </w:r>
      <w:r w:rsidRPr="00BA0FFB">
        <w:rPr>
          <w:sz w:val="22"/>
          <w:szCs w:val="22"/>
        </w:rPr>
        <w:t>ment einer solchen Bilanzierung genutzt</w:t>
      </w:r>
      <w:r>
        <w:rPr>
          <w:sz w:val="22"/>
          <w:szCs w:val="22"/>
        </w:rPr>
        <w:t xml:space="preserve"> werden</w:t>
      </w:r>
    </w:p>
    <w:p w14:paraId="1EAAB67F" w14:textId="77777777" w:rsidR="00C37623" w:rsidRDefault="00C37623" w:rsidP="00F91D5F"/>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2831"/>
        <w:gridCol w:w="2129"/>
        <w:gridCol w:w="2512"/>
        <w:gridCol w:w="1943"/>
        <w:gridCol w:w="1908"/>
      </w:tblGrid>
      <w:tr w:rsidR="00C37623" w:rsidRPr="00B743B8" w14:paraId="3A601AC1" w14:textId="77777777">
        <w:tc>
          <w:tcPr>
            <w:tcW w:w="3999" w:type="dxa"/>
            <w:gridSpan w:val="2"/>
            <w:tcBorders>
              <w:bottom w:val="single" w:sz="12" w:space="0" w:color="auto"/>
              <w:right w:val="single" w:sz="12" w:space="0" w:color="auto"/>
            </w:tcBorders>
          </w:tcPr>
          <w:p w14:paraId="1627F5B7" w14:textId="77777777" w:rsidR="00C37623" w:rsidRPr="00C70664" w:rsidRDefault="00C37623" w:rsidP="00895175">
            <w:pPr>
              <w:rPr>
                <w:b/>
                <w:bCs/>
              </w:rPr>
            </w:pPr>
            <w:r w:rsidRPr="00C70664">
              <w:rPr>
                <w:b/>
                <w:bCs/>
              </w:rPr>
              <w:t>Kriterien</w:t>
            </w:r>
          </w:p>
        </w:tc>
        <w:tc>
          <w:tcPr>
            <w:tcW w:w="2134" w:type="dxa"/>
            <w:tcBorders>
              <w:left w:val="single" w:sz="12" w:space="0" w:color="auto"/>
              <w:bottom w:val="single" w:sz="12" w:space="0" w:color="auto"/>
            </w:tcBorders>
          </w:tcPr>
          <w:p w14:paraId="160A1D36" w14:textId="77777777" w:rsidR="00C37623" w:rsidRDefault="00C37623" w:rsidP="00895175">
            <w:pPr>
              <w:rPr>
                <w:b/>
                <w:bCs/>
              </w:rPr>
            </w:pPr>
            <w:r>
              <w:rPr>
                <w:b/>
                <w:bCs/>
              </w:rPr>
              <w:t>Ist-Zustand</w:t>
            </w:r>
          </w:p>
          <w:p w14:paraId="1D0F6F25" w14:textId="77777777" w:rsidR="00C37623" w:rsidRPr="00C70664" w:rsidRDefault="00C37623" w:rsidP="00895175">
            <w:pPr>
              <w:rPr>
                <w:b/>
                <w:bCs/>
              </w:rPr>
            </w:pPr>
            <w:r>
              <w:rPr>
                <w:b/>
                <w:bCs/>
              </w:rPr>
              <w:t>Auffälligkeiten</w:t>
            </w:r>
          </w:p>
        </w:tc>
        <w:tc>
          <w:tcPr>
            <w:tcW w:w="2515" w:type="dxa"/>
            <w:tcBorders>
              <w:bottom w:val="single" w:sz="12" w:space="0" w:color="auto"/>
            </w:tcBorders>
          </w:tcPr>
          <w:p w14:paraId="74279FB3" w14:textId="77777777" w:rsidR="00C37623" w:rsidRDefault="00C37623" w:rsidP="00895175">
            <w:pPr>
              <w:rPr>
                <w:b/>
                <w:bCs/>
              </w:rPr>
            </w:pPr>
            <w:r>
              <w:rPr>
                <w:b/>
                <w:bCs/>
              </w:rPr>
              <w:t>Änderungen/</w:t>
            </w:r>
          </w:p>
          <w:p w14:paraId="2F269E40" w14:textId="77777777" w:rsidR="00C37623" w:rsidRPr="00C70664" w:rsidRDefault="00C37623" w:rsidP="00895175">
            <w:pPr>
              <w:rPr>
                <w:b/>
                <w:bCs/>
              </w:rPr>
            </w:pPr>
            <w:r w:rsidRPr="00C70664">
              <w:rPr>
                <w:b/>
                <w:bCs/>
              </w:rPr>
              <w:t>Konsequenzen/</w:t>
            </w:r>
          </w:p>
          <w:p w14:paraId="7791B96A" w14:textId="77777777" w:rsidR="00C37623" w:rsidRPr="00C70664" w:rsidRDefault="00C37623" w:rsidP="00895175">
            <w:pPr>
              <w:rPr>
                <w:b/>
                <w:bCs/>
              </w:rPr>
            </w:pPr>
            <w:r w:rsidRPr="00C70664">
              <w:rPr>
                <w:b/>
                <w:bCs/>
              </w:rPr>
              <w:t>Perspektivplanung</w:t>
            </w:r>
          </w:p>
        </w:tc>
        <w:tc>
          <w:tcPr>
            <w:tcW w:w="1950" w:type="dxa"/>
            <w:tcBorders>
              <w:bottom w:val="single" w:sz="12" w:space="0" w:color="auto"/>
            </w:tcBorders>
          </w:tcPr>
          <w:p w14:paraId="2C83123E" w14:textId="77777777" w:rsidR="00C37623" w:rsidRDefault="00C37623" w:rsidP="00895175">
            <w:pPr>
              <w:rPr>
                <w:b/>
                <w:bCs/>
              </w:rPr>
            </w:pPr>
            <w:r>
              <w:rPr>
                <w:b/>
                <w:bCs/>
              </w:rPr>
              <w:t>Wer</w:t>
            </w:r>
          </w:p>
          <w:p w14:paraId="3B5F9C61" w14:textId="77777777" w:rsidR="00C37623" w:rsidRPr="00EF7AF1" w:rsidRDefault="00C37623" w:rsidP="00895175">
            <w:pPr>
              <w:rPr>
                <w:b/>
                <w:bCs/>
                <w:sz w:val="18"/>
                <w:szCs w:val="18"/>
              </w:rPr>
            </w:pPr>
            <w:r w:rsidRPr="00EF7AF1">
              <w:rPr>
                <w:b/>
                <w:bCs/>
                <w:sz w:val="18"/>
                <w:szCs w:val="18"/>
              </w:rPr>
              <w:t>(Verantwortlich)</w:t>
            </w:r>
          </w:p>
        </w:tc>
        <w:tc>
          <w:tcPr>
            <w:tcW w:w="1919" w:type="dxa"/>
            <w:tcBorders>
              <w:bottom w:val="single" w:sz="12" w:space="0" w:color="auto"/>
            </w:tcBorders>
          </w:tcPr>
          <w:p w14:paraId="5DFF167E" w14:textId="77777777" w:rsidR="00C37623" w:rsidRDefault="00C37623" w:rsidP="00895175">
            <w:pPr>
              <w:rPr>
                <w:b/>
                <w:bCs/>
              </w:rPr>
            </w:pPr>
            <w:r>
              <w:rPr>
                <w:b/>
                <w:bCs/>
              </w:rPr>
              <w:t>Bis wann</w:t>
            </w:r>
          </w:p>
          <w:p w14:paraId="1E0ED723" w14:textId="77777777" w:rsidR="00C37623" w:rsidRPr="00EF7AF1" w:rsidRDefault="00C37623" w:rsidP="00895175">
            <w:pPr>
              <w:rPr>
                <w:b/>
                <w:bCs/>
                <w:sz w:val="18"/>
                <w:szCs w:val="18"/>
              </w:rPr>
            </w:pPr>
            <w:r w:rsidRPr="00EF7AF1">
              <w:rPr>
                <w:b/>
                <w:bCs/>
                <w:sz w:val="18"/>
                <w:szCs w:val="18"/>
              </w:rPr>
              <w:t>(Zeitrahmen)</w:t>
            </w:r>
          </w:p>
        </w:tc>
      </w:tr>
      <w:tr w:rsidR="00C37623" w:rsidRPr="00B743B8" w14:paraId="560CFE10" w14:textId="77777777">
        <w:tc>
          <w:tcPr>
            <w:tcW w:w="3999" w:type="dxa"/>
            <w:gridSpan w:val="2"/>
            <w:tcBorders>
              <w:top w:val="single" w:sz="12" w:space="0" w:color="auto"/>
              <w:right w:val="single" w:sz="12" w:space="0" w:color="auto"/>
            </w:tcBorders>
            <w:shd w:val="clear" w:color="auto" w:fill="D9D9D9"/>
          </w:tcPr>
          <w:p w14:paraId="13EF2B11" w14:textId="77777777" w:rsidR="00C37623" w:rsidRPr="00B743B8" w:rsidRDefault="00C37623" w:rsidP="00895175">
            <w:pPr>
              <w:rPr>
                <w:b/>
                <w:bCs/>
              </w:rPr>
            </w:pPr>
            <w:r w:rsidRPr="00B743B8">
              <w:rPr>
                <w:b/>
                <w:bCs/>
              </w:rPr>
              <w:t>Funktionen</w:t>
            </w:r>
          </w:p>
        </w:tc>
        <w:tc>
          <w:tcPr>
            <w:tcW w:w="2134" w:type="dxa"/>
            <w:tcBorders>
              <w:top w:val="single" w:sz="12" w:space="0" w:color="auto"/>
              <w:left w:val="single" w:sz="12" w:space="0" w:color="auto"/>
            </w:tcBorders>
            <w:shd w:val="clear" w:color="auto" w:fill="D9D9D9"/>
          </w:tcPr>
          <w:p w14:paraId="5953F38E" w14:textId="77777777" w:rsidR="00C37623" w:rsidRPr="00B743B8" w:rsidRDefault="00C37623" w:rsidP="00895175"/>
        </w:tc>
        <w:tc>
          <w:tcPr>
            <w:tcW w:w="2515" w:type="dxa"/>
            <w:tcBorders>
              <w:top w:val="single" w:sz="12" w:space="0" w:color="auto"/>
            </w:tcBorders>
            <w:shd w:val="clear" w:color="auto" w:fill="D9D9D9"/>
          </w:tcPr>
          <w:p w14:paraId="04B37A43" w14:textId="77777777" w:rsidR="00C37623" w:rsidRPr="00B743B8" w:rsidRDefault="00C37623" w:rsidP="00895175"/>
        </w:tc>
        <w:tc>
          <w:tcPr>
            <w:tcW w:w="1950" w:type="dxa"/>
            <w:tcBorders>
              <w:top w:val="single" w:sz="12" w:space="0" w:color="auto"/>
            </w:tcBorders>
            <w:shd w:val="clear" w:color="auto" w:fill="D9D9D9"/>
          </w:tcPr>
          <w:p w14:paraId="7466107D" w14:textId="77777777" w:rsidR="00C37623" w:rsidRPr="00B743B8" w:rsidRDefault="00C37623" w:rsidP="00895175"/>
        </w:tc>
        <w:tc>
          <w:tcPr>
            <w:tcW w:w="1919" w:type="dxa"/>
            <w:tcBorders>
              <w:top w:val="single" w:sz="12" w:space="0" w:color="auto"/>
            </w:tcBorders>
            <w:shd w:val="clear" w:color="auto" w:fill="D9D9D9"/>
          </w:tcPr>
          <w:p w14:paraId="0A937570" w14:textId="77777777" w:rsidR="00C37623" w:rsidRPr="00B743B8" w:rsidRDefault="00C37623" w:rsidP="00895175"/>
        </w:tc>
      </w:tr>
      <w:tr w:rsidR="00C37623" w:rsidRPr="00B743B8" w14:paraId="6497C312" w14:textId="77777777">
        <w:tc>
          <w:tcPr>
            <w:tcW w:w="3999" w:type="dxa"/>
            <w:gridSpan w:val="2"/>
            <w:tcBorders>
              <w:right w:val="single" w:sz="12" w:space="0" w:color="auto"/>
            </w:tcBorders>
          </w:tcPr>
          <w:p w14:paraId="4B7B8461" w14:textId="77777777" w:rsidR="00C37623" w:rsidRPr="00B743B8" w:rsidRDefault="00C37623" w:rsidP="00895175">
            <w:r w:rsidRPr="00B743B8">
              <w:t>Fachvorsitz</w:t>
            </w:r>
          </w:p>
        </w:tc>
        <w:tc>
          <w:tcPr>
            <w:tcW w:w="2134" w:type="dxa"/>
            <w:tcBorders>
              <w:left w:val="single" w:sz="12" w:space="0" w:color="auto"/>
            </w:tcBorders>
          </w:tcPr>
          <w:p w14:paraId="5C924B89" w14:textId="77777777" w:rsidR="00C37623" w:rsidRPr="00B743B8" w:rsidRDefault="00C37623" w:rsidP="00895175"/>
        </w:tc>
        <w:tc>
          <w:tcPr>
            <w:tcW w:w="2515" w:type="dxa"/>
          </w:tcPr>
          <w:p w14:paraId="7368BFDA" w14:textId="77777777" w:rsidR="00C37623" w:rsidRPr="00B743B8" w:rsidRDefault="00C37623" w:rsidP="00895175"/>
        </w:tc>
        <w:tc>
          <w:tcPr>
            <w:tcW w:w="1950" w:type="dxa"/>
          </w:tcPr>
          <w:p w14:paraId="1494FC6B" w14:textId="77777777" w:rsidR="00C37623" w:rsidRPr="00B743B8" w:rsidRDefault="00C37623" w:rsidP="00895175"/>
        </w:tc>
        <w:tc>
          <w:tcPr>
            <w:tcW w:w="1919" w:type="dxa"/>
          </w:tcPr>
          <w:p w14:paraId="32A44FD7" w14:textId="77777777" w:rsidR="00C37623" w:rsidRPr="00B743B8" w:rsidRDefault="00C37623" w:rsidP="00895175"/>
        </w:tc>
      </w:tr>
      <w:tr w:rsidR="00C37623" w:rsidRPr="00B743B8" w14:paraId="735D2017" w14:textId="77777777">
        <w:tc>
          <w:tcPr>
            <w:tcW w:w="3999" w:type="dxa"/>
            <w:gridSpan w:val="2"/>
            <w:tcBorders>
              <w:right w:val="single" w:sz="12" w:space="0" w:color="auto"/>
            </w:tcBorders>
          </w:tcPr>
          <w:p w14:paraId="2D236CD2" w14:textId="77777777" w:rsidR="00C37623" w:rsidRPr="00B743B8" w:rsidRDefault="00C37623" w:rsidP="00895175">
            <w:r w:rsidRPr="00B743B8">
              <w:t>Stellvertreter</w:t>
            </w:r>
          </w:p>
        </w:tc>
        <w:tc>
          <w:tcPr>
            <w:tcW w:w="2134" w:type="dxa"/>
            <w:tcBorders>
              <w:left w:val="single" w:sz="12" w:space="0" w:color="auto"/>
            </w:tcBorders>
          </w:tcPr>
          <w:p w14:paraId="4312819D" w14:textId="77777777" w:rsidR="00C37623" w:rsidRPr="00B743B8" w:rsidRDefault="00C37623" w:rsidP="00895175"/>
        </w:tc>
        <w:tc>
          <w:tcPr>
            <w:tcW w:w="2515" w:type="dxa"/>
          </w:tcPr>
          <w:p w14:paraId="38034F42" w14:textId="77777777" w:rsidR="00C37623" w:rsidRPr="00B743B8" w:rsidRDefault="00C37623" w:rsidP="00895175"/>
        </w:tc>
        <w:tc>
          <w:tcPr>
            <w:tcW w:w="1950" w:type="dxa"/>
          </w:tcPr>
          <w:p w14:paraId="72046E0A" w14:textId="77777777" w:rsidR="00C37623" w:rsidRPr="00B743B8" w:rsidRDefault="00C37623" w:rsidP="00895175"/>
        </w:tc>
        <w:tc>
          <w:tcPr>
            <w:tcW w:w="1919" w:type="dxa"/>
          </w:tcPr>
          <w:p w14:paraId="2EFE7862" w14:textId="77777777" w:rsidR="00C37623" w:rsidRPr="00B743B8" w:rsidRDefault="00C37623" w:rsidP="00895175"/>
        </w:tc>
      </w:tr>
      <w:tr w:rsidR="00C37623" w:rsidRPr="00B743B8" w14:paraId="06920BF4" w14:textId="77777777">
        <w:tc>
          <w:tcPr>
            <w:tcW w:w="3999" w:type="dxa"/>
            <w:gridSpan w:val="2"/>
            <w:tcBorders>
              <w:bottom w:val="single" w:sz="12" w:space="0" w:color="auto"/>
              <w:right w:val="single" w:sz="12" w:space="0" w:color="auto"/>
            </w:tcBorders>
          </w:tcPr>
          <w:p w14:paraId="56A5000D" w14:textId="77777777" w:rsidR="00C37623" w:rsidRPr="00B743B8" w:rsidRDefault="00C37623" w:rsidP="00895175">
            <w:r w:rsidRPr="00B743B8">
              <w:t xml:space="preserve">Sonstige Funktionen </w:t>
            </w:r>
          </w:p>
          <w:p w14:paraId="12FFC991" w14:textId="77777777" w:rsidR="00C37623" w:rsidRPr="00B743B8" w:rsidRDefault="00C37623" w:rsidP="00895175">
            <w:pPr>
              <w:rPr>
                <w:sz w:val="14"/>
                <w:szCs w:val="14"/>
              </w:rPr>
            </w:pPr>
            <w:r w:rsidRPr="00B743B8">
              <w:rPr>
                <w:sz w:val="14"/>
                <w:szCs w:val="14"/>
              </w:rPr>
              <w:t>(im Rahmen der schulprogrammatischen fächerübergreife</w:t>
            </w:r>
            <w:r w:rsidRPr="00B743B8">
              <w:rPr>
                <w:sz w:val="14"/>
                <w:szCs w:val="14"/>
              </w:rPr>
              <w:t>n</w:t>
            </w:r>
            <w:r w:rsidRPr="00B743B8">
              <w:rPr>
                <w:sz w:val="14"/>
                <w:szCs w:val="14"/>
              </w:rPr>
              <w:t>den Schwerpunkte)</w:t>
            </w:r>
          </w:p>
        </w:tc>
        <w:tc>
          <w:tcPr>
            <w:tcW w:w="2134" w:type="dxa"/>
            <w:tcBorders>
              <w:left w:val="single" w:sz="12" w:space="0" w:color="auto"/>
              <w:bottom w:val="single" w:sz="12" w:space="0" w:color="auto"/>
            </w:tcBorders>
          </w:tcPr>
          <w:p w14:paraId="79E48727" w14:textId="77777777" w:rsidR="00C37623" w:rsidRPr="00B743B8" w:rsidRDefault="00C37623" w:rsidP="00895175"/>
        </w:tc>
        <w:tc>
          <w:tcPr>
            <w:tcW w:w="2515" w:type="dxa"/>
            <w:tcBorders>
              <w:bottom w:val="single" w:sz="12" w:space="0" w:color="auto"/>
            </w:tcBorders>
          </w:tcPr>
          <w:p w14:paraId="4F21EE4F" w14:textId="77777777" w:rsidR="00C37623" w:rsidRPr="00B743B8" w:rsidRDefault="00C37623" w:rsidP="00895175"/>
        </w:tc>
        <w:tc>
          <w:tcPr>
            <w:tcW w:w="1950" w:type="dxa"/>
            <w:tcBorders>
              <w:bottom w:val="single" w:sz="12" w:space="0" w:color="auto"/>
            </w:tcBorders>
          </w:tcPr>
          <w:p w14:paraId="63C03260" w14:textId="77777777" w:rsidR="00C37623" w:rsidRPr="00B743B8" w:rsidRDefault="00C37623" w:rsidP="00895175"/>
        </w:tc>
        <w:tc>
          <w:tcPr>
            <w:tcW w:w="1919" w:type="dxa"/>
            <w:tcBorders>
              <w:bottom w:val="single" w:sz="12" w:space="0" w:color="auto"/>
            </w:tcBorders>
          </w:tcPr>
          <w:p w14:paraId="5F59795F" w14:textId="77777777" w:rsidR="00C37623" w:rsidRPr="00B743B8" w:rsidRDefault="00C37623" w:rsidP="00895175"/>
        </w:tc>
      </w:tr>
      <w:tr w:rsidR="00C37623" w:rsidRPr="00B743B8" w14:paraId="6FB7456B" w14:textId="77777777">
        <w:tc>
          <w:tcPr>
            <w:tcW w:w="3999" w:type="dxa"/>
            <w:gridSpan w:val="2"/>
            <w:tcBorders>
              <w:top w:val="single" w:sz="12" w:space="0" w:color="auto"/>
              <w:right w:val="single" w:sz="12" w:space="0" w:color="auto"/>
            </w:tcBorders>
            <w:shd w:val="clear" w:color="auto" w:fill="D9D9D9"/>
          </w:tcPr>
          <w:p w14:paraId="2BE14C56" w14:textId="77777777" w:rsidR="00C37623" w:rsidRPr="00B743B8" w:rsidRDefault="00C37623" w:rsidP="00895175">
            <w:pPr>
              <w:rPr>
                <w:b/>
                <w:bCs/>
              </w:rPr>
            </w:pPr>
            <w:r w:rsidRPr="00B743B8">
              <w:rPr>
                <w:b/>
                <w:bCs/>
              </w:rPr>
              <w:t>Ressourcen</w:t>
            </w:r>
          </w:p>
        </w:tc>
        <w:tc>
          <w:tcPr>
            <w:tcW w:w="2134" w:type="dxa"/>
            <w:tcBorders>
              <w:top w:val="single" w:sz="12" w:space="0" w:color="auto"/>
              <w:left w:val="single" w:sz="12" w:space="0" w:color="auto"/>
            </w:tcBorders>
            <w:shd w:val="clear" w:color="auto" w:fill="D9D9D9"/>
          </w:tcPr>
          <w:p w14:paraId="7D3A37A9" w14:textId="77777777" w:rsidR="00C37623" w:rsidRPr="00B743B8" w:rsidRDefault="00C37623" w:rsidP="00895175"/>
        </w:tc>
        <w:tc>
          <w:tcPr>
            <w:tcW w:w="2515" w:type="dxa"/>
            <w:tcBorders>
              <w:top w:val="single" w:sz="12" w:space="0" w:color="auto"/>
            </w:tcBorders>
            <w:shd w:val="clear" w:color="auto" w:fill="D9D9D9"/>
          </w:tcPr>
          <w:p w14:paraId="3D7645FB" w14:textId="77777777" w:rsidR="00C37623" w:rsidRPr="00B743B8" w:rsidRDefault="00C37623" w:rsidP="00895175"/>
        </w:tc>
        <w:tc>
          <w:tcPr>
            <w:tcW w:w="1950" w:type="dxa"/>
            <w:tcBorders>
              <w:top w:val="single" w:sz="12" w:space="0" w:color="auto"/>
            </w:tcBorders>
            <w:shd w:val="clear" w:color="auto" w:fill="D9D9D9"/>
          </w:tcPr>
          <w:p w14:paraId="7D67841F" w14:textId="77777777" w:rsidR="00C37623" w:rsidRPr="00B743B8" w:rsidRDefault="00C37623" w:rsidP="00895175"/>
        </w:tc>
        <w:tc>
          <w:tcPr>
            <w:tcW w:w="1919" w:type="dxa"/>
            <w:tcBorders>
              <w:top w:val="single" w:sz="12" w:space="0" w:color="auto"/>
            </w:tcBorders>
            <w:shd w:val="clear" w:color="auto" w:fill="D9D9D9"/>
          </w:tcPr>
          <w:p w14:paraId="0744A695" w14:textId="77777777" w:rsidR="00C37623" w:rsidRPr="00B743B8" w:rsidRDefault="00C37623" w:rsidP="00895175"/>
        </w:tc>
      </w:tr>
      <w:tr w:rsidR="00C37623" w:rsidRPr="00B743B8" w14:paraId="7377A68A" w14:textId="77777777">
        <w:tc>
          <w:tcPr>
            <w:tcW w:w="1191" w:type="dxa"/>
            <w:vMerge w:val="restart"/>
          </w:tcPr>
          <w:p w14:paraId="64EF08EA" w14:textId="77777777" w:rsidR="00C37623" w:rsidRPr="00B743B8" w:rsidRDefault="00C37623" w:rsidP="00895175">
            <w:r w:rsidRPr="00B743B8">
              <w:t>personell</w:t>
            </w:r>
          </w:p>
        </w:tc>
        <w:tc>
          <w:tcPr>
            <w:tcW w:w="2808" w:type="dxa"/>
            <w:tcBorders>
              <w:right w:val="single" w:sz="12" w:space="0" w:color="auto"/>
            </w:tcBorders>
          </w:tcPr>
          <w:p w14:paraId="4135DA57" w14:textId="77777777" w:rsidR="00C37623" w:rsidRPr="00B743B8" w:rsidRDefault="00C37623" w:rsidP="00895175">
            <w:r w:rsidRPr="00B743B8">
              <w:t>Fachlehrer/in</w:t>
            </w:r>
          </w:p>
        </w:tc>
        <w:tc>
          <w:tcPr>
            <w:tcW w:w="2134" w:type="dxa"/>
            <w:tcBorders>
              <w:left w:val="single" w:sz="12" w:space="0" w:color="auto"/>
            </w:tcBorders>
          </w:tcPr>
          <w:p w14:paraId="4A061392" w14:textId="77777777" w:rsidR="00C37623" w:rsidRPr="00B743B8" w:rsidRDefault="00C37623" w:rsidP="00895175"/>
        </w:tc>
        <w:tc>
          <w:tcPr>
            <w:tcW w:w="2515" w:type="dxa"/>
          </w:tcPr>
          <w:p w14:paraId="6629AB51" w14:textId="77777777" w:rsidR="00C37623" w:rsidRPr="00B743B8" w:rsidRDefault="00C37623" w:rsidP="00895175"/>
        </w:tc>
        <w:tc>
          <w:tcPr>
            <w:tcW w:w="1950" w:type="dxa"/>
          </w:tcPr>
          <w:p w14:paraId="679E361D" w14:textId="77777777" w:rsidR="00C37623" w:rsidRPr="00B743B8" w:rsidRDefault="00C37623" w:rsidP="00895175"/>
        </w:tc>
        <w:tc>
          <w:tcPr>
            <w:tcW w:w="1919" w:type="dxa"/>
          </w:tcPr>
          <w:p w14:paraId="3B8EE1C2" w14:textId="77777777" w:rsidR="00C37623" w:rsidRPr="00B743B8" w:rsidRDefault="00C37623" w:rsidP="00895175"/>
        </w:tc>
      </w:tr>
      <w:tr w:rsidR="00C37623" w:rsidRPr="00B743B8" w14:paraId="3EEC9E90" w14:textId="77777777">
        <w:tc>
          <w:tcPr>
            <w:tcW w:w="1191" w:type="dxa"/>
            <w:vMerge/>
          </w:tcPr>
          <w:p w14:paraId="503CFEE2" w14:textId="77777777" w:rsidR="00C37623" w:rsidRPr="00B743B8" w:rsidRDefault="00C37623" w:rsidP="00895175"/>
        </w:tc>
        <w:tc>
          <w:tcPr>
            <w:tcW w:w="2808" w:type="dxa"/>
            <w:tcBorders>
              <w:right w:val="single" w:sz="12" w:space="0" w:color="auto"/>
            </w:tcBorders>
          </w:tcPr>
          <w:p w14:paraId="4F0AFC97" w14:textId="77777777" w:rsidR="00C37623" w:rsidRPr="00B743B8" w:rsidRDefault="00C37623" w:rsidP="00134B52">
            <w:pPr>
              <w:jc w:val="left"/>
            </w:pPr>
            <w:r w:rsidRPr="00B743B8">
              <w:t>Fachfremd</w:t>
            </w:r>
            <w:r>
              <w:t>, aber mit Zertifikat bzw. mit Unte</w:t>
            </w:r>
            <w:r>
              <w:t>r</w:t>
            </w:r>
            <w:r>
              <w:t>richtsgenehmigung durch die Fachaufsicht</w:t>
            </w:r>
          </w:p>
        </w:tc>
        <w:tc>
          <w:tcPr>
            <w:tcW w:w="2134" w:type="dxa"/>
            <w:tcBorders>
              <w:left w:val="single" w:sz="12" w:space="0" w:color="auto"/>
            </w:tcBorders>
          </w:tcPr>
          <w:p w14:paraId="73891A8C" w14:textId="77777777" w:rsidR="00C37623" w:rsidRPr="00B743B8" w:rsidRDefault="00C37623" w:rsidP="00895175"/>
        </w:tc>
        <w:tc>
          <w:tcPr>
            <w:tcW w:w="2515" w:type="dxa"/>
          </w:tcPr>
          <w:p w14:paraId="6DCC6A10" w14:textId="77777777" w:rsidR="00C37623" w:rsidRPr="00B743B8" w:rsidRDefault="00C37623" w:rsidP="00895175"/>
        </w:tc>
        <w:tc>
          <w:tcPr>
            <w:tcW w:w="1950" w:type="dxa"/>
          </w:tcPr>
          <w:p w14:paraId="560DD5BB" w14:textId="77777777" w:rsidR="00C37623" w:rsidRPr="00B743B8" w:rsidRDefault="00C37623" w:rsidP="00895175"/>
        </w:tc>
        <w:tc>
          <w:tcPr>
            <w:tcW w:w="1919" w:type="dxa"/>
          </w:tcPr>
          <w:p w14:paraId="6BCD52C1" w14:textId="77777777" w:rsidR="00C37623" w:rsidRPr="00B743B8" w:rsidRDefault="00C37623" w:rsidP="00895175"/>
        </w:tc>
      </w:tr>
      <w:tr w:rsidR="00C37623" w:rsidRPr="00B743B8" w14:paraId="34DE80BD" w14:textId="77777777">
        <w:tc>
          <w:tcPr>
            <w:tcW w:w="1191" w:type="dxa"/>
            <w:vMerge/>
          </w:tcPr>
          <w:p w14:paraId="168BDC3F" w14:textId="77777777" w:rsidR="00C37623" w:rsidRPr="00B743B8" w:rsidRDefault="00C37623" w:rsidP="00895175"/>
        </w:tc>
        <w:tc>
          <w:tcPr>
            <w:tcW w:w="2808" w:type="dxa"/>
            <w:tcBorders>
              <w:right w:val="single" w:sz="12" w:space="0" w:color="auto"/>
            </w:tcBorders>
          </w:tcPr>
          <w:p w14:paraId="0E8D1FE0" w14:textId="77777777" w:rsidR="00C37623" w:rsidRPr="00B743B8" w:rsidRDefault="00C37623" w:rsidP="00895175">
            <w:r w:rsidRPr="00B743B8">
              <w:t>Lerngruppen</w:t>
            </w:r>
          </w:p>
        </w:tc>
        <w:tc>
          <w:tcPr>
            <w:tcW w:w="2134" w:type="dxa"/>
            <w:tcBorders>
              <w:left w:val="single" w:sz="12" w:space="0" w:color="auto"/>
            </w:tcBorders>
          </w:tcPr>
          <w:p w14:paraId="570C96AF" w14:textId="77777777" w:rsidR="00C37623" w:rsidRPr="00B743B8" w:rsidRDefault="00C37623" w:rsidP="00895175"/>
        </w:tc>
        <w:tc>
          <w:tcPr>
            <w:tcW w:w="2515" w:type="dxa"/>
          </w:tcPr>
          <w:p w14:paraId="18FDAE43" w14:textId="77777777" w:rsidR="00C37623" w:rsidRPr="00B743B8" w:rsidRDefault="00C37623" w:rsidP="00895175"/>
        </w:tc>
        <w:tc>
          <w:tcPr>
            <w:tcW w:w="1950" w:type="dxa"/>
          </w:tcPr>
          <w:p w14:paraId="57130F63" w14:textId="77777777" w:rsidR="00C37623" w:rsidRPr="00B743B8" w:rsidRDefault="00C37623" w:rsidP="00895175"/>
        </w:tc>
        <w:tc>
          <w:tcPr>
            <w:tcW w:w="1919" w:type="dxa"/>
          </w:tcPr>
          <w:p w14:paraId="11423B02" w14:textId="77777777" w:rsidR="00C37623" w:rsidRPr="00B743B8" w:rsidRDefault="00C37623" w:rsidP="00895175"/>
        </w:tc>
      </w:tr>
      <w:tr w:rsidR="00C37623" w:rsidRPr="00B743B8" w14:paraId="5ED468AD" w14:textId="77777777">
        <w:tc>
          <w:tcPr>
            <w:tcW w:w="1191" w:type="dxa"/>
            <w:vMerge/>
          </w:tcPr>
          <w:p w14:paraId="56FD914D" w14:textId="77777777" w:rsidR="00C37623" w:rsidRPr="00B743B8" w:rsidRDefault="00C37623" w:rsidP="00895175"/>
        </w:tc>
        <w:tc>
          <w:tcPr>
            <w:tcW w:w="2808" w:type="dxa"/>
            <w:tcBorders>
              <w:right w:val="single" w:sz="12" w:space="0" w:color="auto"/>
            </w:tcBorders>
          </w:tcPr>
          <w:p w14:paraId="58BC0B1E" w14:textId="77777777" w:rsidR="00C37623" w:rsidRPr="00B743B8" w:rsidRDefault="00C37623" w:rsidP="00895175">
            <w:r w:rsidRPr="00B743B8">
              <w:t>Lerngruppengröße</w:t>
            </w:r>
          </w:p>
        </w:tc>
        <w:tc>
          <w:tcPr>
            <w:tcW w:w="2134" w:type="dxa"/>
            <w:tcBorders>
              <w:left w:val="single" w:sz="12" w:space="0" w:color="auto"/>
            </w:tcBorders>
          </w:tcPr>
          <w:p w14:paraId="41035710" w14:textId="77777777" w:rsidR="00C37623" w:rsidRPr="00B743B8" w:rsidRDefault="00C37623" w:rsidP="00895175"/>
        </w:tc>
        <w:tc>
          <w:tcPr>
            <w:tcW w:w="2515" w:type="dxa"/>
          </w:tcPr>
          <w:p w14:paraId="382FE07F" w14:textId="77777777" w:rsidR="00C37623" w:rsidRPr="00B743B8" w:rsidRDefault="00C37623" w:rsidP="00895175"/>
        </w:tc>
        <w:tc>
          <w:tcPr>
            <w:tcW w:w="1950" w:type="dxa"/>
          </w:tcPr>
          <w:p w14:paraId="1FC44041" w14:textId="77777777" w:rsidR="00C37623" w:rsidRPr="00B743B8" w:rsidRDefault="00C37623" w:rsidP="00895175"/>
        </w:tc>
        <w:tc>
          <w:tcPr>
            <w:tcW w:w="1919" w:type="dxa"/>
          </w:tcPr>
          <w:p w14:paraId="46E1C877" w14:textId="77777777" w:rsidR="00C37623" w:rsidRPr="00B743B8" w:rsidRDefault="00C37623" w:rsidP="00895175"/>
        </w:tc>
      </w:tr>
      <w:tr w:rsidR="00C37623" w:rsidRPr="00B743B8" w14:paraId="7A9D9CCF" w14:textId="77777777">
        <w:tc>
          <w:tcPr>
            <w:tcW w:w="1191" w:type="dxa"/>
            <w:vMerge/>
          </w:tcPr>
          <w:p w14:paraId="15C0A0D2" w14:textId="77777777" w:rsidR="00C37623" w:rsidRPr="00B743B8" w:rsidRDefault="00C37623" w:rsidP="00895175"/>
        </w:tc>
        <w:tc>
          <w:tcPr>
            <w:tcW w:w="2808" w:type="dxa"/>
            <w:tcBorders>
              <w:right w:val="single" w:sz="12" w:space="0" w:color="auto"/>
            </w:tcBorders>
          </w:tcPr>
          <w:p w14:paraId="19E66851" w14:textId="77777777" w:rsidR="00C37623" w:rsidRPr="00B743B8" w:rsidRDefault="00C37623" w:rsidP="00895175">
            <w:r w:rsidRPr="00B743B8">
              <w:t>…</w:t>
            </w:r>
          </w:p>
        </w:tc>
        <w:tc>
          <w:tcPr>
            <w:tcW w:w="2134" w:type="dxa"/>
            <w:tcBorders>
              <w:left w:val="single" w:sz="12" w:space="0" w:color="auto"/>
            </w:tcBorders>
          </w:tcPr>
          <w:p w14:paraId="373C9E9A" w14:textId="77777777" w:rsidR="00C37623" w:rsidRPr="00B743B8" w:rsidRDefault="00C37623" w:rsidP="00895175"/>
        </w:tc>
        <w:tc>
          <w:tcPr>
            <w:tcW w:w="2515" w:type="dxa"/>
          </w:tcPr>
          <w:p w14:paraId="2B9D561C" w14:textId="77777777" w:rsidR="00C37623" w:rsidRPr="00B743B8" w:rsidRDefault="00C37623" w:rsidP="00895175"/>
        </w:tc>
        <w:tc>
          <w:tcPr>
            <w:tcW w:w="1950" w:type="dxa"/>
          </w:tcPr>
          <w:p w14:paraId="4DFD33AF" w14:textId="77777777" w:rsidR="00C37623" w:rsidRPr="00B743B8" w:rsidRDefault="00C37623" w:rsidP="00895175"/>
        </w:tc>
        <w:tc>
          <w:tcPr>
            <w:tcW w:w="1919" w:type="dxa"/>
          </w:tcPr>
          <w:p w14:paraId="05B48D4E" w14:textId="77777777" w:rsidR="00C37623" w:rsidRPr="00B743B8" w:rsidRDefault="00C37623" w:rsidP="00895175"/>
        </w:tc>
      </w:tr>
      <w:tr w:rsidR="00C37623" w:rsidRPr="00B743B8" w14:paraId="550EC048" w14:textId="77777777">
        <w:tc>
          <w:tcPr>
            <w:tcW w:w="1191" w:type="dxa"/>
            <w:vMerge w:val="restart"/>
          </w:tcPr>
          <w:p w14:paraId="0B95A93D" w14:textId="77777777" w:rsidR="00C37623" w:rsidRPr="00B743B8" w:rsidRDefault="00C37623" w:rsidP="00895175">
            <w:r w:rsidRPr="00B743B8">
              <w:t>räumlich</w:t>
            </w:r>
          </w:p>
        </w:tc>
        <w:tc>
          <w:tcPr>
            <w:tcW w:w="2808" w:type="dxa"/>
            <w:tcBorders>
              <w:right w:val="single" w:sz="12" w:space="0" w:color="auto"/>
            </w:tcBorders>
          </w:tcPr>
          <w:p w14:paraId="078A3C57" w14:textId="77777777" w:rsidR="00C37623" w:rsidRPr="00B743B8" w:rsidRDefault="00C37623" w:rsidP="00895175">
            <w:proofErr w:type="spellStart"/>
            <w:r w:rsidRPr="00B743B8">
              <w:t>Fachraum</w:t>
            </w:r>
            <w:proofErr w:type="spellEnd"/>
          </w:p>
        </w:tc>
        <w:tc>
          <w:tcPr>
            <w:tcW w:w="2134" w:type="dxa"/>
            <w:tcBorders>
              <w:left w:val="single" w:sz="12" w:space="0" w:color="auto"/>
            </w:tcBorders>
          </w:tcPr>
          <w:p w14:paraId="5D398B67" w14:textId="77777777" w:rsidR="00C37623" w:rsidRPr="00B743B8" w:rsidRDefault="00C37623" w:rsidP="00895175"/>
        </w:tc>
        <w:tc>
          <w:tcPr>
            <w:tcW w:w="2515" w:type="dxa"/>
          </w:tcPr>
          <w:p w14:paraId="03A5D84C" w14:textId="77777777" w:rsidR="00C37623" w:rsidRPr="00B743B8" w:rsidRDefault="00C37623" w:rsidP="00895175"/>
        </w:tc>
        <w:tc>
          <w:tcPr>
            <w:tcW w:w="1950" w:type="dxa"/>
          </w:tcPr>
          <w:p w14:paraId="0C6781FA" w14:textId="77777777" w:rsidR="00C37623" w:rsidRPr="00B743B8" w:rsidRDefault="00C37623" w:rsidP="00895175"/>
        </w:tc>
        <w:tc>
          <w:tcPr>
            <w:tcW w:w="1919" w:type="dxa"/>
          </w:tcPr>
          <w:p w14:paraId="79F2074B" w14:textId="77777777" w:rsidR="00C37623" w:rsidRPr="00B743B8" w:rsidRDefault="00C37623" w:rsidP="00895175"/>
        </w:tc>
      </w:tr>
      <w:tr w:rsidR="00C37623" w:rsidRPr="00B743B8" w14:paraId="08FEFB89" w14:textId="77777777">
        <w:tc>
          <w:tcPr>
            <w:tcW w:w="1191" w:type="dxa"/>
            <w:vMerge/>
          </w:tcPr>
          <w:p w14:paraId="31F363B2" w14:textId="77777777" w:rsidR="00C37623" w:rsidRPr="00B743B8" w:rsidRDefault="00C37623" w:rsidP="00895175"/>
        </w:tc>
        <w:tc>
          <w:tcPr>
            <w:tcW w:w="2808" w:type="dxa"/>
            <w:tcBorders>
              <w:right w:val="single" w:sz="12" w:space="0" w:color="auto"/>
            </w:tcBorders>
          </w:tcPr>
          <w:p w14:paraId="61447FD3" w14:textId="77777777" w:rsidR="00C37623" w:rsidRPr="00B743B8" w:rsidRDefault="00C37623" w:rsidP="00895175">
            <w:r w:rsidRPr="00B743B8">
              <w:t>Bibliothek</w:t>
            </w:r>
          </w:p>
        </w:tc>
        <w:tc>
          <w:tcPr>
            <w:tcW w:w="2134" w:type="dxa"/>
            <w:tcBorders>
              <w:left w:val="single" w:sz="12" w:space="0" w:color="auto"/>
            </w:tcBorders>
          </w:tcPr>
          <w:p w14:paraId="1BE8AB87" w14:textId="77777777" w:rsidR="00C37623" w:rsidRPr="00B743B8" w:rsidRDefault="00C37623" w:rsidP="00895175"/>
        </w:tc>
        <w:tc>
          <w:tcPr>
            <w:tcW w:w="2515" w:type="dxa"/>
          </w:tcPr>
          <w:p w14:paraId="480926C5" w14:textId="77777777" w:rsidR="00C37623" w:rsidRPr="00B743B8" w:rsidRDefault="00C37623" w:rsidP="00895175"/>
        </w:tc>
        <w:tc>
          <w:tcPr>
            <w:tcW w:w="1950" w:type="dxa"/>
          </w:tcPr>
          <w:p w14:paraId="22212D68" w14:textId="77777777" w:rsidR="00C37623" w:rsidRPr="00B743B8" w:rsidRDefault="00C37623" w:rsidP="00895175"/>
        </w:tc>
        <w:tc>
          <w:tcPr>
            <w:tcW w:w="1919" w:type="dxa"/>
          </w:tcPr>
          <w:p w14:paraId="6DD7C073" w14:textId="77777777" w:rsidR="00C37623" w:rsidRPr="00B743B8" w:rsidRDefault="00C37623" w:rsidP="00895175"/>
        </w:tc>
      </w:tr>
      <w:tr w:rsidR="00C37623" w:rsidRPr="00B743B8" w14:paraId="3326108F" w14:textId="77777777">
        <w:tc>
          <w:tcPr>
            <w:tcW w:w="1191" w:type="dxa"/>
            <w:vMerge/>
          </w:tcPr>
          <w:p w14:paraId="39045EB5" w14:textId="77777777" w:rsidR="00C37623" w:rsidRPr="00B743B8" w:rsidRDefault="00C37623" w:rsidP="00895175"/>
        </w:tc>
        <w:tc>
          <w:tcPr>
            <w:tcW w:w="2808" w:type="dxa"/>
            <w:tcBorders>
              <w:right w:val="single" w:sz="12" w:space="0" w:color="auto"/>
            </w:tcBorders>
          </w:tcPr>
          <w:p w14:paraId="77B21879" w14:textId="77777777" w:rsidR="00C37623" w:rsidRPr="00B743B8" w:rsidRDefault="00C37623" w:rsidP="00895175">
            <w:r w:rsidRPr="00B743B8">
              <w:t>Computerraum</w:t>
            </w:r>
          </w:p>
        </w:tc>
        <w:tc>
          <w:tcPr>
            <w:tcW w:w="2134" w:type="dxa"/>
            <w:tcBorders>
              <w:left w:val="single" w:sz="12" w:space="0" w:color="auto"/>
            </w:tcBorders>
          </w:tcPr>
          <w:p w14:paraId="0661C82E" w14:textId="77777777" w:rsidR="00C37623" w:rsidRPr="00B743B8" w:rsidRDefault="00C37623" w:rsidP="00895175"/>
        </w:tc>
        <w:tc>
          <w:tcPr>
            <w:tcW w:w="2515" w:type="dxa"/>
          </w:tcPr>
          <w:p w14:paraId="704947AD" w14:textId="77777777" w:rsidR="00C37623" w:rsidRPr="00B743B8" w:rsidRDefault="00C37623" w:rsidP="00895175"/>
        </w:tc>
        <w:tc>
          <w:tcPr>
            <w:tcW w:w="1950" w:type="dxa"/>
          </w:tcPr>
          <w:p w14:paraId="464FB62D" w14:textId="77777777" w:rsidR="00C37623" w:rsidRPr="00B743B8" w:rsidRDefault="00C37623" w:rsidP="00895175"/>
        </w:tc>
        <w:tc>
          <w:tcPr>
            <w:tcW w:w="1919" w:type="dxa"/>
          </w:tcPr>
          <w:p w14:paraId="7B0CBFC6" w14:textId="77777777" w:rsidR="00C37623" w:rsidRPr="00B743B8" w:rsidRDefault="00C37623" w:rsidP="00895175"/>
        </w:tc>
      </w:tr>
      <w:tr w:rsidR="00C37623" w:rsidRPr="00B743B8" w14:paraId="560E3F0B" w14:textId="77777777">
        <w:tc>
          <w:tcPr>
            <w:tcW w:w="1191" w:type="dxa"/>
            <w:vMerge/>
          </w:tcPr>
          <w:p w14:paraId="5655FAB7" w14:textId="77777777" w:rsidR="00C37623" w:rsidRPr="00B743B8" w:rsidRDefault="00C37623" w:rsidP="00895175"/>
        </w:tc>
        <w:tc>
          <w:tcPr>
            <w:tcW w:w="2808" w:type="dxa"/>
            <w:tcBorders>
              <w:right w:val="single" w:sz="12" w:space="0" w:color="auto"/>
            </w:tcBorders>
          </w:tcPr>
          <w:p w14:paraId="3B80243C" w14:textId="77777777" w:rsidR="00C37623" w:rsidRPr="00B743B8" w:rsidRDefault="00C37623" w:rsidP="00895175">
            <w:r w:rsidRPr="00B743B8">
              <w:t xml:space="preserve">Raum für </w:t>
            </w:r>
            <w:proofErr w:type="spellStart"/>
            <w:r w:rsidRPr="00B743B8">
              <w:t>Fachteamarb</w:t>
            </w:r>
            <w:proofErr w:type="spellEnd"/>
            <w:r w:rsidRPr="00B743B8">
              <w:t>.</w:t>
            </w:r>
          </w:p>
        </w:tc>
        <w:tc>
          <w:tcPr>
            <w:tcW w:w="2134" w:type="dxa"/>
            <w:tcBorders>
              <w:left w:val="single" w:sz="12" w:space="0" w:color="auto"/>
            </w:tcBorders>
          </w:tcPr>
          <w:p w14:paraId="3DFADEE6" w14:textId="77777777" w:rsidR="00C37623" w:rsidRPr="00B743B8" w:rsidRDefault="00C37623" w:rsidP="00895175"/>
        </w:tc>
        <w:tc>
          <w:tcPr>
            <w:tcW w:w="2515" w:type="dxa"/>
          </w:tcPr>
          <w:p w14:paraId="5C45F3DF" w14:textId="77777777" w:rsidR="00C37623" w:rsidRPr="00B743B8" w:rsidRDefault="00C37623" w:rsidP="00895175"/>
        </w:tc>
        <w:tc>
          <w:tcPr>
            <w:tcW w:w="1950" w:type="dxa"/>
          </w:tcPr>
          <w:p w14:paraId="02A99572" w14:textId="77777777" w:rsidR="00C37623" w:rsidRPr="00B743B8" w:rsidRDefault="00C37623" w:rsidP="00895175"/>
        </w:tc>
        <w:tc>
          <w:tcPr>
            <w:tcW w:w="1919" w:type="dxa"/>
          </w:tcPr>
          <w:p w14:paraId="3ED6EB50" w14:textId="77777777" w:rsidR="00C37623" w:rsidRPr="00B743B8" w:rsidRDefault="00C37623" w:rsidP="00895175"/>
        </w:tc>
      </w:tr>
      <w:tr w:rsidR="00C37623" w:rsidRPr="00B743B8" w14:paraId="2AD96922" w14:textId="77777777">
        <w:tc>
          <w:tcPr>
            <w:tcW w:w="1191" w:type="dxa"/>
            <w:vMerge/>
          </w:tcPr>
          <w:p w14:paraId="7B9577D0" w14:textId="77777777" w:rsidR="00C37623" w:rsidRPr="00B743B8" w:rsidRDefault="00C37623" w:rsidP="00895175"/>
        </w:tc>
        <w:tc>
          <w:tcPr>
            <w:tcW w:w="2808" w:type="dxa"/>
            <w:tcBorders>
              <w:right w:val="single" w:sz="12" w:space="0" w:color="auto"/>
            </w:tcBorders>
          </w:tcPr>
          <w:p w14:paraId="30225934" w14:textId="77777777" w:rsidR="00C37623" w:rsidRPr="00B743B8" w:rsidRDefault="00C37623" w:rsidP="00895175">
            <w:r w:rsidRPr="00B743B8">
              <w:t>…</w:t>
            </w:r>
          </w:p>
        </w:tc>
        <w:tc>
          <w:tcPr>
            <w:tcW w:w="2134" w:type="dxa"/>
            <w:tcBorders>
              <w:left w:val="single" w:sz="12" w:space="0" w:color="auto"/>
            </w:tcBorders>
          </w:tcPr>
          <w:p w14:paraId="30C4F66F" w14:textId="77777777" w:rsidR="00C37623" w:rsidRPr="00B743B8" w:rsidRDefault="00C37623" w:rsidP="00895175"/>
        </w:tc>
        <w:tc>
          <w:tcPr>
            <w:tcW w:w="2515" w:type="dxa"/>
          </w:tcPr>
          <w:p w14:paraId="0F2ED24D" w14:textId="77777777" w:rsidR="00C37623" w:rsidRPr="00B743B8" w:rsidRDefault="00C37623" w:rsidP="00895175"/>
        </w:tc>
        <w:tc>
          <w:tcPr>
            <w:tcW w:w="1950" w:type="dxa"/>
          </w:tcPr>
          <w:p w14:paraId="12467C83" w14:textId="77777777" w:rsidR="00C37623" w:rsidRPr="00B743B8" w:rsidRDefault="00C37623" w:rsidP="00895175"/>
        </w:tc>
        <w:tc>
          <w:tcPr>
            <w:tcW w:w="1919" w:type="dxa"/>
          </w:tcPr>
          <w:p w14:paraId="35236B55" w14:textId="77777777" w:rsidR="00C37623" w:rsidRPr="00B743B8" w:rsidRDefault="00C37623" w:rsidP="00895175"/>
        </w:tc>
      </w:tr>
      <w:tr w:rsidR="00C37623" w:rsidRPr="00B743B8" w14:paraId="5C888203" w14:textId="77777777">
        <w:tc>
          <w:tcPr>
            <w:tcW w:w="1191" w:type="dxa"/>
            <w:vMerge w:val="restart"/>
          </w:tcPr>
          <w:p w14:paraId="71A2FB3D" w14:textId="77777777" w:rsidR="00C37623" w:rsidRPr="00B743B8" w:rsidRDefault="00C37623" w:rsidP="00895175">
            <w:r w:rsidRPr="00B743B8">
              <w:t>materiell/</w:t>
            </w:r>
          </w:p>
          <w:p w14:paraId="148D54B7" w14:textId="77777777" w:rsidR="00C37623" w:rsidRPr="00B743B8" w:rsidRDefault="00C37623" w:rsidP="00895175">
            <w:r w:rsidRPr="00B743B8">
              <w:t>sachlich</w:t>
            </w:r>
          </w:p>
        </w:tc>
        <w:tc>
          <w:tcPr>
            <w:tcW w:w="2808" w:type="dxa"/>
            <w:tcBorders>
              <w:right w:val="single" w:sz="12" w:space="0" w:color="auto"/>
            </w:tcBorders>
          </w:tcPr>
          <w:p w14:paraId="0CF7A635" w14:textId="77777777" w:rsidR="00C37623" w:rsidRPr="00B743B8" w:rsidRDefault="00C37623" w:rsidP="00895175">
            <w:r w:rsidRPr="00B743B8">
              <w:t>Lehrwerke</w:t>
            </w:r>
          </w:p>
        </w:tc>
        <w:tc>
          <w:tcPr>
            <w:tcW w:w="2134" w:type="dxa"/>
            <w:tcBorders>
              <w:left w:val="single" w:sz="12" w:space="0" w:color="auto"/>
            </w:tcBorders>
          </w:tcPr>
          <w:p w14:paraId="13AFFBCD" w14:textId="77777777" w:rsidR="00C37623" w:rsidRPr="00B743B8" w:rsidRDefault="00C37623" w:rsidP="00895175"/>
        </w:tc>
        <w:tc>
          <w:tcPr>
            <w:tcW w:w="2515" w:type="dxa"/>
          </w:tcPr>
          <w:p w14:paraId="615B91F5" w14:textId="77777777" w:rsidR="00C37623" w:rsidRPr="00B743B8" w:rsidRDefault="00C37623" w:rsidP="00895175"/>
        </w:tc>
        <w:tc>
          <w:tcPr>
            <w:tcW w:w="1950" w:type="dxa"/>
          </w:tcPr>
          <w:p w14:paraId="10FB3D79" w14:textId="77777777" w:rsidR="00C37623" w:rsidRPr="00B743B8" w:rsidRDefault="00C37623" w:rsidP="00895175"/>
        </w:tc>
        <w:tc>
          <w:tcPr>
            <w:tcW w:w="1919" w:type="dxa"/>
          </w:tcPr>
          <w:p w14:paraId="1171F9CA" w14:textId="77777777" w:rsidR="00C37623" w:rsidRPr="00B743B8" w:rsidRDefault="00C37623" w:rsidP="00895175"/>
        </w:tc>
      </w:tr>
      <w:tr w:rsidR="00C37623" w:rsidRPr="00B743B8" w14:paraId="21C27782" w14:textId="77777777">
        <w:tc>
          <w:tcPr>
            <w:tcW w:w="1191" w:type="dxa"/>
            <w:vMerge/>
          </w:tcPr>
          <w:p w14:paraId="7BF09FCD" w14:textId="77777777" w:rsidR="00C37623" w:rsidRPr="00B743B8" w:rsidRDefault="00C37623" w:rsidP="00895175"/>
        </w:tc>
        <w:tc>
          <w:tcPr>
            <w:tcW w:w="2808" w:type="dxa"/>
            <w:tcBorders>
              <w:right w:val="single" w:sz="12" w:space="0" w:color="auto"/>
            </w:tcBorders>
          </w:tcPr>
          <w:p w14:paraId="592F7F32" w14:textId="77777777" w:rsidR="00C37623" w:rsidRPr="00B743B8" w:rsidRDefault="00C37623" w:rsidP="00895175">
            <w:r w:rsidRPr="00B743B8">
              <w:t>Fachzeitschriften</w:t>
            </w:r>
          </w:p>
        </w:tc>
        <w:tc>
          <w:tcPr>
            <w:tcW w:w="2134" w:type="dxa"/>
            <w:tcBorders>
              <w:left w:val="single" w:sz="12" w:space="0" w:color="auto"/>
            </w:tcBorders>
          </w:tcPr>
          <w:p w14:paraId="0E2F8798" w14:textId="77777777" w:rsidR="00C37623" w:rsidRPr="00B743B8" w:rsidRDefault="00C37623" w:rsidP="00895175"/>
        </w:tc>
        <w:tc>
          <w:tcPr>
            <w:tcW w:w="2515" w:type="dxa"/>
          </w:tcPr>
          <w:p w14:paraId="5071914F" w14:textId="77777777" w:rsidR="00C37623" w:rsidRPr="00B743B8" w:rsidRDefault="00C37623" w:rsidP="00895175"/>
        </w:tc>
        <w:tc>
          <w:tcPr>
            <w:tcW w:w="1950" w:type="dxa"/>
          </w:tcPr>
          <w:p w14:paraId="2FE05B4B" w14:textId="77777777" w:rsidR="00C37623" w:rsidRPr="00B743B8" w:rsidRDefault="00C37623" w:rsidP="00895175"/>
        </w:tc>
        <w:tc>
          <w:tcPr>
            <w:tcW w:w="1919" w:type="dxa"/>
          </w:tcPr>
          <w:p w14:paraId="4D1B0CAF" w14:textId="77777777" w:rsidR="00C37623" w:rsidRPr="00B743B8" w:rsidRDefault="00C37623" w:rsidP="00895175"/>
        </w:tc>
      </w:tr>
      <w:tr w:rsidR="00C37623" w:rsidRPr="00B743B8" w14:paraId="78E1FACB" w14:textId="77777777">
        <w:tc>
          <w:tcPr>
            <w:tcW w:w="1191" w:type="dxa"/>
            <w:vMerge/>
          </w:tcPr>
          <w:p w14:paraId="3C6F7937" w14:textId="77777777" w:rsidR="00C37623" w:rsidRPr="00B743B8" w:rsidRDefault="00C37623" w:rsidP="00895175"/>
        </w:tc>
        <w:tc>
          <w:tcPr>
            <w:tcW w:w="2808" w:type="dxa"/>
            <w:tcBorders>
              <w:right w:val="single" w:sz="12" w:space="0" w:color="auto"/>
            </w:tcBorders>
          </w:tcPr>
          <w:p w14:paraId="1B89F54B" w14:textId="77777777" w:rsidR="00C37623" w:rsidRPr="00B743B8" w:rsidRDefault="00C37623" w:rsidP="00895175">
            <w:r w:rsidRPr="00B743B8">
              <w:t>…</w:t>
            </w:r>
          </w:p>
        </w:tc>
        <w:tc>
          <w:tcPr>
            <w:tcW w:w="2134" w:type="dxa"/>
            <w:tcBorders>
              <w:left w:val="single" w:sz="12" w:space="0" w:color="auto"/>
            </w:tcBorders>
          </w:tcPr>
          <w:p w14:paraId="16940E92" w14:textId="77777777" w:rsidR="00C37623" w:rsidRPr="00B743B8" w:rsidRDefault="00C37623" w:rsidP="00895175"/>
        </w:tc>
        <w:tc>
          <w:tcPr>
            <w:tcW w:w="2515" w:type="dxa"/>
          </w:tcPr>
          <w:p w14:paraId="48FFC617" w14:textId="77777777" w:rsidR="00C37623" w:rsidRPr="00B743B8" w:rsidRDefault="00C37623" w:rsidP="00895175"/>
        </w:tc>
        <w:tc>
          <w:tcPr>
            <w:tcW w:w="1950" w:type="dxa"/>
          </w:tcPr>
          <w:p w14:paraId="175F2C09" w14:textId="77777777" w:rsidR="00C37623" w:rsidRPr="00B743B8" w:rsidRDefault="00C37623" w:rsidP="00895175"/>
        </w:tc>
        <w:tc>
          <w:tcPr>
            <w:tcW w:w="1919" w:type="dxa"/>
          </w:tcPr>
          <w:p w14:paraId="39291A47" w14:textId="77777777" w:rsidR="00C37623" w:rsidRPr="00B743B8" w:rsidRDefault="00C37623" w:rsidP="00895175"/>
        </w:tc>
      </w:tr>
      <w:tr w:rsidR="00C37623" w:rsidRPr="00B743B8" w14:paraId="38F1BC25" w14:textId="77777777">
        <w:tc>
          <w:tcPr>
            <w:tcW w:w="1191" w:type="dxa"/>
            <w:vMerge w:val="restart"/>
          </w:tcPr>
          <w:p w14:paraId="105F3842" w14:textId="77777777" w:rsidR="00C37623" w:rsidRPr="00B743B8" w:rsidRDefault="00C37623" w:rsidP="00895175">
            <w:r w:rsidRPr="00B743B8">
              <w:t>zeitlich</w:t>
            </w:r>
          </w:p>
        </w:tc>
        <w:tc>
          <w:tcPr>
            <w:tcW w:w="2808" w:type="dxa"/>
            <w:tcBorders>
              <w:right w:val="single" w:sz="12" w:space="0" w:color="auto"/>
            </w:tcBorders>
          </w:tcPr>
          <w:p w14:paraId="2FFDEEDB" w14:textId="77777777" w:rsidR="00C37623" w:rsidRPr="00B743B8" w:rsidRDefault="00C37623" w:rsidP="00895175">
            <w:r w:rsidRPr="00B743B8">
              <w:t>Abstände Fachteama</w:t>
            </w:r>
            <w:r w:rsidRPr="00B743B8">
              <w:t>r</w:t>
            </w:r>
            <w:r w:rsidRPr="00B743B8">
              <w:t>beit</w:t>
            </w:r>
          </w:p>
        </w:tc>
        <w:tc>
          <w:tcPr>
            <w:tcW w:w="2134" w:type="dxa"/>
            <w:tcBorders>
              <w:left w:val="single" w:sz="12" w:space="0" w:color="auto"/>
            </w:tcBorders>
          </w:tcPr>
          <w:p w14:paraId="3BC107D9" w14:textId="77777777" w:rsidR="00C37623" w:rsidRPr="00B743B8" w:rsidRDefault="00C37623" w:rsidP="00895175"/>
        </w:tc>
        <w:tc>
          <w:tcPr>
            <w:tcW w:w="2515" w:type="dxa"/>
          </w:tcPr>
          <w:p w14:paraId="7756E3D3" w14:textId="77777777" w:rsidR="00C37623" w:rsidRPr="00B743B8" w:rsidRDefault="00C37623" w:rsidP="00895175"/>
        </w:tc>
        <w:tc>
          <w:tcPr>
            <w:tcW w:w="1950" w:type="dxa"/>
          </w:tcPr>
          <w:p w14:paraId="5B6F073E" w14:textId="77777777" w:rsidR="00C37623" w:rsidRPr="00B743B8" w:rsidRDefault="00C37623" w:rsidP="00895175"/>
        </w:tc>
        <w:tc>
          <w:tcPr>
            <w:tcW w:w="1919" w:type="dxa"/>
          </w:tcPr>
          <w:p w14:paraId="4D75BD73" w14:textId="77777777" w:rsidR="00C37623" w:rsidRPr="00B743B8" w:rsidRDefault="00C37623" w:rsidP="00895175"/>
        </w:tc>
      </w:tr>
      <w:tr w:rsidR="00C37623" w:rsidRPr="00B743B8" w14:paraId="0F9527DA" w14:textId="77777777">
        <w:tc>
          <w:tcPr>
            <w:tcW w:w="1191" w:type="dxa"/>
            <w:vMerge/>
          </w:tcPr>
          <w:p w14:paraId="2CCBA957" w14:textId="77777777" w:rsidR="00C37623" w:rsidRPr="00B743B8" w:rsidRDefault="00C37623" w:rsidP="00895175"/>
        </w:tc>
        <w:tc>
          <w:tcPr>
            <w:tcW w:w="2808" w:type="dxa"/>
            <w:tcBorders>
              <w:right w:val="single" w:sz="12" w:space="0" w:color="auto"/>
            </w:tcBorders>
          </w:tcPr>
          <w:p w14:paraId="1C2C368A" w14:textId="77777777" w:rsidR="00C37623" w:rsidRPr="00B743B8" w:rsidRDefault="00C37623" w:rsidP="00895175">
            <w:r w:rsidRPr="00B743B8">
              <w:t>Dauer Fachteamarbeit</w:t>
            </w:r>
          </w:p>
        </w:tc>
        <w:tc>
          <w:tcPr>
            <w:tcW w:w="2134" w:type="dxa"/>
            <w:tcBorders>
              <w:left w:val="single" w:sz="12" w:space="0" w:color="auto"/>
            </w:tcBorders>
          </w:tcPr>
          <w:p w14:paraId="67350DFE" w14:textId="77777777" w:rsidR="00C37623" w:rsidRPr="00B743B8" w:rsidRDefault="00C37623" w:rsidP="00895175"/>
        </w:tc>
        <w:tc>
          <w:tcPr>
            <w:tcW w:w="2515" w:type="dxa"/>
          </w:tcPr>
          <w:p w14:paraId="7966BC83" w14:textId="77777777" w:rsidR="00C37623" w:rsidRPr="00B743B8" w:rsidRDefault="00C37623" w:rsidP="00895175"/>
        </w:tc>
        <w:tc>
          <w:tcPr>
            <w:tcW w:w="1950" w:type="dxa"/>
          </w:tcPr>
          <w:p w14:paraId="755AD55D" w14:textId="77777777" w:rsidR="00C37623" w:rsidRPr="00B743B8" w:rsidRDefault="00C37623" w:rsidP="00895175"/>
        </w:tc>
        <w:tc>
          <w:tcPr>
            <w:tcW w:w="1919" w:type="dxa"/>
          </w:tcPr>
          <w:p w14:paraId="38B840A7" w14:textId="77777777" w:rsidR="00C37623" w:rsidRPr="00B743B8" w:rsidRDefault="00C37623" w:rsidP="00895175"/>
        </w:tc>
      </w:tr>
      <w:tr w:rsidR="00C37623" w:rsidRPr="00B743B8" w14:paraId="75342888" w14:textId="77777777">
        <w:tc>
          <w:tcPr>
            <w:tcW w:w="1191" w:type="dxa"/>
            <w:vMerge/>
            <w:tcBorders>
              <w:bottom w:val="single" w:sz="12" w:space="0" w:color="auto"/>
            </w:tcBorders>
          </w:tcPr>
          <w:p w14:paraId="6826A039" w14:textId="77777777" w:rsidR="00C37623" w:rsidRPr="00B743B8" w:rsidRDefault="00C37623" w:rsidP="00895175"/>
        </w:tc>
        <w:tc>
          <w:tcPr>
            <w:tcW w:w="2808" w:type="dxa"/>
            <w:tcBorders>
              <w:bottom w:val="single" w:sz="12" w:space="0" w:color="auto"/>
              <w:right w:val="single" w:sz="12" w:space="0" w:color="auto"/>
            </w:tcBorders>
          </w:tcPr>
          <w:p w14:paraId="2CDD963B" w14:textId="77777777" w:rsidR="00C37623" w:rsidRPr="00B743B8" w:rsidRDefault="00C37623" w:rsidP="00895175">
            <w:r w:rsidRPr="00B743B8">
              <w:t>…</w:t>
            </w:r>
          </w:p>
        </w:tc>
        <w:tc>
          <w:tcPr>
            <w:tcW w:w="2134" w:type="dxa"/>
            <w:tcBorders>
              <w:left w:val="single" w:sz="12" w:space="0" w:color="auto"/>
              <w:bottom w:val="single" w:sz="12" w:space="0" w:color="auto"/>
            </w:tcBorders>
          </w:tcPr>
          <w:p w14:paraId="4BD92203" w14:textId="77777777" w:rsidR="00C37623" w:rsidRPr="00B743B8" w:rsidRDefault="00C37623" w:rsidP="00895175"/>
        </w:tc>
        <w:tc>
          <w:tcPr>
            <w:tcW w:w="2515" w:type="dxa"/>
            <w:tcBorders>
              <w:bottom w:val="single" w:sz="12" w:space="0" w:color="auto"/>
            </w:tcBorders>
          </w:tcPr>
          <w:p w14:paraId="63FA98FE" w14:textId="77777777" w:rsidR="00C37623" w:rsidRPr="00B743B8" w:rsidRDefault="00C37623" w:rsidP="00895175"/>
        </w:tc>
        <w:tc>
          <w:tcPr>
            <w:tcW w:w="1950" w:type="dxa"/>
            <w:tcBorders>
              <w:bottom w:val="single" w:sz="12" w:space="0" w:color="auto"/>
            </w:tcBorders>
          </w:tcPr>
          <w:p w14:paraId="1FCC2231" w14:textId="77777777" w:rsidR="00C37623" w:rsidRPr="00B743B8" w:rsidRDefault="00C37623" w:rsidP="00895175"/>
        </w:tc>
        <w:tc>
          <w:tcPr>
            <w:tcW w:w="1919" w:type="dxa"/>
            <w:tcBorders>
              <w:bottom w:val="single" w:sz="12" w:space="0" w:color="auto"/>
            </w:tcBorders>
          </w:tcPr>
          <w:p w14:paraId="75486413" w14:textId="77777777" w:rsidR="00C37623" w:rsidRPr="00B743B8" w:rsidRDefault="00C37623" w:rsidP="00895175"/>
        </w:tc>
      </w:tr>
      <w:tr w:rsidR="00C37623" w:rsidRPr="00B743B8" w14:paraId="3C6043D8" w14:textId="77777777">
        <w:tc>
          <w:tcPr>
            <w:tcW w:w="3999" w:type="dxa"/>
            <w:gridSpan w:val="2"/>
            <w:tcBorders>
              <w:top w:val="single" w:sz="12" w:space="0" w:color="auto"/>
              <w:right w:val="single" w:sz="12" w:space="0" w:color="auto"/>
            </w:tcBorders>
            <w:shd w:val="clear" w:color="auto" w:fill="E0E0E0"/>
          </w:tcPr>
          <w:p w14:paraId="6D03DE84" w14:textId="77777777" w:rsidR="00C37623" w:rsidRPr="00B743B8" w:rsidRDefault="00C37623" w:rsidP="00895175">
            <w:pPr>
              <w:rPr>
                <w:b/>
                <w:bCs/>
              </w:rPr>
            </w:pPr>
            <w:r w:rsidRPr="00B743B8">
              <w:rPr>
                <w:b/>
                <w:bCs/>
              </w:rPr>
              <w:t>Unterrichtsvorhaben</w:t>
            </w:r>
          </w:p>
        </w:tc>
        <w:tc>
          <w:tcPr>
            <w:tcW w:w="2134" w:type="dxa"/>
            <w:tcBorders>
              <w:top w:val="single" w:sz="12" w:space="0" w:color="auto"/>
              <w:left w:val="single" w:sz="12" w:space="0" w:color="auto"/>
            </w:tcBorders>
            <w:shd w:val="clear" w:color="auto" w:fill="E0E0E0"/>
          </w:tcPr>
          <w:p w14:paraId="487C6A8F" w14:textId="77777777" w:rsidR="00C37623" w:rsidRPr="00B743B8" w:rsidRDefault="00C37623" w:rsidP="00895175"/>
        </w:tc>
        <w:tc>
          <w:tcPr>
            <w:tcW w:w="2515" w:type="dxa"/>
            <w:tcBorders>
              <w:top w:val="single" w:sz="12" w:space="0" w:color="auto"/>
            </w:tcBorders>
            <w:shd w:val="clear" w:color="auto" w:fill="E0E0E0"/>
          </w:tcPr>
          <w:p w14:paraId="6810CC7C" w14:textId="77777777" w:rsidR="00C37623" w:rsidRPr="00B743B8" w:rsidRDefault="00C37623" w:rsidP="00895175"/>
        </w:tc>
        <w:tc>
          <w:tcPr>
            <w:tcW w:w="1950" w:type="dxa"/>
            <w:tcBorders>
              <w:top w:val="single" w:sz="12" w:space="0" w:color="auto"/>
            </w:tcBorders>
            <w:shd w:val="clear" w:color="auto" w:fill="E0E0E0"/>
          </w:tcPr>
          <w:p w14:paraId="67819766" w14:textId="77777777" w:rsidR="00C37623" w:rsidRPr="00B743B8" w:rsidRDefault="00C37623" w:rsidP="00895175"/>
        </w:tc>
        <w:tc>
          <w:tcPr>
            <w:tcW w:w="1919" w:type="dxa"/>
            <w:tcBorders>
              <w:top w:val="single" w:sz="12" w:space="0" w:color="auto"/>
            </w:tcBorders>
            <w:shd w:val="clear" w:color="auto" w:fill="E0E0E0"/>
          </w:tcPr>
          <w:p w14:paraId="719A0289" w14:textId="77777777" w:rsidR="00C37623" w:rsidRPr="00B743B8" w:rsidRDefault="00C37623" w:rsidP="00895175"/>
        </w:tc>
      </w:tr>
      <w:tr w:rsidR="00C37623" w:rsidRPr="00B743B8" w14:paraId="7E378D6C" w14:textId="77777777">
        <w:tc>
          <w:tcPr>
            <w:tcW w:w="3999" w:type="dxa"/>
            <w:gridSpan w:val="2"/>
            <w:tcBorders>
              <w:right w:val="single" w:sz="12" w:space="0" w:color="auto"/>
            </w:tcBorders>
            <w:shd w:val="clear" w:color="auto" w:fill="FFFFFF"/>
          </w:tcPr>
          <w:p w14:paraId="54179BE5" w14:textId="77777777" w:rsidR="00C37623" w:rsidRPr="00B743B8" w:rsidRDefault="00C37623" w:rsidP="00895175"/>
        </w:tc>
        <w:tc>
          <w:tcPr>
            <w:tcW w:w="2134" w:type="dxa"/>
            <w:tcBorders>
              <w:left w:val="single" w:sz="12" w:space="0" w:color="auto"/>
            </w:tcBorders>
            <w:shd w:val="clear" w:color="auto" w:fill="FFFFFF"/>
          </w:tcPr>
          <w:p w14:paraId="28C485A5" w14:textId="77777777" w:rsidR="00C37623" w:rsidRPr="00B743B8" w:rsidRDefault="00C37623" w:rsidP="00895175"/>
        </w:tc>
        <w:tc>
          <w:tcPr>
            <w:tcW w:w="2515" w:type="dxa"/>
            <w:shd w:val="clear" w:color="auto" w:fill="FFFFFF"/>
          </w:tcPr>
          <w:p w14:paraId="1647E289" w14:textId="77777777" w:rsidR="00C37623" w:rsidRPr="00B743B8" w:rsidRDefault="00C37623" w:rsidP="00895175"/>
        </w:tc>
        <w:tc>
          <w:tcPr>
            <w:tcW w:w="1950" w:type="dxa"/>
            <w:shd w:val="clear" w:color="auto" w:fill="FFFFFF"/>
          </w:tcPr>
          <w:p w14:paraId="5ECA6235" w14:textId="77777777" w:rsidR="00C37623" w:rsidRPr="00B743B8" w:rsidRDefault="00C37623" w:rsidP="00895175"/>
        </w:tc>
        <w:tc>
          <w:tcPr>
            <w:tcW w:w="1919" w:type="dxa"/>
            <w:shd w:val="clear" w:color="auto" w:fill="FFFFFF"/>
          </w:tcPr>
          <w:p w14:paraId="15266D30" w14:textId="77777777" w:rsidR="00C37623" w:rsidRPr="00B743B8" w:rsidRDefault="00C37623" w:rsidP="00895175"/>
        </w:tc>
      </w:tr>
      <w:tr w:rsidR="00C37623" w:rsidRPr="00B743B8" w14:paraId="0486AB98" w14:textId="77777777">
        <w:tc>
          <w:tcPr>
            <w:tcW w:w="3999" w:type="dxa"/>
            <w:gridSpan w:val="2"/>
            <w:tcBorders>
              <w:bottom w:val="single" w:sz="12" w:space="0" w:color="auto"/>
              <w:right w:val="single" w:sz="12" w:space="0" w:color="auto"/>
            </w:tcBorders>
            <w:shd w:val="clear" w:color="auto" w:fill="FFFFFF"/>
          </w:tcPr>
          <w:p w14:paraId="343950E9" w14:textId="77777777" w:rsidR="00C37623" w:rsidRPr="00B743B8" w:rsidRDefault="00C37623" w:rsidP="00895175"/>
        </w:tc>
        <w:tc>
          <w:tcPr>
            <w:tcW w:w="2134" w:type="dxa"/>
            <w:tcBorders>
              <w:left w:val="single" w:sz="12" w:space="0" w:color="auto"/>
              <w:bottom w:val="single" w:sz="12" w:space="0" w:color="auto"/>
            </w:tcBorders>
            <w:shd w:val="clear" w:color="auto" w:fill="FFFFFF"/>
          </w:tcPr>
          <w:p w14:paraId="15E1CB0C" w14:textId="77777777" w:rsidR="00C37623" w:rsidRPr="00B743B8" w:rsidRDefault="00C37623" w:rsidP="00895175"/>
        </w:tc>
        <w:tc>
          <w:tcPr>
            <w:tcW w:w="2515" w:type="dxa"/>
            <w:tcBorders>
              <w:bottom w:val="single" w:sz="12" w:space="0" w:color="auto"/>
            </w:tcBorders>
            <w:shd w:val="clear" w:color="auto" w:fill="FFFFFF"/>
          </w:tcPr>
          <w:p w14:paraId="12373B04" w14:textId="77777777" w:rsidR="00C37623" w:rsidRPr="00B743B8" w:rsidRDefault="00C37623" w:rsidP="00895175"/>
        </w:tc>
        <w:tc>
          <w:tcPr>
            <w:tcW w:w="1950" w:type="dxa"/>
            <w:tcBorders>
              <w:bottom w:val="single" w:sz="12" w:space="0" w:color="auto"/>
            </w:tcBorders>
            <w:shd w:val="clear" w:color="auto" w:fill="FFFFFF"/>
          </w:tcPr>
          <w:p w14:paraId="6BDFD002" w14:textId="77777777" w:rsidR="00C37623" w:rsidRPr="00B743B8" w:rsidRDefault="00C37623" w:rsidP="00895175"/>
        </w:tc>
        <w:tc>
          <w:tcPr>
            <w:tcW w:w="1919" w:type="dxa"/>
            <w:tcBorders>
              <w:bottom w:val="single" w:sz="12" w:space="0" w:color="auto"/>
            </w:tcBorders>
            <w:shd w:val="clear" w:color="auto" w:fill="FFFFFF"/>
          </w:tcPr>
          <w:p w14:paraId="043BC87A" w14:textId="77777777" w:rsidR="00C37623" w:rsidRPr="00B743B8" w:rsidRDefault="00C37623" w:rsidP="00895175"/>
        </w:tc>
      </w:tr>
      <w:tr w:rsidR="00C37623" w:rsidRPr="00B743B8" w14:paraId="2B78D73C" w14:textId="77777777">
        <w:tc>
          <w:tcPr>
            <w:tcW w:w="3999" w:type="dxa"/>
            <w:gridSpan w:val="2"/>
            <w:tcBorders>
              <w:bottom w:val="single" w:sz="12" w:space="0" w:color="auto"/>
              <w:right w:val="single" w:sz="12" w:space="0" w:color="auto"/>
            </w:tcBorders>
            <w:shd w:val="clear" w:color="auto" w:fill="FFFFFF"/>
          </w:tcPr>
          <w:p w14:paraId="3D718D55" w14:textId="77777777" w:rsidR="00C37623" w:rsidRPr="00B743B8" w:rsidRDefault="00C37623" w:rsidP="00895175"/>
        </w:tc>
        <w:tc>
          <w:tcPr>
            <w:tcW w:w="2134" w:type="dxa"/>
            <w:tcBorders>
              <w:left w:val="single" w:sz="12" w:space="0" w:color="auto"/>
              <w:bottom w:val="single" w:sz="12" w:space="0" w:color="auto"/>
            </w:tcBorders>
            <w:shd w:val="clear" w:color="auto" w:fill="FFFFFF"/>
          </w:tcPr>
          <w:p w14:paraId="4847C8AD" w14:textId="77777777" w:rsidR="00C37623" w:rsidRPr="00B743B8" w:rsidRDefault="00C37623" w:rsidP="00895175"/>
        </w:tc>
        <w:tc>
          <w:tcPr>
            <w:tcW w:w="2515" w:type="dxa"/>
            <w:tcBorders>
              <w:bottom w:val="single" w:sz="12" w:space="0" w:color="auto"/>
            </w:tcBorders>
            <w:shd w:val="clear" w:color="auto" w:fill="FFFFFF"/>
          </w:tcPr>
          <w:p w14:paraId="04EA63AD" w14:textId="77777777" w:rsidR="00C37623" w:rsidRPr="00B743B8" w:rsidRDefault="00C37623" w:rsidP="00895175"/>
        </w:tc>
        <w:tc>
          <w:tcPr>
            <w:tcW w:w="1950" w:type="dxa"/>
            <w:tcBorders>
              <w:bottom w:val="single" w:sz="12" w:space="0" w:color="auto"/>
            </w:tcBorders>
            <w:shd w:val="clear" w:color="auto" w:fill="FFFFFF"/>
          </w:tcPr>
          <w:p w14:paraId="2EFE9A9F" w14:textId="77777777" w:rsidR="00C37623" w:rsidRPr="00B743B8" w:rsidRDefault="00C37623" w:rsidP="00895175"/>
        </w:tc>
        <w:tc>
          <w:tcPr>
            <w:tcW w:w="1919" w:type="dxa"/>
            <w:tcBorders>
              <w:bottom w:val="single" w:sz="12" w:space="0" w:color="auto"/>
            </w:tcBorders>
            <w:shd w:val="clear" w:color="auto" w:fill="FFFFFF"/>
          </w:tcPr>
          <w:p w14:paraId="787E9721" w14:textId="77777777" w:rsidR="00C37623" w:rsidRPr="00B743B8" w:rsidRDefault="00C37623" w:rsidP="00895175"/>
        </w:tc>
      </w:tr>
      <w:tr w:rsidR="00C37623" w:rsidRPr="00B743B8" w14:paraId="5B552386" w14:textId="77777777">
        <w:tc>
          <w:tcPr>
            <w:tcW w:w="3999" w:type="dxa"/>
            <w:gridSpan w:val="2"/>
            <w:tcBorders>
              <w:bottom w:val="single" w:sz="12" w:space="0" w:color="auto"/>
              <w:right w:val="single" w:sz="12" w:space="0" w:color="auto"/>
            </w:tcBorders>
            <w:shd w:val="clear" w:color="auto" w:fill="FFFFFF"/>
          </w:tcPr>
          <w:p w14:paraId="55E5D138" w14:textId="77777777" w:rsidR="00C37623" w:rsidRPr="00B743B8" w:rsidRDefault="00C37623" w:rsidP="00895175"/>
        </w:tc>
        <w:tc>
          <w:tcPr>
            <w:tcW w:w="2134" w:type="dxa"/>
            <w:tcBorders>
              <w:left w:val="single" w:sz="12" w:space="0" w:color="auto"/>
              <w:bottom w:val="single" w:sz="12" w:space="0" w:color="auto"/>
            </w:tcBorders>
            <w:shd w:val="clear" w:color="auto" w:fill="FFFFFF"/>
          </w:tcPr>
          <w:p w14:paraId="6C982290" w14:textId="77777777" w:rsidR="00C37623" w:rsidRPr="00B743B8" w:rsidRDefault="00C37623" w:rsidP="00895175"/>
        </w:tc>
        <w:tc>
          <w:tcPr>
            <w:tcW w:w="2515" w:type="dxa"/>
            <w:tcBorders>
              <w:bottom w:val="single" w:sz="12" w:space="0" w:color="auto"/>
            </w:tcBorders>
            <w:shd w:val="clear" w:color="auto" w:fill="FFFFFF"/>
          </w:tcPr>
          <w:p w14:paraId="2372EA9F" w14:textId="77777777" w:rsidR="00C37623" w:rsidRPr="00B743B8" w:rsidRDefault="00C37623" w:rsidP="00895175"/>
        </w:tc>
        <w:tc>
          <w:tcPr>
            <w:tcW w:w="1950" w:type="dxa"/>
            <w:tcBorders>
              <w:bottom w:val="single" w:sz="12" w:space="0" w:color="auto"/>
            </w:tcBorders>
            <w:shd w:val="clear" w:color="auto" w:fill="FFFFFF"/>
          </w:tcPr>
          <w:p w14:paraId="0A9F966E" w14:textId="77777777" w:rsidR="00C37623" w:rsidRPr="00B743B8" w:rsidRDefault="00C37623" w:rsidP="00895175"/>
        </w:tc>
        <w:tc>
          <w:tcPr>
            <w:tcW w:w="1919" w:type="dxa"/>
            <w:tcBorders>
              <w:bottom w:val="single" w:sz="12" w:space="0" w:color="auto"/>
            </w:tcBorders>
            <w:shd w:val="clear" w:color="auto" w:fill="FFFFFF"/>
          </w:tcPr>
          <w:p w14:paraId="275AA413" w14:textId="77777777" w:rsidR="00C37623" w:rsidRPr="00B743B8" w:rsidRDefault="00C37623" w:rsidP="00895175"/>
        </w:tc>
      </w:tr>
      <w:tr w:rsidR="00C37623" w:rsidRPr="00B743B8" w14:paraId="148AD869" w14:textId="77777777">
        <w:tc>
          <w:tcPr>
            <w:tcW w:w="3999" w:type="dxa"/>
            <w:gridSpan w:val="2"/>
            <w:tcBorders>
              <w:top w:val="single" w:sz="12" w:space="0" w:color="auto"/>
              <w:right w:val="single" w:sz="12" w:space="0" w:color="auto"/>
            </w:tcBorders>
            <w:shd w:val="clear" w:color="auto" w:fill="FFFFFF"/>
          </w:tcPr>
          <w:p w14:paraId="6C40B57A" w14:textId="77777777" w:rsidR="00C37623" w:rsidRPr="00B743B8" w:rsidRDefault="00C37623" w:rsidP="00895175">
            <w:pPr>
              <w:rPr>
                <w:b/>
                <w:bCs/>
              </w:rPr>
            </w:pPr>
          </w:p>
        </w:tc>
        <w:tc>
          <w:tcPr>
            <w:tcW w:w="2134" w:type="dxa"/>
            <w:tcBorders>
              <w:top w:val="single" w:sz="12" w:space="0" w:color="auto"/>
              <w:left w:val="single" w:sz="12" w:space="0" w:color="auto"/>
            </w:tcBorders>
            <w:shd w:val="clear" w:color="auto" w:fill="FFFFFF"/>
          </w:tcPr>
          <w:p w14:paraId="097EF572" w14:textId="77777777" w:rsidR="00C37623" w:rsidRPr="00B743B8" w:rsidRDefault="00C37623" w:rsidP="00895175"/>
        </w:tc>
        <w:tc>
          <w:tcPr>
            <w:tcW w:w="2515" w:type="dxa"/>
            <w:tcBorders>
              <w:top w:val="single" w:sz="12" w:space="0" w:color="auto"/>
            </w:tcBorders>
            <w:shd w:val="clear" w:color="auto" w:fill="FFFFFF"/>
          </w:tcPr>
          <w:p w14:paraId="669ACE15" w14:textId="77777777" w:rsidR="00C37623" w:rsidRPr="00B743B8" w:rsidRDefault="00C37623" w:rsidP="00895175"/>
        </w:tc>
        <w:tc>
          <w:tcPr>
            <w:tcW w:w="1950" w:type="dxa"/>
            <w:tcBorders>
              <w:top w:val="single" w:sz="12" w:space="0" w:color="auto"/>
            </w:tcBorders>
            <w:shd w:val="clear" w:color="auto" w:fill="FFFFFF"/>
          </w:tcPr>
          <w:p w14:paraId="5BE0FA42" w14:textId="77777777" w:rsidR="00C37623" w:rsidRPr="00B743B8" w:rsidRDefault="00C37623" w:rsidP="00895175"/>
        </w:tc>
        <w:tc>
          <w:tcPr>
            <w:tcW w:w="1919" w:type="dxa"/>
            <w:tcBorders>
              <w:top w:val="single" w:sz="12" w:space="0" w:color="auto"/>
            </w:tcBorders>
            <w:shd w:val="clear" w:color="auto" w:fill="FFFFFF"/>
          </w:tcPr>
          <w:p w14:paraId="60ED8EC4" w14:textId="77777777" w:rsidR="00C37623" w:rsidRPr="00B743B8" w:rsidRDefault="00C37623" w:rsidP="00895175"/>
        </w:tc>
      </w:tr>
      <w:tr w:rsidR="00C37623" w:rsidRPr="00B743B8" w14:paraId="3FF1B7CA" w14:textId="77777777">
        <w:tc>
          <w:tcPr>
            <w:tcW w:w="3999" w:type="dxa"/>
            <w:gridSpan w:val="2"/>
            <w:tcBorders>
              <w:right w:val="single" w:sz="12" w:space="0" w:color="auto"/>
            </w:tcBorders>
            <w:shd w:val="clear" w:color="auto" w:fill="E0E0E0"/>
          </w:tcPr>
          <w:p w14:paraId="2D9CFA81" w14:textId="77777777" w:rsidR="00C37623" w:rsidRDefault="00C37623" w:rsidP="00895175">
            <w:pPr>
              <w:rPr>
                <w:b/>
                <w:bCs/>
              </w:rPr>
            </w:pPr>
            <w:r w:rsidRPr="00B743B8">
              <w:rPr>
                <w:b/>
                <w:bCs/>
              </w:rPr>
              <w:t>Leistungsbewertung/</w:t>
            </w:r>
          </w:p>
          <w:p w14:paraId="7A42EFD7" w14:textId="77777777" w:rsidR="00C37623" w:rsidRPr="00B743B8" w:rsidRDefault="00C37623" w:rsidP="00895175">
            <w:r w:rsidRPr="00B743B8">
              <w:rPr>
                <w:b/>
                <w:bCs/>
              </w:rPr>
              <w:t>Einzelinstrumente</w:t>
            </w:r>
          </w:p>
        </w:tc>
        <w:tc>
          <w:tcPr>
            <w:tcW w:w="2134" w:type="dxa"/>
            <w:tcBorders>
              <w:left w:val="single" w:sz="12" w:space="0" w:color="auto"/>
            </w:tcBorders>
            <w:shd w:val="clear" w:color="auto" w:fill="E0E0E0"/>
          </w:tcPr>
          <w:p w14:paraId="74F80828" w14:textId="77777777" w:rsidR="00C37623" w:rsidRPr="00B743B8" w:rsidRDefault="00C37623" w:rsidP="00895175"/>
        </w:tc>
        <w:tc>
          <w:tcPr>
            <w:tcW w:w="2515" w:type="dxa"/>
            <w:shd w:val="clear" w:color="auto" w:fill="E0E0E0"/>
          </w:tcPr>
          <w:p w14:paraId="6A5DECE0" w14:textId="77777777" w:rsidR="00C37623" w:rsidRPr="00B743B8" w:rsidRDefault="00C37623" w:rsidP="00895175"/>
        </w:tc>
        <w:tc>
          <w:tcPr>
            <w:tcW w:w="1950" w:type="dxa"/>
            <w:shd w:val="clear" w:color="auto" w:fill="E0E0E0"/>
          </w:tcPr>
          <w:p w14:paraId="30554171" w14:textId="77777777" w:rsidR="00C37623" w:rsidRPr="00B743B8" w:rsidRDefault="00C37623" w:rsidP="00895175"/>
        </w:tc>
        <w:tc>
          <w:tcPr>
            <w:tcW w:w="1919" w:type="dxa"/>
            <w:shd w:val="clear" w:color="auto" w:fill="E0E0E0"/>
          </w:tcPr>
          <w:p w14:paraId="51BC4D63" w14:textId="77777777" w:rsidR="00C37623" w:rsidRPr="00B743B8" w:rsidRDefault="00C37623" w:rsidP="00895175"/>
        </w:tc>
      </w:tr>
      <w:tr w:rsidR="00C37623" w:rsidRPr="00B743B8" w14:paraId="46D00341" w14:textId="77777777">
        <w:tc>
          <w:tcPr>
            <w:tcW w:w="3999" w:type="dxa"/>
            <w:gridSpan w:val="2"/>
            <w:tcBorders>
              <w:bottom w:val="single" w:sz="12" w:space="0" w:color="auto"/>
              <w:right w:val="single" w:sz="12" w:space="0" w:color="auto"/>
            </w:tcBorders>
            <w:shd w:val="clear" w:color="auto" w:fill="FFFFFF"/>
          </w:tcPr>
          <w:p w14:paraId="37249EA5" w14:textId="77777777" w:rsidR="00C37623" w:rsidRDefault="00C37623" w:rsidP="00895175"/>
        </w:tc>
        <w:tc>
          <w:tcPr>
            <w:tcW w:w="2134" w:type="dxa"/>
            <w:tcBorders>
              <w:left w:val="single" w:sz="12" w:space="0" w:color="auto"/>
              <w:bottom w:val="single" w:sz="12" w:space="0" w:color="auto"/>
            </w:tcBorders>
            <w:shd w:val="clear" w:color="auto" w:fill="FFFFFF"/>
          </w:tcPr>
          <w:p w14:paraId="12E6E6C0" w14:textId="77777777" w:rsidR="00C37623" w:rsidRPr="00B743B8" w:rsidRDefault="00C37623" w:rsidP="00895175"/>
        </w:tc>
        <w:tc>
          <w:tcPr>
            <w:tcW w:w="2515" w:type="dxa"/>
            <w:tcBorders>
              <w:bottom w:val="single" w:sz="12" w:space="0" w:color="auto"/>
            </w:tcBorders>
            <w:shd w:val="clear" w:color="auto" w:fill="FFFFFF"/>
          </w:tcPr>
          <w:p w14:paraId="3F2F202D" w14:textId="77777777" w:rsidR="00C37623" w:rsidRPr="00B743B8" w:rsidRDefault="00C37623" w:rsidP="00895175"/>
        </w:tc>
        <w:tc>
          <w:tcPr>
            <w:tcW w:w="1950" w:type="dxa"/>
            <w:tcBorders>
              <w:bottom w:val="single" w:sz="12" w:space="0" w:color="auto"/>
            </w:tcBorders>
            <w:shd w:val="clear" w:color="auto" w:fill="FFFFFF"/>
          </w:tcPr>
          <w:p w14:paraId="0DF242AE" w14:textId="77777777" w:rsidR="00C37623" w:rsidRPr="00B743B8" w:rsidRDefault="00C37623" w:rsidP="00895175"/>
        </w:tc>
        <w:tc>
          <w:tcPr>
            <w:tcW w:w="1919" w:type="dxa"/>
            <w:tcBorders>
              <w:bottom w:val="single" w:sz="12" w:space="0" w:color="auto"/>
            </w:tcBorders>
            <w:shd w:val="clear" w:color="auto" w:fill="FFFFFF"/>
          </w:tcPr>
          <w:p w14:paraId="21F4C902" w14:textId="77777777" w:rsidR="00C37623" w:rsidRPr="00B743B8" w:rsidRDefault="00C37623" w:rsidP="00895175"/>
        </w:tc>
      </w:tr>
      <w:tr w:rsidR="00C37623" w:rsidRPr="00B743B8" w14:paraId="3E46464F" w14:textId="77777777">
        <w:tc>
          <w:tcPr>
            <w:tcW w:w="3999" w:type="dxa"/>
            <w:gridSpan w:val="2"/>
            <w:tcBorders>
              <w:bottom w:val="single" w:sz="12" w:space="0" w:color="auto"/>
              <w:right w:val="single" w:sz="12" w:space="0" w:color="auto"/>
            </w:tcBorders>
            <w:shd w:val="clear" w:color="auto" w:fill="FFFFFF"/>
          </w:tcPr>
          <w:p w14:paraId="3519B0ED" w14:textId="77777777" w:rsidR="00C37623" w:rsidRPr="00B743B8" w:rsidRDefault="00C37623" w:rsidP="00895175"/>
        </w:tc>
        <w:tc>
          <w:tcPr>
            <w:tcW w:w="2134" w:type="dxa"/>
            <w:tcBorders>
              <w:left w:val="single" w:sz="12" w:space="0" w:color="auto"/>
              <w:bottom w:val="single" w:sz="12" w:space="0" w:color="auto"/>
            </w:tcBorders>
            <w:shd w:val="clear" w:color="auto" w:fill="FFFFFF"/>
          </w:tcPr>
          <w:p w14:paraId="35A5458C" w14:textId="77777777" w:rsidR="00C37623" w:rsidRPr="00B743B8" w:rsidRDefault="00C37623" w:rsidP="00895175"/>
        </w:tc>
        <w:tc>
          <w:tcPr>
            <w:tcW w:w="2515" w:type="dxa"/>
            <w:tcBorders>
              <w:bottom w:val="single" w:sz="12" w:space="0" w:color="auto"/>
            </w:tcBorders>
            <w:shd w:val="clear" w:color="auto" w:fill="FFFFFF"/>
          </w:tcPr>
          <w:p w14:paraId="2069D059" w14:textId="77777777" w:rsidR="00C37623" w:rsidRPr="00B743B8" w:rsidRDefault="00C37623" w:rsidP="00895175"/>
        </w:tc>
        <w:tc>
          <w:tcPr>
            <w:tcW w:w="1950" w:type="dxa"/>
            <w:tcBorders>
              <w:bottom w:val="single" w:sz="12" w:space="0" w:color="auto"/>
            </w:tcBorders>
            <w:shd w:val="clear" w:color="auto" w:fill="FFFFFF"/>
          </w:tcPr>
          <w:p w14:paraId="166A9A8F" w14:textId="77777777" w:rsidR="00C37623" w:rsidRPr="00B743B8" w:rsidRDefault="00C37623" w:rsidP="00895175"/>
        </w:tc>
        <w:tc>
          <w:tcPr>
            <w:tcW w:w="1919" w:type="dxa"/>
            <w:tcBorders>
              <w:bottom w:val="single" w:sz="12" w:space="0" w:color="auto"/>
            </w:tcBorders>
            <w:shd w:val="clear" w:color="auto" w:fill="FFFFFF"/>
          </w:tcPr>
          <w:p w14:paraId="12B82A95" w14:textId="77777777" w:rsidR="00C37623" w:rsidRPr="00B743B8" w:rsidRDefault="00C37623" w:rsidP="00895175"/>
        </w:tc>
      </w:tr>
      <w:tr w:rsidR="00C37623" w:rsidRPr="00B743B8" w14:paraId="76742195" w14:textId="77777777">
        <w:tc>
          <w:tcPr>
            <w:tcW w:w="3999" w:type="dxa"/>
            <w:gridSpan w:val="2"/>
            <w:tcBorders>
              <w:bottom w:val="single" w:sz="12" w:space="0" w:color="auto"/>
              <w:right w:val="single" w:sz="12" w:space="0" w:color="auto"/>
            </w:tcBorders>
            <w:shd w:val="clear" w:color="auto" w:fill="FFFFFF"/>
          </w:tcPr>
          <w:p w14:paraId="290416AC" w14:textId="77777777" w:rsidR="00C37623" w:rsidRPr="00B743B8" w:rsidRDefault="00C37623" w:rsidP="00895175"/>
        </w:tc>
        <w:tc>
          <w:tcPr>
            <w:tcW w:w="2134" w:type="dxa"/>
            <w:tcBorders>
              <w:left w:val="single" w:sz="12" w:space="0" w:color="auto"/>
              <w:bottom w:val="single" w:sz="12" w:space="0" w:color="auto"/>
            </w:tcBorders>
            <w:shd w:val="clear" w:color="auto" w:fill="FFFFFF"/>
          </w:tcPr>
          <w:p w14:paraId="1CE69363" w14:textId="77777777" w:rsidR="00C37623" w:rsidRPr="00B743B8" w:rsidRDefault="00C37623" w:rsidP="00895175"/>
        </w:tc>
        <w:tc>
          <w:tcPr>
            <w:tcW w:w="2515" w:type="dxa"/>
            <w:tcBorders>
              <w:bottom w:val="single" w:sz="12" w:space="0" w:color="auto"/>
            </w:tcBorders>
            <w:shd w:val="clear" w:color="auto" w:fill="FFFFFF"/>
          </w:tcPr>
          <w:p w14:paraId="54B0FAB4" w14:textId="77777777" w:rsidR="00C37623" w:rsidRPr="00B743B8" w:rsidRDefault="00C37623" w:rsidP="00895175"/>
        </w:tc>
        <w:tc>
          <w:tcPr>
            <w:tcW w:w="1950" w:type="dxa"/>
            <w:tcBorders>
              <w:bottom w:val="single" w:sz="12" w:space="0" w:color="auto"/>
            </w:tcBorders>
            <w:shd w:val="clear" w:color="auto" w:fill="FFFFFF"/>
          </w:tcPr>
          <w:p w14:paraId="248EBF02" w14:textId="77777777" w:rsidR="00C37623" w:rsidRPr="00B743B8" w:rsidRDefault="00C37623" w:rsidP="00895175"/>
        </w:tc>
        <w:tc>
          <w:tcPr>
            <w:tcW w:w="1919" w:type="dxa"/>
            <w:tcBorders>
              <w:bottom w:val="single" w:sz="12" w:space="0" w:color="auto"/>
            </w:tcBorders>
            <w:shd w:val="clear" w:color="auto" w:fill="FFFFFF"/>
          </w:tcPr>
          <w:p w14:paraId="13426D9F" w14:textId="77777777" w:rsidR="00C37623" w:rsidRPr="00B743B8" w:rsidRDefault="00C37623" w:rsidP="00895175"/>
        </w:tc>
      </w:tr>
      <w:tr w:rsidR="00C37623" w:rsidRPr="00B743B8" w14:paraId="1A8240FC" w14:textId="77777777">
        <w:tc>
          <w:tcPr>
            <w:tcW w:w="3999" w:type="dxa"/>
            <w:gridSpan w:val="2"/>
            <w:tcBorders>
              <w:top w:val="single" w:sz="12" w:space="0" w:color="auto"/>
              <w:bottom w:val="single" w:sz="12" w:space="0" w:color="auto"/>
              <w:right w:val="single" w:sz="12" w:space="0" w:color="auto"/>
            </w:tcBorders>
            <w:shd w:val="clear" w:color="auto" w:fill="D9D9D9"/>
          </w:tcPr>
          <w:p w14:paraId="60395381" w14:textId="77777777" w:rsidR="00C37623" w:rsidRPr="00B743B8" w:rsidRDefault="00C37623" w:rsidP="00895175">
            <w:pPr>
              <w:rPr>
                <w:b/>
                <w:bCs/>
              </w:rPr>
            </w:pPr>
            <w:r w:rsidRPr="00B743B8">
              <w:rPr>
                <w:b/>
                <w:bCs/>
              </w:rPr>
              <w:t>Leistungsbewertung/Grundsätze</w:t>
            </w:r>
          </w:p>
        </w:tc>
        <w:tc>
          <w:tcPr>
            <w:tcW w:w="2134" w:type="dxa"/>
            <w:tcBorders>
              <w:top w:val="single" w:sz="12" w:space="0" w:color="auto"/>
              <w:left w:val="single" w:sz="12" w:space="0" w:color="auto"/>
              <w:bottom w:val="single" w:sz="12" w:space="0" w:color="auto"/>
            </w:tcBorders>
            <w:shd w:val="clear" w:color="auto" w:fill="D9D9D9"/>
          </w:tcPr>
          <w:p w14:paraId="124557CE" w14:textId="77777777" w:rsidR="00C37623" w:rsidRPr="00B743B8" w:rsidRDefault="00C37623" w:rsidP="00895175"/>
        </w:tc>
        <w:tc>
          <w:tcPr>
            <w:tcW w:w="2515" w:type="dxa"/>
            <w:tcBorders>
              <w:top w:val="single" w:sz="12" w:space="0" w:color="auto"/>
              <w:bottom w:val="single" w:sz="12" w:space="0" w:color="auto"/>
            </w:tcBorders>
            <w:shd w:val="clear" w:color="auto" w:fill="D9D9D9"/>
          </w:tcPr>
          <w:p w14:paraId="09462872" w14:textId="77777777" w:rsidR="00C37623" w:rsidRPr="00B743B8" w:rsidRDefault="00C37623" w:rsidP="00895175"/>
        </w:tc>
        <w:tc>
          <w:tcPr>
            <w:tcW w:w="1950" w:type="dxa"/>
            <w:tcBorders>
              <w:top w:val="single" w:sz="12" w:space="0" w:color="auto"/>
              <w:bottom w:val="single" w:sz="12" w:space="0" w:color="auto"/>
            </w:tcBorders>
            <w:shd w:val="clear" w:color="auto" w:fill="D9D9D9"/>
          </w:tcPr>
          <w:p w14:paraId="638A5024" w14:textId="77777777" w:rsidR="00C37623" w:rsidRPr="00B743B8" w:rsidRDefault="00C37623" w:rsidP="00895175"/>
        </w:tc>
        <w:tc>
          <w:tcPr>
            <w:tcW w:w="1919" w:type="dxa"/>
            <w:tcBorders>
              <w:top w:val="single" w:sz="12" w:space="0" w:color="auto"/>
              <w:bottom w:val="single" w:sz="12" w:space="0" w:color="auto"/>
            </w:tcBorders>
            <w:shd w:val="clear" w:color="auto" w:fill="D9D9D9"/>
          </w:tcPr>
          <w:p w14:paraId="4C314DCB" w14:textId="77777777" w:rsidR="00C37623" w:rsidRPr="00B743B8" w:rsidRDefault="00C37623" w:rsidP="00895175"/>
        </w:tc>
      </w:tr>
      <w:tr w:rsidR="00C37623" w:rsidRPr="00B743B8" w14:paraId="03EB09D7" w14:textId="77777777">
        <w:tc>
          <w:tcPr>
            <w:tcW w:w="3999" w:type="dxa"/>
            <w:gridSpan w:val="2"/>
            <w:tcBorders>
              <w:top w:val="single" w:sz="12" w:space="0" w:color="auto"/>
              <w:bottom w:val="single" w:sz="12" w:space="0" w:color="auto"/>
              <w:right w:val="single" w:sz="12" w:space="0" w:color="auto"/>
            </w:tcBorders>
            <w:shd w:val="clear" w:color="auto" w:fill="FFFFFF"/>
          </w:tcPr>
          <w:p w14:paraId="1203CE07" w14:textId="77777777" w:rsidR="00C37623" w:rsidRPr="00B743B8" w:rsidRDefault="00C37623" w:rsidP="00895175">
            <w:r w:rsidRPr="00B743B8">
              <w:lastRenderedPageBreak/>
              <w:t>sonstige Leistungen</w:t>
            </w:r>
          </w:p>
        </w:tc>
        <w:tc>
          <w:tcPr>
            <w:tcW w:w="2134" w:type="dxa"/>
            <w:tcBorders>
              <w:top w:val="single" w:sz="12" w:space="0" w:color="auto"/>
              <w:left w:val="single" w:sz="12" w:space="0" w:color="auto"/>
              <w:bottom w:val="single" w:sz="12" w:space="0" w:color="auto"/>
            </w:tcBorders>
            <w:shd w:val="clear" w:color="auto" w:fill="FFFFFF"/>
          </w:tcPr>
          <w:p w14:paraId="3703AB26" w14:textId="77777777" w:rsidR="00C37623" w:rsidRPr="00B743B8" w:rsidRDefault="00C37623" w:rsidP="00895175"/>
        </w:tc>
        <w:tc>
          <w:tcPr>
            <w:tcW w:w="2515" w:type="dxa"/>
            <w:tcBorders>
              <w:top w:val="single" w:sz="12" w:space="0" w:color="auto"/>
              <w:bottom w:val="single" w:sz="12" w:space="0" w:color="auto"/>
            </w:tcBorders>
            <w:shd w:val="clear" w:color="auto" w:fill="FFFFFF"/>
          </w:tcPr>
          <w:p w14:paraId="22C9AB05" w14:textId="77777777" w:rsidR="00C37623" w:rsidRPr="00B743B8" w:rsidRDefault="00C37623" w:rsidP="00895175"/>
        </w:tc>
        <w:tc>
          <w:tcPr>
            <w:tcW w:w="1950" w:type="dxa"/>
            <w:tcBorders>
              <w:top w:val="single" w:sz="12" w:space="0" w:color="auto"/>
              <w:bottom w:val="single" w:sz="12" w:space="0" w:color="auto"/>
            </w:tcBorders>
            <w:shd w:val="clear" w:color="auto" w:fill="FFFFFF"/>
          </w:tcPr>
          <w:p w14:paraId="2DB2ACF8" w14:textId="77777777" w:rsidR="00C37623" w:rsidRPr="00B743B8" w:rsidRDefault="00C37623" w:rsidP="00895175"/>
        </w:tc>
        <w:tc>
          <w:tcPr>
            <w:tcW w:w="1919" w:type="dxa"/>
            <w:tcBorders>
              <w:top w:val="single" w:sz="12" w:space="0" w:color="auto"/>
              <w:bottom w:val="single" w:sz="12" w:space="0" w:color="auto"/>
            </w:tcBorders>
            <w:shd w:val="clear" w:color="auto" w:fill="FFFFFF"/>
          </w:tcPr>
          <w:p w14:paraId="3AA26AE1" w14:textId="77777777" w:rsidR="00C37623" w:rsidRPr="00B743B8" w:rsidRDefault="00C37623" w:rsidP="00895175"/>
        </w:tc>
      </w:tr>
      <w:tr w:rsidR="00C37623" w:rsidRPr="00B743B8" w14:paraId="1AA03796" w14:textId="77777777">
        <w:tc>
          <w:tcPr>
            <w:tcW w:w="3999" w:type="dxa"/>
            <w:gridSpan w:val="2"/>
            <w:tcBorders>
              <w:top w:val="single" w:sz="12" w:space="0" w:color="auto"/>
              <w:bottom w:val="single" w:sz="12" w:space="0" w:color="auto"/>
              <w:right w:val="single" w:sz="12" w:space="0" w:color="auto"/>
            </w:tcBorders>
            <w:shd w:val="clear" w:color="auto" w:fill="FFFFFF"/>
          </w:tcPr>
          <w:p w14:paraId="6AE5373F" w14:textId="77777777" w:rsidR="00C37623" w:rsidRPr="00B743B8" w:rsidRDefault="00C37623" w:rsidP="00895175"/>
        </w:tc>
        <w:tc>
          <w:tcPr>
            <w:tcW w:w="2134" w:type="dxa"/>
            <w:tcBorders>
              <w:top w:val="single" w:sz="12" w:space="0" w:color="auto"/>
              <w:left w:val="single" w:sz="12" w:space="0" w:color="auto"/>
              <w:bottom w:val="single" w:sz="12" w:space="0" w:color="auto"/>
            </w:tcBorders>
            <w:shd w:val="clear" w:color="auto" w:fill="FFFFFF"/>
          </w:tcPr>
          <w:p w14:paraId="76856A4A" w14:textId="77777777" w:rsidR="00C37623" w:rsidRPr="00B743B8" w:rsidRDefault="00C37623" w:rsidP="00895175"/>
        </w:tc>
        <w:tc>
          <w:tcPr>
            <w:tcW w:w="2515" w:type="dxa"/>
            <w:tcBorders>
              <w:top w:val="single" w:sz="12" w:space="0" w:color="auto"/>
              <w:bottom w:val="single" w:sz="12" w:space="0" w:color="auto"/>
            </w:tcBorders>
            <w:shd w:val="clear" w:color="auto" w:fill="FFFFFF"/>
          </w:tcPr>
          <w:p w14:paraId="774B8334" w14:textId="77777777" w:rsidR="00C37623" w:rsidRPr="00B743B8" w:rsidRDefault="00C37623" w:rsidP="00895175"/>
        </w:tc>
        <w:tc>
          <w:tcPr>
            <w:tcW w:w="1950" w:type="dxa"/>
            <w:tcBorders>
              <w:top w:val="single" w:sz="12" w:space="0" w:color="auto"/>
              <w:bottom w:val="single" w:sz="12" w:space="0" w:color="auto"/>
            </w:tcBorders>
            <w:shd w:val="clear" w:color="auto" w:fill="FFFFFF"/>
          </w:tcPr>
          <w:p w14:paraId="26F55881" w14:textId="77777777" w:rsidR="00C37623" w:rsidRPr="00B743B8" w:rsidRDefault="00C37623" w:rsidP="00895175"/>
        </w:tc>
        <w:tc>
          <w:tcPr>
            <w:tcW w:w="1919" w:type="dxa"/>
            <w:tcBorders>
              <w:top w:val="single" w:sz="12" w:space="0" w:color="auto"/>
              <w:bottom w:val="single" w:sz="12" w:space="0" w:color="auto"/>
            </w:tcBorders>
            <w:shd w:val="clear" w:color="auto" w:fill="FFFFFF"/>
          </w:tcPr>
          <w:p w14:paraId="2D511505" w14:textId="77777777" w:rsidR="00C37623" w:rsidRPr="00B743B8" w:rsidRDefault="00C37623" w:rsidP="00895175"/>
        </w:tc>
      </w:tr>
      <w:tr w:rsidR="00C37623" w:rsidRPr="00B743B8" w14:paraId="065CE637" w14:textId="77777777">
        <w:tc>
          <w:tcPr>
            <w:tcW w:w="3999" w:type="dxa"/>
            <w:gridSpan w:val="2"/>
            <w:tcBorders>
              <w:top w:val="single" w:sz="12" w:space="0" w:color="auto"/>
              <w:right w:val="single" w:sz="12" w:space="0" w:color="auto"/>
            </w:tcBorders>
            <w:shd w:val="clear" w:color="auto" w:fill="D9D9D9"/>
          </w:tcPr>
          <w:p w14:paraId="0F813602" w14:textId="77777777" w:rsidR="00C37623" w:rsidRPr="00B743B8" w:rsidRDefault="00C37623" w:rsidP="00895175">
            <w:pPr>
              <w:rPr>
                <w:b/>
                <w:bCs/>
              </w:rPr>
            </w:pPr>
            <w:r w:rsidRPr="00B743B8">
              <w:rPr>
                <w:b/>
                <w:bCs/>
              </w:rPr>
              <w:t>Arbeitsschwerpunkt(e) SE</w:t>
            </w:r>
          </w:p>
        </w:tc>
        <w:tc>
          <w:tcPr>
            <w:tcW w:w="2134" w:type="dxa"/>
            <w:tcBorders>
              <w:top w:val="single" w:sz="12" w:space="0" w:color="auto"/>
              <w:left w:val="single" w:sz="12" w:space="0" w:color="auto"/>
            </w:tcBorders>
            <w:shd w:val="clear" w:color="auto" w:fill="D9D9D9"/>
          </w:tcPr>
          <w:p w14:paraId="6B01AD43" w14:textId="77777777" w:rsidR="00C37623" w:rsidRPr="00B743B8" w:rsidRDefault="00C37623" w:rsidP="00895175"/>
        </w:tc>
        <w:tc>
          <w:tcPr>
            <w:tcW w:w="2515" w:type="dxa"/>
            <w:tcBorders>
              <w:top w:val="single" w:sz="12" w:space="0" w:color="auto"/>
            </w:tcBorders>
            <w:shd w:val="clear" w:color="auto" w:fill="D9D9D9"/>
          </w:tcPr>
          <w:p w14:paraId="3A60C892" w14:textId="77777777" w:rsidR="00C37623" w:rsidRPr="00B743B8" w:rsidRDefault="00C37623" w:rsidP="00895175"/>
        </w:tc>
        <w:tc>
          <w:tcPr>
            <w:tcW w:w="1950" w:type="dxa"/>
            <w:tcBorders>
              <w:top w:val="single" w:sz="12" w:space="0" w:color="auto"/>
            </w:tcBorders>
            <w:shd w:val="clear" w:color="auto" w:fill="D9D9D9"/>
          </w:tcPr>
          <w:p w14:paraId="2DFB4BCD" w14:textId="77777777" w:rsidR="00C37623" w:rsidRPr="00B743B8" w:rsidRDefault="00C37623" w:rsidP="00895175"/>
        </w:tc>
        <w:tc>
          <w:tcPr>
            <w:tcW w:w="1919" w:type="dxa"/>
            <w:tcBorders>
              <w:top w:val="single" w:sz="12" w:space="0" w:color="auto"/>
            </w:tcBorders>
            <w:shd w:val="clear" w:color="auto" w:fill="D9D9D9"/>
          </w:tcPr>
          <w:p w14:paraId="1C97CB3F" w14:textId="77777777" w:rsidR="00C37623" w:rsidRPr="00B743B8" w:rsidRDefault="00C37623" w:rsidP="00895175"/>
        </w:tc>
      </w:tr>
      <w:tr w:rsidR="00C37623" w:rsidRPr="00B743B8" w14:paraId="44065232" w14:textId="77777777">
        <w:tc>
          <w:tcPr>
            <w:tcW w:w="3999" w:type="dxa"/>
            <w:gridSpan w:val="2"/>
            <w:tcBorders>
              <w:right w:val="single" w:sz="12" w:space="0" w:color="auto"/>
            </w:tcBorders>
            <w:shd w:val="clear" w:color="auto" w:fill="D9D9D9"/>
          </w:tcPr>
          <w:p w14:paraId="34F8738B" w14:textId="77777777" w:rsidR="00C37623" w:rsidRPr="00B743B8" w:rsidRDefault="00C37623" w:rsidP="00895175">
            <w:pPr>
              <w:rPr>
                <w:b/>
                <w:bCs/>
              </w:rPr>
            </w:pPr>
            <w:r w:rsidRPr="00B743B8">
              <w:rPr>
                <w:b/>
                <w:bCs/>
              </w:rPr>
              <w:t>fachintern</w:t>
            </w:r>
          </w:p>
        </w:tc>
        <w:tc>
          <w:tcPr>
            <w:tcW w:w="2134" w:type="dxa"/>
            <w:tcBorders>
              <w:left w:val="single" w:sz="12" w:space="0" w:color="auto"/>
            </w:tcBorders>
          </w:tcPr>
          <w:p w14:paraId="3A7571BD" w14:textId="77777777" w:rsidR="00C37623" w:rsidRPr="00B743B8" w:rsidRDefault="00C37623" w:rsidP="00895175"/>
        </w:tc>
        <w:tc>
          <w:tcPr>
            <w:tcW w:w="2515" w:type="dxa"/>
          </w:tcPr>
          <w:p w14:paraId="46993C1F" w14:textId="77777777" w:rsidR="00C37623" w:rsidRPr="00B743B8" w:rsidRDefault="00C37623" w:rsidP="00895175"/>
        </w:tc>
        <w:tc>
          <w:tcPr>
            <w:tcW w:w="1950" w:type="dxa"/>
          </w:tcPr>
          <w:p w14:paraId="7FA450A4" w14:textId="77777777" w:rsidR="00C37623" w:rsidRPr="00B743B8" w:rsidRDefault="00C37623" w:rsidP="00895175"/>
        </w:tc>
        <w:tc>
          <w:tcPr>
            <w:tcW w:w="1919" w:type="dxa"/>
          </w:tcPr>
          <w:p w14:paraId="5DB6AC8C" w14:textId="77777777" w:rsidR="00C37623" w:rsidRPr="00B743B8" w:rsidRDefault="00C37623" w:rsidP="00895175"/>
        </w:tc>
      </w:tr>
      <w:tr w:rsidR="00C37623" w:rsidRPr="00B743B8" w14:paraId="20A05CF8" w14:textId="77777777">
        <w:tc>
          <w:tcPr>
            <w:tcW w:w="3999" w:type="dxa"/>
            <w:gridSpan w:val="2"/>
            <w:tcBorders>
              <w:right w:val="single" w:sz="12" w:space="0" w:color="auto"/>
            </w:tcBorders>
          </w:tcPr>
          <w:p w14:paraId="418C321D" w14:textId="77777777" w:rsidR="00C37623" w:rsidRPr="00B743B8" w:rsidRDefault="00C37623" w:rsidP="00895175">
            <w:r w:rsidRPr="00B743B8">
              <w:t>- kurzfristig (Halbjahr)</w:t>
            </w:r>
          </w:p>
        </w:tc>
        <w:tc>
          <w:tcPr>
            <w:tcW w:w="2134" w:type="dxa"/>
            <w:tcBorders>
              <w:left w:val="single" w:sz="12" w:space="0" w:color="auto"/>
            </w:tcBorders>
          </w:tcPr>
          <w:p w14:paraId="3A6B563B" w14:textId="77777777" w:rsidR="00C37623" w:rsidRPr="00B743B8" w:rsidRDefault="00C37623" w:rsidP="00895175"/>
        </w:tc>
        <w:tc>
          <w:tcPr>
            <w:tcW w:w="2515" w:type="dxa"/>
          </w:tcPr>
          <w:p w14:paraId="42D7EB27" w14:textId="77777777" w:rsidR="00C37623" w:rsidRPr="00B743B8" w:rsidRDefault="00C37623" w:rsidP="00895175"/>
        </w:tc>
        <w:tc>
          <w:tcPr>
            <w:tcW w:w="1950" w:type="dxa"/>
          </w:tcPr>
          <w:p w14:paraId="70650936" w14:textId="77777777" w:rsidR="00C37623" w:rsidRPr="00B743B8" w:rsidRDefault="00C37623" w:rsidP="00895175"/>
        </w:tc>
        <w:tc>
          <w:tcPr>
            <w:tcW w:w="1919" w:type="dxa"/>
          </w:tcPr>
          <w:p w14:paraId="6F1F58D9" w14:textId="77777777" w:rsidR="00C37623" w:rsidRPr="00B743B8" w:rsidRDefault="00C37623" w:rsidP="00895175"/>
        </w:tc>
      </w:tr>
      <w:tr w:rsidR="00C37623" w:rsidRPr="00B743B8" w14:paraId="64788EEC" w14:textId="77777777">
        <w:tc>
          <w:tcPr>
            <w:tcW w:w="3999" w:type="dxa"/>
            <w:gridSpan w:val="2"/>
            <w:tcBorders>
              <w:right w:val="single" w:sz="12" w:space="0" w:color="auto"/>
            </w:tcBorders>
          </w:tcPr>
          <w:p w14:paraId="431B4B5E" w14:textId="77777777" w:rsidR="00C37623" w:rsidRPr="00B743B8" w:rsidRDefault="00C37623" w:rsidP="00895175">
            <w:r w:rsidRPr="00B743B8">
              <w:t>- mittelfristig (Schuljahr)</w:t>
            </w:r>
          </w:p>
        </w:tc>
        <w:tc>
          <w:tcPr>
            <w:tcW w:w="2134" w:type="dxa"/>
            <w:tcBorders>
              <w:left w:val="single" w:sz="12" w:space="0" w:color="auto"/>
            </w:tcBorders>
          </w:tcPr>
          <w:p w14:paraId="0927349C" w14:textId="77777777" w:rsidR="00C37623" w:rsidRPr="00B743B8" w:rsidRDefault="00C37623" w:rsidP="00895175"/>
        </w:tc>
        <w:tc>
          <w:tcPr>
            <w:tcW w:w="2515" w:type="dxa"/>
          </w:tcPr>
          <w:p w14:paraId="401A07E2" w14:textId="77777777" w:rsidR="00C37623" w:rsidRPr="00B743B8" w:rsidRDefault="00C37623" w:rsidP="00895175"/>
        </w:tc>
        <w:tc>
          <w:tcPr>
            <w:tcW w:w="1950" w:type="dxa"/>
          </w:tcPr>
          <w:p w14:paraId="41AD4051" w14:textId="77777777" w:rsidR="00C37623" w:rsidRPr="00B743B8" w:rsidRDefault="00C37623" w:rsidP="00895175"/>
        </w:tc>
        <w:tc>
          <w:tcPr>
            <w:tcW w:w="1919" w:type="dxa"/>
          </w:tcPr>
          <w:p w14:paraId="2E894DC0" w14:textId="77777777" w:rsidR="00C37623" w:rsidRPr="00B743B8" w:rsidRDefault="00C37623" w:rsidP="00895175"/>
        </w:tc>
      </w:tr>
      <w:tr w:rsidR="00C37623" w:rsidRPr="00B743B8" w14:paraId="60E87D0E" w14:textId="77777777">
        <w:tc>
          <w:tcPr>
            <w:tcW w:w="3999" w:type="dxa"/>
            <w:gridSpan w:val="2"/>
            <w:tcBorders>
              <w:right w:val="single" w:sz="12" w:space="0" w:color="auto"/>
            </w:tcBorders>
          </w:tcPr>
          <w:p w14:paraId="000FDB37" w14:textId="77777777" w:rsidR="00C37623" w:rsidRPr="00B743B8" w:rsidRDefault="00C37623" w:rsidP="00895175">
            <w:r w:rsidRPr="00B743B8">
              <w:t xml:space="preserve">- langfristig </w:t>
            </w:r>
          </w:p>
        </w:tc>
        <w:tc>
          <w:tcPr>
            <w:tcW w:w="2134" w:type="dxa"/>
            <w:tcBorders>
              <w:left w:val="single" w:sz="12" w:space="0" w:color="auto"/>
            </w:tcBorders>
          </w:tcPr>
          <w:p w14:paraId="7B597A89" w14:textId="77777777" w:rsidR="00C37623" w:rsidRPr="00B743B8" w:rsidRDefault="00C37623" w:rsidP="00895175"/>
        </w:tc>
        <w:tc>
          <w:tcPr>
            <w:tcW w:w="2515" w:type="dxa"/>
          </w:tcPr>
          <w:p w14:paraId="32BEC465" w14:textId="77777777" w:rsidR="00C37623" w:rsidRPr="00B743B8" w:rsidRDefault="00C37623" w:rsidP="00895175"/>
        </w:tc>
        <w:tc>
          <w:tcPr>
            <w:tcW w:w="1950" w:type="dxa"/>
          </w:tcPr>
          <w:p w14:paraId="5B812A16" w14:textId="77777777" w:rsidR="00C37623" w:rsidRPr="00B743B8" w:rsidRDefault="00C37623" w:rsidP="00895175"/>
        </w:tc>
        <w:tc>
          <w:tcPr>
            <w:tcW w:w="1919" w:type="dxa"/>
          </w:tcPr>
          <w:p w14:paraId="05386E34" w14:textId="77777777" w:rsidR="00C37623" w:rsidRPr="00B743B8" w:rsidRDefault="00C37623" w:rsidP="00895175"/>
        </w:tc>
      </w:tr>
      <w:tr w:rsidR="00C37623" w:rsidRPr="00B743B8" w14:paraId="234FD758" w14:textId="77777777">
        <w:tc>
          <w:tcPr>
            <w:tcW w:w="3999" w:type="dxa"/>
            <w:gridSpan w:val="2"/>
            <w:tcBorders>
              <w:right w:val="single" w:sz="12" w:space="0" w:color="auto"/>
            </w:tcBorders>
            <w:shd w:val="clear" w:color="auto" w:fill="D9D9D9"/>
          </w:tcPr>
          <w:p w14:paraId="52127CD1" w14:textId="77777777" w:rsidR="00C37623" w:rsidRPr="00B743B8" w:rsidRDefault="00C37623" w:rsidP="00895175">
            <w:pPr>
              <w:rPr>
                <w:b/>
                <w:bCs/>
              </w:rPr>
            </w:pPr>
            <w:r w:rsidRPr="00B743B8">
              <w:rPr>
                <w:b/>
                <w:bCs/>
              </w:rPr>
              <w:t>fachübergreifend</w:t>
            </w:r>
          </w:p>
        </w:tc>
        <w:tc>
          <w:tcPr>
            <w:tcW w:w="2134" w:type="dxa"/>
            <w:tcBorders>
              <w:left w:val="single" w:sz="12" w:space="0" w:color="auto"/>
            </w:tcBorders>
          </w:tcPr>
          <w:p w14:paraId="2A4B4BFF" w14:textId="77777777" w:rsidR="00C37623" w:rsidRPr="00B743B8" w:rsidRDefault="00C37623" w:rsidP="00895175"/>
        </w:tc>
        <w:tc>
          <w:tcPr>
            <w:tcW w:w="2515" w:type="dxa"/>
          </w:tcPr>
          <w:p w14:paraId="25AF48F5" w14:textId="77777777" w:rsidR="00C37623" w:rsidRPr="00B743B8" w:rsidRDefault="00C37623" w:rsidP="00895175"/>
        </w:tc>
        <w:tc>
          <w:tcPr>
            <w:tcW w:w="1950" w:type="dxa"/>
          </w:tcPr>
          <w:p w14:paraId="508EB83E" w14:textId="77777777" w:rsidR="00C37623" w:rsidRPr="00B743B8" w:rsidRDefault="00C37623" w:rsidP="00895175"/>
        </w:tc>
        <w:tc>
          <w:tcPr>
            <w:tcW w:w="1919" w:type="dxa"/>
          </w:tcPr>
          <w:p w14:paraId="0E3F092E" w14:textId="77777777" w:rsidR="00C37623" w:rsidRPr="00B743B8" w:rsidRDefault="00C37623" w:rsidP="00895175"/>
        </w:tc>
      </w:tr>
      <w:tr w:rsidR="00C37623" w:rsidRPr="00B743B8" w14:paraId="2BF6F5C2" w14:textId="77777777">
        <w:tc>
          <w:tcPr>
            <w:tcW w:w="3999" w:type="dxa"/>
            <w:gridSpan w:val="2"/>
            <w:tcBorders>
              <w:right w:val="single" w:sz="12" w:space="0" w:color="auto"/>
            </w:tcBorders>
          </w:tcPr>
          <w:p w14:paraId="49051632" w14:textId="77777777" w:rsidR="00C37623" w:rsidRPr="00B743B8" w:rsidRDefault="00C37623" w:rsidP="00895175">
            <w:r w:rsidRPr="00B743B8">
              <w:t>- kurzfristig</w:t>
            </w:r>
          </w:p>
        </w:tc>
        <w:tc>
          <w:tcPr>
            <w:tcW w:w="2134" w:type="dxa"/>
            <w:tcBorders>
              <w:left w:val="single" w:sz="12" w:space="0" w:color="auto"/>
            </w:tcBorders>
          </w:tcPr>
          <w:p w14:paraId="63316416" w14:textId="77777777" w:rsidR="00C37623" w:rsidRPr="00B743B8" w:rsidRDefault="00C37623" w:rsidP="00895175"/>
        </w:tc>
        <w:tc>
          <w:tcPr>
            <w:tcW w:w="2515" w:type="dxa"/>
          </w:tcPr>
          <w:p w14:paraId="78D99DB8" w14:textId="77777777" w:rsidR="00C37623" w:rsidRPr="00B743B8" w:rsidRDefault="00C37623" w:rsidP="00895175"/>
        </w:tc>
        <w:tc>
          <w:tcPr>
            <w:tcW w:w="1950" w:type="dxa"/>
          </w:tcPr>
          <w:p w14:paraId="4F84941A" w14:textId="77777777" w:rsidR="00C37623" w:rsidRPr="00B743B8" w:rsidRDefault="00C37623" w:rsidP="00895175"/>
        </w:tc>
        <w:tc>
          <w:tcPr>
            <w:tcW w:w="1919" w:type="dxa"/>
          </w:tcPr>
          <w:p w14:paraId="2C3297D1" w14:textId="77777777" w:rsidR="00C37623" w:rsidRPr="00B743B8" w:rsidRDefault="00C37623" w:rsidP="00895175"/>
        </w:tc>
      </w:tr>
      <w:tr w:rsidR="00C37623" w:rsidRPr="00B743B8" w14:paraId="3CDF8E53" w14:textId="77777777">
        <w:tc>
          <w:tcPr>
            <w:tcW w:w="3999" w:type="dxa"/>
            <w:gridSpan w:val="2"/>
            <w:tcBorders>
              <w:right w:val="single" w:sz="12" w:space="0" w:color="auto"/>
            </w:tcBorders>
          </w:tcPr>
          <w:p w14:paraId="3C3EDC3C" w14:textId="77777777" w:rsidR="00C37623" w:rsidRPr="00B743B8" w:rsidRDefault="00C37623" w:rsidP="00895175">
            <w:r w:rsidRPr="00B743B8">
              <w:t>- mittelfristig</w:t>
            </w:r>
          </w:p>
        </w:tc>
        <w:tc>
          <w:tcPr>
            <w:tcW w:w="2134" w:type="dxa"/>
            <w:tcBorders>
              <w:left w:val="single" w:sz="12" w:space="0" w:color="auto"/>
            </w:tcBorders>
          </w:tcPr>
          <w:p w14:paraId="5293AB95" w14:textId="77777777" w:rsidR="00C37623" w:rsidRPr="00B743B8" w:rsidRDefault="00C37623" w:rsidP="00895175"/>
        </w:tc>
        <w:tc>
          <w:tcPr>
            <w:tcW w:w="2515" w:type="dxa"/>
          </w:tcPr>
          <w:p w14:paraId="062A5F67" w14:textId="77777777" w:rsidR="00C37623" w:rsidRPr="00B743B8" w:rsidRDefault="00C37623" w:rsidP="00895175"/>
        </w:tc>
        <w:tc>
          <w:tcPr>
            <w:tcW w:w="1950" w:type="dxa"/>
          </w:tcPr>
          <w:p w14:paraId="229AB7F4" w14:textId="77777777" w:rsidR="00C37623" w:rsidRPr="00B743B8" w:rsidRDefault="00C37623" w:rsidP="00895175"/>
        </w:tc>
        <w:tc>
          <w:tcPr>
            <w:tcW w:w="1919" w:type="dxa"/>
          </w:tcPr>
          <w:p w14:paraId="248FD4B3" w14:textId="77777777" w:rsidR="00C37623" w:rsidRPr="00B743B8" w:rsidRDefault="00C37623" w:rsidP="00895175"/>
        </w:tc>
      </w:tr>
      <w:tr w:rsidR="00C37623" w:rsidRPr="00B743B8" w14:paraId="729E109C" w14:textId="77777777">
        <w:tc>
          <w:tcPr>
            <w:tcW w:w="3999" w:type="dxa"/>
            <w:gridSpan w:val="2"/>
            <w:tcBorders>
              <w:right w:val="single" w:sz="12" w:space="0" w:color="auto"/>
            </w:tcBorders>
          </w:tcPr>
          <w:p w14:paraId="6763E1F0" w14:textId="77777777" w:rsidR="00C37623" w:rsidRPr="00B743B8" w:rsidRDefault="00C37623" w:rsidP="00895175">
            <w:r w:rsidRPr="00B743B8">
              <w:t>- langfristig</w:t>
            </w:r>
          </w:p>
        </w:tc>
        <w:tc>
          <w:tcPr>
            <w:tcW w:w="2134" w:type="dxa"/>
            <w:tcBorders>
              <w:left w:val="single" w:sz="12" w:space="0" w:color="auto"/>
            </w:tcBorders>
          </w:tcPr>
          <w:p w14:paraId="7DDFA194" w14:textId="77777777" w:rsidR="00C37623" w:rsidRPr="00B743B8" w:rsidRDefault="00C37623" w:rsidP="00895175"/>
        </w:tc>
        <w:tc>
          <w:tcPr>
            <w:tcW w:w="2515" w:type="dxa"/>
          </w:tcPr>
          <w:p w14:paraId="0746B277" w14:textId="77777777" w:rsidR="00C37623" w:rsidRPr="00B743B8" w:rsidRDefault="00C37623" w:rsidP="00895175"/>
        </w:tc>
        <w:tc>
          <w:tcPr>
            <w:tcW w:w="1950" w:type="dxa"/>
          </w:tcPr>
          <w:p w14:paraId="3E3930E9" w14:textId="77777777" w:rsidR="00C37623" w:rsidRPr="00B743B8" w:rsidRDefault="00C37623" w:rsidP="00895175"/>
        </w:tc>
        <w:tc>
          <w:tcPr>
            <w:tcW w:w="1919" w:type="dxa"/>
          </w:tcPr>
          <w:p w14:paraId="33161E88" w14:textId="77777777" w:rsidR="00C37623" w:rsidRPr="00B743B8" w:rsidRDefault="00C37623" w:rsidP="00895175"/>
        </w:tc>
      </w:tr>
      <w:tr w:rsidR="00C37623" w:rsidRPr="00B743B8" w14:paraId="7290A8E3" w14:textId="77777777">
        <w:tc>
          <w:tcPr>
            <w:tcW w:w="3999" w:type="dxa"/>
            <w:gridSpan w:val="2"/>
            <w:tcBorders>
              <w:bottom w:val="single" w:sz="12" w:space="0" w:color="auto"/>
              <w:right w:val="single" w:sz="12" w:space="0" w:color="auto"/>
            </w:tcBorders>
          </w:tcPr>
          <w:p w14:paraId="34F01C45" w14:textId="77777777" w:rsidR="00C37623" w:rsidRPr="00B743B8" w:rsidRDefault="00C37623" w:rsidP="00895175">
            <w:r w:rsidRPr="00B743B8">
              <w:t>…</w:t>
            </w:r>
          </w:p>
        </w:tc>
        <w:tc>
          <w:tcPr>
            <w:tcW w:w="2134" w:type="dxa"/>
            <w:tcBorders>
              <w:left w:val="single" w:sz="12" w:space="0" w:color="auto"/>
              <w:bottom w:val="single" w:sz="12" w:space="0" w:color="auto"/>
            </w:tcBorders>
          </w:tcPr>
          <w:p w14:paraId="7A79569C" w14:textId="77777777" w:rsidR="00C37623" w:rsidRPr="00B743B8" w:rsidRDefault="00C37623" w:rsidP="00895175"/>
        </w:tc>
        <w:tc>
          <w:tcPr>
            <w:tcW w:w="2515" w:type="dxa"/>
            <w:tcBorders>
              <w:bottom w:val="single" w:sz="12" w:space="0" w:color="auto"/>
            </w:tcBorders>
          </w:tcPr>
          <w:p w14:paraId="1BFC8CD2" w14:textId="77777777" w:rsidR="00C37623" w:rsidRPr="00B743B8" w:rsidRDefault="00C37623" w:rsidP="00895175"/>
        </w:tc>
        <w:tc>
          <w:tcPr>
            <w:tcW w:w="1950" w:type="dxa"/>
            <w:tcBorders>
              <w:bottom w:val="single" w:sz="12" w:space="0" w:color="auto"/>
            </w:tcBorders>
          </w:tcPr>
          <w:p w14:paraId="42B3085D" w14:textId="77777777" w:rsidR="00C37623" w:rsidRPr="00B743B8" w:rsidRDefault="00C37623" w:rsidP="00895175"/>
        </w:tc>
        <w:tc>
          <w:tcPr>
            <w:tcW w:w="1919" w:type="dxa"/>
            <w:tcBorders>
              <w:bottom w:val="single" w:sz="12" w:space="0" w:color="auto"/>
            </w:tcBorders>
          </w:tcPr>
          <w:p w14:paraId="6954BAD7" w14:textId="77777777" w:rsidR="00C37623" w:rsidRPr="00B743B8" w:rsidRDefault="00C37623" w:rsidP="00895175"/>
        </w:tc>
      </w:tr>
      <w:tr w:rsidR="00C37623" w:rsidRPr="00B743B8" w14:paraId="213B3513" w14:textId="77777777">
        <w:tc>
          <w:tcPr>
            <w:tcW w:w="3999" w:type="dxa"/>
            <w:gridSpan w:val="2"/>
            <w:tcBorders>
              <w:top w:val="single" w:sz="12" w:space="0" w:color="auto"/>
              <w:right w:val="single" w:sz="12" w:space="0" w:color="auto"/>
            </w:tcBorders>
            <w:shd w:val="clear" w:color="auto" w:fill="D9D9D9"/>
          </w:tcPr>
          <w:p w14:paraId="32AC040D" w14:textId="77777777" w:rsidR="00C37623" w:rsidRPr="00B743B8" w:rsidRDefault="00C37623" w:rsidP="00895175">
            <w:pPr>
              <w:rPr>
                <w:b/>
                <w:bCs/>
              </w:rPr>
            </w:pPr>
            <w:r w:rsidRPr="00B743B8">
              <w:rPr>
                <w:b/>
                <w:bCs/>
              </w:rPr>
              <w:t>Fortbildung</w:t>
            </w:r>
          </w:p>
        </w:tc>
        <w:tc>
          <w:tcPr>
            <w:tcW w:w="2134" w:type="dxa"/>
            <w:tcBorders>
              <w:top w:val="single" w:sz="12" w:space="0" w:color="auto"/>
              <w:left w:val="single" w:sz="12" w:space="0" w:color="auto"/>
            </w:tcBorders>
            <w:shd w:val="clear" w:color="auto" w:fill="D9D9D9"/>
          </w:tcPr>
          <w:p w14:paraId="0C243CAB" w14:textId="77777777" w:rsidR="00C37623" w:rsidRPr="00B743B8" w:rsidRDefault="00C37623" w:rsidP="00895175"/>
        </w:tc>
        <w:tc>
          <w:tcPr>
            <w:tcW w:w="2515" w:type="dxa"/>
            <w:tcBorders>
              <w:top w:val="single" w:sz="12" w:space="0" w:color="auto"/>
            </w:tcBorders>
            <w:shd w:val="clear" w:color="auto" w:fill="D9D9D9"/>
          </w:tcPr>
          <w:p w14:paraId="65382CB5" w14:textId="77777777" w:rsidR="00C37623" w:rsidRPr="00B743B8" w:rsidRDefault="00C37623" w:rsidP="00895175"/>
        </w:tc>
        <w:tc>
          <w:tcPr>
            <w:tcW w:w="1950" w:type="dxa"/>
            <w:tcBorders>
              <w:top w:val="single" w:sz="12" w:space="0" w:color="auto"/>
            </w:tcBorders>
            <w:shd w:val="clear" w:color="auto" w:fill="D9D9D9"/>
          </w:tcPr>
          <w:p w14:paraId="37180B9F" w14:textId="77777777" w:rsidR="00C37623" w:rsidRPr="00B743B8" w:rsidRDefault="00C37623" w:rsidP="00895175"/>
        </w:tc>
        <w:tc>
          <w:tcPr>
            <w:tcW w:w="1919" w:type="dxa"/>
            <w:tcBorders>
              <w:top w:val="single" w:sz="12" w:space="0" w:color="auto"/>
            </w:tcBorders>
            <w:shd w:val="clear" w:color="auto" w:fill="D9D9D9"/>
          </w:tcPr>
          <w:p w14:paraId="3082B3DF" w14:textId="77777777" w:rsidR="00C37623" w:rsidRPr="00B743B8" w:rsidRDefault="00C37623" w:rsidP="00895175"/>
        </w:tc>
      </w:tr>
      <w:tr w:rsidR="00C37623" w:rsidRPr="00B743B8" w14:paraId="1328B1C9" w14:textId="77777777">
        <w:tc>
          <w:tcPr>
            <w:tcW w:w="3999" w:type="dxa"/>
            <w:gridSpan w:val="2"/>
            <w:tcBorders>
              <w:right w:val="single" w:sz="12" w:space="0" w:color="auto"/>
            </w:tcBorders>
            <w:shd w:val="clear" w:color="auto" w:fill="D9D9D9"/>
          </w:tcPr>
          <w:p w14:paraId="776FE32E" w14:textId="77777777" w:rsidR="00C37623" w:rsidRPr="00B743B8" w:rsidRDefault="00C37623" w:rsidP="00895175">
            <w:r w:rsidRPr="00B743B8">
              <w:rPr>
                <w:b/>
                <w:bCs/>
              </w:rPr>
              <w:t>Fachspezifischer Bedarf</w:t>
            </w:r>
          </w:p>
        </w:tc>
        <w:tc>
          <w:tcPr>
            <w:tcW w:w="2134" w:type="dxa"/>
            <w:tcBorders>
              <w:left w:val="single" w:sz="12" w:space="0" w:color="auto"/>
            </w:tcBorders>
          </w:tcPr>
          <w:p w14:paraId="1A6B4E47" w14:textId="77777777" w:rsidR="00C37623" w:rsidRPr="00B743B8" w:rsidRDefault="00C37623" w:rsidP="00895175"/>
        </w:tc>
        <w:tc>
          <w:tcPr>
            <w:tcW w:w="2515" w:type="dxa"/>
          </w:tcPr>
          <w:p w14:paraId="21A6C94B" w14:textId="77777777" w:rsidR="00C37623" w:rsidRPr="00B743B8" w:rsidRDefault="00C37623" w:rsidP="00895175"/>
        </w:tc>
        <w:tc>
          <w:tcPr>
            <w:tcW w:w="1950" w:type="dxa"/>
          </w:tcPr>
          <w:p w14:paraId="16851160" w14:textId="77777777" w:rsidR="00C37623" w:rsidRPr="00B743B8" w:rsidRDefault="00C37623" w:rsidP="00895175"/>
        </w:tc>
        <w:tc>
          <w:tcPr>
            <w:tcW w:w="1919" w:type="dxa"/>
          </w:tcPr>
          <w:p w14:paraId="09F83C29" w14:textId="77777777" w:rsidR="00C37623" w:rsidRPr="00B743B8" w:rsidRDefault="00C37623" w:rsidP="00895175"/>
        </w:tc>
      </w:tr>
      <w:tr w:rsidR="00C37623" w:rsidRPr="00B743B8" w14:paraId="277C0B10" w14:textId="77777777">
        <w:tc>
          <w:tcPr>
            <w:tcW w:w="3999" w:type="dxa"/>
            <w:gridSpan w:val="2"/>
            <w:tcBorders>
              <w:right w:val="single" w:sz="12" w:space="0" w:color="auto"/>
            </w:tcBorders>
          </w:tcPr>
          <w:p w14:paraId="1B392B09" w14:textId="77777777" w:rsidR="00C37623" w:rsidRPr="00B743B8" w:rsidRDefault="00C37623" w:rsidP="00895175">
            <w:r w:rsidRPr="00B743B8">
              <w:t>- kurzfristig</w:t>
            </w:r>
          </w:p>
        </w:tc>
        <w:tc>
          <w:tcPr>
            <w:tcW w:w="2134" w:type="dxa"/>
            <w:tcBorders>
              <w:left w:val="single" w:sz="12" w:space="0" w:color="auto"/>
            </w:tcBorders>
          </w:tcPr>
          <w:p w14:paraId="7B34C8E4" w14:textId="77777777" w:rsidR="00C37623" w:rsidRPr="00B743B8" w:rsidRDefault="00C37623" w:rsidP="00895175"/>
        </w:tc>
        <w:tc>
          <w:tcPr>
            <w:tcW w:w="2515" w:type="dxa"/>
          </w:tcPr>
          <w:p w14:paraId="330BBDC0" w14:textId="77777777" w:rsidR="00C37623" w:rsidRPr="00B743B8" w:rsidRDefault="00C37623" w:rsidP="00895175"/>
        </w:tc>
        <w:tc>
          <w:tcPr>
            <w:tcW w:w="1950" w:type="dxa"/>
          </w:tcPr>
          <w:p w14:paraId="647B5061" w14:textId="77777777" w:rsidR="00C37623" w:rsidRPr="00B743B8" w:rsidRDefault="00C37623" w:rsidP="00895175"/>
        </w:tc>
        <w:tc>
          <w:tcPr>
            <w:tcW w:w="1919" w:type="dxa"/>
          </w:tcPr>
          <w:p w14:paraId="69C78D13" w14:textId="77777777" w:rsidR="00C37623" w:rsidRPr="00B743B8" w:rsidRDefault="00C37623" w:rsidP="00895175"/>
        </w:tc>
      </w:tr>
      <w:tr w:rsidR="00C37623" w:rsidRPr="00B743B8" w14:paraId="6C9C0224" w14:textId="77777777">
        <w:tc>
          <w:tcPr>
            <w:tcW w:w="3999" w:type="dxa"/>
            <w:gridSpan w:val="2"/>
            <w:tcBorders>
              <w:right w:val="single" w:sz="12" w:space="0" w:color="auto"/>
            </w:tcBorders>
          </w:tcPr>
          <w:p w14:paraId="5CC133A3" w14:textId="77777777" w:rsidR="00C37623" w:rsidRPr="00B743B8" w:rsidRDefault="00C37623" w:rsidP="00895175">
            <w:r w:rsidRPr="00B743B8">
              <w:t>- mittelfristig</w:t>
            </w:r>
          </w:p>
        </w:tc>
        <w:tc>
          <w:tcPr>
            <w:tcW w:w="2134" w:type="dxa"/>
            <w:tcBorders>
              <w:left w:val="single" w:sz="12" w:space="0" w:color="auto"/>
            </w:tcBorders>
          </w:tcPr>
          <w:p w14:paraId="7AE6D159" w14:textId="77777777" w:rsidR="00C37623" w:rsidRPr="00B743B8" w:rsidRDefault="00C37623" w:rsidP="00895175"/>
        </w:tc>
        <w:tc>
          <w:tcPr>
            <w:tcW w:w="2515" w:type="dxa"/>
          </w:tcPr>
          <w:p w14:paraId="03FA3B12" w14:textId="77777777" w:rsidR="00C37623" w:rsidRPr="00B743B8" w:rsidRDefault="00C37623" w:rsidP="00895175"/>
        </w:tc>
        <w:tc>
          <w:tcPr>
            <w:tcW w:w="1950" w:type="dxa"/>
          </w:tcPr>
          <w:p w14:paraId="31B8DF35" w14:textId="77777777" w:rsidR="00C37623" w:rsidRPr="00B743B8" w:rsidRDefault="00C37623" w:rsidP="00895175"/>
        </w:tc>
        <w:tc>
          <w:tcPr>
            <w:tcW w:w="1919" w:type="dxa"/>
          </w:tcPr>
          <w:p w14:paraId="1C57BA8A" w14:textId="77777777" w:rsidR="00C37623" w:rsidRPr="00B743B8" w:rsidRDefault="00C37623" w:rsidP="00895175"/>
        </w:tc>
      </w:tr>
      <w:tr w:rsidR="00C37623" w:rsidRPr="00B743B8" w14:paraId="22C23072" w14:textId="77777777">
        <w:tc>
          <w:tcPr>
            <w:tcW w:w="3999" w:type="dxa"/>
            <w:gridSpan w:val="2"/>
            <w:tcBorders>
              <w:right w:val="single" w:sz="12" w:space="0" w:color="auto"/>
            </w:tcBorders>
          </w:tcPr>
          <w:p w14:paraId="380B2041" w14:textId="77777777" w:rsidR="00C37623" w:rsidRPr="00B743B8" w:rsidRDefault="00C37623" w:rsidP="00895175">
            <w:r w:rsidRPr="00B743B8">
              <w:t>- langfristig</w:t>
            </w:r>
          </w:p>
        </w:tc>
        <w:tc>
          <w:tcPr>
            <w:tcW w:w="2134" w:type="dxa"/>
            <w:tcBorders>
              <w:left w:val="single" w:sz="12" w:space="0" w:color="auto"/>
            </w:tcBorders>
          </w:tcPr>
          <w:p w14:paraId="1DE13D26" w14:textId="77777777" w:rsidR="00C37623" w:rsidRPr="00B743B8" w:rsidRDefault="00C37623" w:rsidP="00895175"/>
        </w:tc>
        <w:tc>
          <w:tcPr>
            <w:tcW w:w="2515" w:type="dxa"/>
          </w:tcPr>
          <w:p w14:paraId="64F3A4FB" w14:textId="77777777" w:rsidR="00C37623" w:rsidRPr="00B743B8" w:rsidRDefault="00C37623" w:rsidP="00895175"/>
        </w:tc>
        <w:tc>
          <w:tcPr>
            <w:tcW w:w="1950" w:type="dxa"/>
          </w:tcPr>
          <w:p w14:paraId="720D2AA4" w14:textId="77777777" w:rsidR="00C37623" w:rsidRPr="00B743B8" w:rsidRDefault="00C37623" w:rsidP="00895175"/>
        </w:tc>
        <w:tc>
          <w:tcPr>
            <w:tcW w:w="1919" w:type="dxa"/>
          </w:tcPr>
          <w:p w14:paraId="7E29C046" w14:textId="77777777" w:rsidR="00C37623" w:rsidRPr="00B743B8" w:rsidRDefault="00C37623" w:rsidP="00895175"/>
        </w:tc>
      </w:tr>
      <w:tr w:rsidR="00C37623" w:rsidRPr="00B743B8" w14:paraId="2A2AD4CA" w14:textId="77777777">
        <w:tc>
          <w:tcPr>
            <w:tcW w:w="3999" w:type="dxa"/>
            <w:gridSpan w:val="2"/>
            <w:tcBorders>
              <w:right w:val="single" w:sz="12" w:space="0" w:color="auto"/>
            </w:tcBorders>
            <w:shd w:val="clear" w:color="auto" w:fill="D9D9D9"/>
          </w:tcPr>
          <w:p w14:paraId="0EC9585D" w14:textId="77777777" w:rsidR="00C37623" w:rsidRPr="00B743B8" w:rsidRDefault="00C37623" w:rsidP="00895175">
            <w:r w:rsidRPr="00B743B8">
              <w:rPr>
                <w:b/>
                <w:bCs/>
              </w:rPr>
              <w:t>Fachübergreifender Bedarf</w:t>
            </w:r>
          </w:p>
        </w:tc>
        <w:tc>
          <w:tcPr>
            <w:tcW w:w="2134" w:type="dxa"/>
            <w:tcBorders>
              <w:left w:val="single" w:sz="12" w:space="0" w:color="auto"/>
            </w:tcBorders>
          </w:tcPr>
          <w:p w14:paraId="5D4F9E2E" w14:textId="77777777" w:rsidR="00C37623" w:rsidRPr="00B743B8" w:rsidRDefault="00C37623" w:rsidP="00895175"/>
        </w:tc>
        <w:tc>
          <w:tcPr>
            <w:tcW w:w="2515" w:type="dxa"/>
          </w:tcPr>
          <w:p w14:paraId="527445F8" w14:textId="77777777" w:rsidR="00C37623" w:rsidRPr="00B743B8" w:rsidRDefault="00C37623" w:rsidP="00895175"/>
        </w:tc>
        <w:tc>
          <w:tcPr>
            <w:tcW w:w="1950" w:type="dxa"/>
          </w:tcPr>
          <w:p w14:paraId="51AD0D37" w14:textId="77777777" w:rsidR="00C37623" w:rsidRPr="00B743B8" w:rsidRDefault="00C37623" w:rsidP="00895175"/>
        </w:tc>
        <w:tc>
          <w:tcPr>
            <w:tcW w:w="1919" w:type="dxa"/>
          </w:tcPr>
          <w:p w14:paraId="76E0D3D0" w14:textId="77777777" w:rsidR="00C37623" w:rsidRPr="00B743B8" w:rsidRDefault="00C37623" w:rsidP="00895175"/>
        </w:tc>
      </w:tr>
      <w:tr w:rsidR="00C37623" w:rsidRPr="00B743B8" w14:paraId="5111A75E" w14:textId="77777777">
        <w:tc>
          <w:tcPr>
            <w:tcW w:w="3999" w:type="dxa"/>
            <w:gridSpan w:val="2"/>
            <w:tcBorders>
              <w:right w:val="single" w:sz="12" w:space="0" w:color="auto"/>
            </w:tcBorders>
          </w:tcPr>
          <w:p w14:paraId="48321788" w14:textId="77777777" w:rsidR="00C37623" w:rsidRPr="00B743B8" w:rsidRDefault="00C37623" w:rsidP="00895175">
            <w:r w:rsidRPr="00B743B8">
              <w:t>- kurzfristig</w:t>
            </w:r>
          </w:p>
        </w:tc>
        <w:tc>
          <w:tcPr>
            <w:tcW w:w="2134" w:type="dxa"/>
            <w:tcBorders>
              <w:left w:val="single" w:sz="12" w:space="0" w:color="auto"/>
            </w:tcBorders>
          </w:tcPr>
          <w:p w14:paraId="44BDA78E" w14:textId="77777777" w:rsidR="00C37623" w:rsidRPr="00B743B8" w:rsidRDefault="00C37623" w:rsidP="00895175"/>
        </w:tc>
        <w:tc>
          <w:tcPr>
            <w:tcW w:w="2515" w:type="dxa"/>
          </w:tcPr>
          <w:p w14:paraId="3AD1C2AF" w14:textId="77777777" w:rsidR="00C37623" w:rsidRPr="00B743B8" w:rsidRDefault="00C37623" w:rsidP="00895175"/>
        </w:tc>
        <w:tc>
          <w:tcPr>
            <w:tcW w:w="1950" w:type="dxa"/>
          </w:tcPr>
          <w:p w14:paraId="1C269416" w14:textId="77777777" w:rsidR="00C37623" w:rsidRPr="00B743B8" w:rsidRDefault="00C37623" w:rsidP="00895175"/>
        </w:tc>
        <w:tc>
          <w:tcPr>
            <w:tcW w:w="1919" w:type="dxa"/>
          </w:tcPr>
          <w:p w14:paraId="0F0BC1AC" w14:textId="77777777" w:rsidR="00C37623" w:rsidRPr="00B743B8" w:rsidRDefault="00C37623" w:rsidP="00895175"/>
        </w:tc>
      </w:tr>
      <w:tr w:rsidR="00C37623" w:rsidRPr="00B743B8" w14:paraId="21C6C7EA" w14:textId="77777777">
        <w:tc>
          <w:tcPr>
            <w:tcW w:w="3999" w:type="dxa"/>
            <w:gridSpan w:val="2"/>
            <w:tcBorders>
              <w:right w:val="single" w:sz="12" w:space="0" w:color="auto"/>
            </w:tcBorders>
          </w:tcPr>
          <w:p w14:paraId="2D4EB0B8" w14:textId="77777777" w:rsidR="00C37623" w:rsidRPr="00B743B8" w:rsidRDefault="00C37623" w:rsidP="00895175">
            <w:r w:rsidRPr="00B743B8">
              <w:t>- mittelfristig</w:t>
            </w:r>
          </w:p>
        </w:tc>
        <w:tc>
          <w:tcPr>
            <w:tcW w:w="2134" w:type="dxa"/>
            <w:tcBorders>
              <w:left w:val="single" w:sz="12" w:space="0" w:color="auto"/>
            </w:tcBorders>
          </w:tcPr>
          <w:p w14:paraId="3EDE4814" w14:textId="77777777" w:rsidR="00C37623" w:rsidRPr="00B743B8" w:rsidRDefault="00C37623" w:rsidP="00895175"/>
        </w:tc>
        <w:tc>
          <w:tcPr>
            <w:tcW w:w="2515" w:type="dxa"/>
          </w:tcPr>
          <w:p w14:paraId="707FFACF" w14:textId="77777777" w:rsidR="00C37623" w:rsidRPr="00B743B8" w:rsidRDefault="00C37623" w:rsidP="00895175"/>
        </w:tc>
        <w:tc>
          <w:tcPr>
            <w:tcW w:w="1950" w:type="dxa"/>
          </w:tcPr>
          <w:p w14:paraId="78C5C557" w14:textId="77777777" w:rsidR="00C37623" w:rsidRPr="00B743B8" w:rsidRDefault="00C37623" w:rsidP="00895175"/>
        </w:tc>
        <w:tc>
          <w:tcPr>
            <w:tcW w:w="1919" w:type="dxa"/>
          </w:tcPr>
          <w:p w14:paraId="56309B68" w14:textId="77777777" w:rsidR="00C37623" w:rsidRPr="00B743B8" w:rsidRDefault="00C37623" w:rsidP="00895175"/>
        </w:tc>
      </w:tr>
      <w:tr w:rsidR="00C37623" w:rsidRPr="00B743B8" w14:paraId="4DC7C8DF" w14:textId="77777777">
        <w:tc>
          <w:tcPr>
            <w:tcW w:w="3999" w:type="dxa"/>
            <w:gridSpan w:val="2"/>
            <w:tcBorders>
              <w:right w:val="single" w:sz="12" w:space="0" w:color="auto"/>
            </w:tcBorders>
          </w:tcPr>
          <w:p w14:paraId="61F01B65" w14:textId="77777777" w:rsidR="00C37623" w:rsidRPr="00B743B8" w:rsidRDefault="00C37623" w:rsidP="00895175">
            <w:r w:rsidRPr="00B743B8">
              <w:t>- langfristig</w:t>
            </w:r>
          </w:p>
        </w:tc>
        <w:tc>
          <w:tcPr>
            <w:tcW w:w="2134" w:type="dxa"/>
            <w:tcBorders>
              <w:left w:val="single" w:sz="12" w:space="0" w:color="auto"/>
            </w:tcBorders>
          </w:tcPr>
          <w:p w14:paraId="5357E528" w14:textId="77777777" w:rsidR="00C37623" w:rsidRPr="00B743B8" w:rsidRDefault="00C37623" w:rsidP="00895175"/>
        </w:tc>
        <w:tc>
          <w:tcPr>
            <w:tcW w:w="2515" w:type="dxa"/>
          </w:tcPr>
          <w:p w14:paraId="6DFF05D9" w14:textId="77777777" w:rsidR="00C37623" w:rsidRPr="00B743B8" w:rsidRDefault="00C37623" w:rsidP="00895175"/>
        </w:tc>
        <w:tc>
          <w:tcPr>
            <w:tcW w:w="1950" w:type="dxa"/>
          </w:tcPr>
          <w:p w14:paraId="6B903942" w14:textId="77777777" w:rsidR="00C37623" w:rsidRPr="00B743B8" w:rsidRDefault="00C37623" w:rsidP="00895175"/>
        </w:tc>
        <w:tc>
          <w:tcPr>
            <w:tcW w:w="1919" w:type="dxa"/>
          </w:tcPr>
          <w:p w14:paraId="16F19AAE" w14:textId="77777777" w:rsidR="00C37623" w:rsidRPr="00B743B8" w:rsidRDefault="00C37623" w:rsidP="00895175"/>
        </w:tc>
      </w:tr>
      <w:tr w:rsidR="00C37623" w:rsidRPr="00B743B8" w14:paraId="175532CD" w14:textId="77777777">
        <w:tc>
          <w:tcPr>
            <w:tcW w:w="3999" w:type="dxa"/>
            <w:gridSpan w:val="2"/>
            <w:tcBorders>
              <w:bottom w:val="single" w:sz="12" w:space="0" w:color="auto"/>
              <w:right w:val="single" w:sz="12" w:space="0" w:color="auto"/>
            </w:tcBorders>
          </w:tcPr>
          <w:p w14:paraId="0471EDAE" w14:textId="77777777" w:rsidR="00C37623" w:rsidRPr="00B743B8" w:rsidRDefault="00C37623" w:rsidP="00895175">
            <w:r w:rsidRPr="00B743B8">
              <w:t>…</w:t>
            </w:r>
          </w:p>
        </w:tc>
        <w:tc>
          <w:tcPr>
            <w:tcW w:w="2134" w:type="dxa"/>
            <w:tcBorders>
              <w:left w:val="single" w:sz="12" w:space="0" w:color="auto"/>
              <w:bottom w:val="single" w:sz="12" w:space="0" w:color="auto"/>
            </w:tcBorders>
          </w:tcPr>
          <w:p w14:paraId="21B7D772" w14:textId="77777777" w:rsidR="00C37623" w:rsidRPr="00B743B8" w:rsidRDefault="00C37623" w:rsidP="00895175"/>
        </w:tc>
        <w:tc>
          <w:tcPr>
            <w:tcW w:w="2515" w:type="dxa"/>
            <w:tcBorders>
              <w:bottom w:val="single" w:sz="12" w:space="0" w:color="auto"/>
            </w:tcBorders>
          </w:tcPr>
          <w:p w14:paraId="24D102D6" w14:textId="77777777" w:rsidR="00C37623" w:rsidRPr="00B743B8" w:rsidRDefault="00C37623" w:rsidP="00895175"/>
        </w:tc>
        <w:tc>
          <w:tcPr>
            <w:tcW w:w="1950" w:type="dxa"/>
            <w:tcBorders>
              <w:bottom w:val="single" w:sz="12" w:space="0" w:color="auto"/>
            </w:tcBorders>
          </w:tcPr>
          <w:p w14:paraId="01669E18" w14:textId="77777777" w:rsidR="00C37623" w:rsidRPr="00B743B8" w:rsidRDefault="00C37623" w:rsidP="00895175"/>
        </w:tc>
        <w:tc>
          <w:tcPr>
            <w:tcW w:w="1919" w:type="dxa"/>
            <w:tcBorders>
              <w:bottom w:val="single" w:sz="12" w:space="0" w:color="auto"/>
            </w:tcBorders>
          </w:tcPr>
          <w:p w14:paraId="58CBA3BB" w14:textId="77777777" w:rsidR="00C37623" w:rsidRPr="00B743B8" w:rsidRDefault="00C37623" w:rsidP="00895175"/>
        </w:tc>
      </w:tr>
      <w:tr w:rsidR="00C37623" w:rsidRPr="00B743B8" w14:paraId="363641ED" w14:textId="77777777">
        <w:tc>
          <w:tcPr>
            <w:tcW w:w="3999" w:type="dxa"/>
            <w:gridSpan w:val="2"/>
            <w:tcBorders>
              <w:top w:val="single" w:sz="12" w:space="0" w:color="auto"/>
              <w:right w:val="single" w:sz="12" w:space="0" w:color="auto"/>
            </w:tcBorders>
          </w:tcPr>
          <w:p w14:paraId="3A8A96B3" w14:textId="77777777" w:rsidR="00C37623" w:rsidRPr="00B743B8" w:rsidRDefault="00C37623" w:rsidP="00895175"/>
        </w:tc>
        <w:tc>
          <w:tcPr>
            <w:tcW w:w="2134" w:type="dxa"/>
            <w:tcBorders>
              <w:top w:val="single" w:sz="12" w:space="0" w:color="auto"/>
              <w:left w:val="single" w:sz="12" w:space="0" w:color="auto"/>
            </w:tcBorders>
          </w:tcPr>
          <w:p w14:paraId="71C41BA7" w14:textId="77777777" w:rsidR="00C37623" w:rsidRPr="00B743B8" w:rsidRDefault="00C37623" w:rsidP="00895175"/>
        </w:tc>
        <w:tc>
          <w:tcPr>
            <w:tcW w:w="2515" w:type="dxa"/>
            <w:tcBorders>
              <w:top w:val="single" w:sz="12" w:space="0" w:color="auto"/>
            </w:tcBorders>
          </w:tcPr>
          <w:p w14:paraId="0B65D294" w14:textId="77777777" w:rsidR="00C37623" w:rsidRPr="00B743B8" w:rsidRDefault="00C37623" w:rsidP="00895175"/>
        </w:tc>
        <w:tc>
          <w:tcPr>
            <w:tcW w:w="1950" w:type="dxa"/>
            <w:tcBorders>
              <w:top w:val="single" w:sz="12" w:space="0" w:color="auto"/>
            </w:tcBorders>
          </w:tcPr>
          <w:p w14:paraId="5C4C2373" w14:textId="77777777" w:rsidR="00C37623" w:rsidRPr="00B743B8" w:rsidRDefault="00C37623" w:rsidP="00895175"/>
        </w:tc>
        <w:tc>
          <w:tcPr>
            <w:tcW w:w="1919" w:type="dxa"/>
            <w:tcBorders>
              <w:top w:val="single" w:sz="12" w:space="0" w:color="auto"/>
            </w:tcBorders>
          </w:tcPr>
          <w:p w14:paraId="6FF8C8A4" w14:textId="77777777" w:rsidR="00C37623" w:rsidRPr="00B743B8" w:rsidRDefault="00C37623" w:rsidP="00895175"/>
        </w:tc>
      </w:tr>
      <w:tr w:rsidR="00C37623" w:rsidRPr="00B743B8" w14:paraId="2BA52E6D" w14:textId="77777777">
        <w:tc>
          <w:tcPr>
            <w:tcW w:w="3999" w:type="dxa"/>
            <w:gridSpan w:val="2"/>
            <w:tcBorders>
              <w:right w:val="single" w:sz="12" w:space="0" w:color="auto"/>
            </w:tcBorders>
          </w:tcPr>
          <w:p w14:paraId="5A8BEECC" w14:textId="77777777" w:rsidR="00C37623" w:rsidRPr="00B743B8" w:rsidRDefault="00C37623" w:rsidP="00895175"/>
        </w:tc>
        <w:tc>
          <w:tcPr>
            <w:tcW w:w="2134" w:type="dxa"/>
            <w:tcBorders>
              <w:left w:val="single" w:sz="12" w:space="0" w:color="auto"/>
            </w:tcBorders>
          </w:tcPr>
          <w:p w14:paraId="4554EFCF" w14:textId="77777777" w:rsidR="00C37623" w:rsidRPr="00B743B8" w:rsidRDefault="00C37623" w:rsidP="00895175"/>
        </w:tc>
        <w:tc>
          <w:tcPr>
            <w:tcW w:w="2515" w:type="dxa"/>
          </w:tcPr>
          <w:p w14:paraId="6680C106" w14:textId="77777777" w:rsidR="00C37623" w:rsidRPr="00B743B8" w:rsidRDefault="00C37623" w:rsidP="00895175"/>
        </w:tc>
        <w:tc>
          <w:tcPr>
            <w:tcW w:w="1950" w:type="dxa"/>
          </w:tcPr>
          <w:p w14:paraId="7479E170" w14:textId="77777777" w:rsidR="00C37623" w:rsidRPr="00B743B8" w:rsidRDefault="00C37623" w:rsidP="00895175"/>
        </w:tc>
        <w:tc>
          <w:tcPr>
            <w:tcW w:w="1919" w:type="dxa"/>
          </w:tcPr>
          <w:p w14:paraId="02CA72DD" w14:textId="77777777" w:rsidR="00C37623" w:rsidRPr="00B743B8" w:rsidRDefault="00C37623" w:rsidP="00895175"/>
        </w:tc>
      </w:tr>
    </w:tbl>
    <w:p w14:paraId="7AF2D088" w14:textId="77777777" w:rsidR="00C37623" w:rsidRDefault="00C37623" w:rsidP="006218ED">
      <w:pPr>
        <w:spacing w:after="240"/>
        <w:rPr>
          <w:i/>
          <w:iCs/>
        </w:rPr>
      </w:pPr>
    </w:p>
    <w:sectPr w:rsidR="00C37623" w:rsidSect="00895175">
      <w:footerReference w:type="even" r:id="rId25"/>
      <w:footerReference w:type="default" r:id="rId26"/>
      <w:footerReference w:type="first" r:id="rId27"/>
      <w:pgSz w:w="16838" w:h="11904" w:orient="landscape" w:code="9"/>
      <w:pgMar w:top="1985" w:right="1985" w:bottom="1985" w:left="2552" w:header="709" w:footer="1985"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0997D" w14:textId="77777777" w:rsidR="00C37623" w:rsidRDefault="00C37623">
      <w:r>
        <w:separator/>
      </w:r>
    </w:p>
  </w:endnote>
  <w:endnote w:type="continuationSeparator" w:id="0">
    <w:p w14:paraId="6CB68793" w14:textId="77777777" w:rsidR="00C37623" w:rsidRDefault="00C3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dLib Win95BT">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l?r ??fc"/>
    <w:charset w:val="80"/>
    <w:family w:val="modern"/>
    <w:pitch w:val="fixed"/>
    <w:sig w:usb0="E00002FF" w:usb1="6AC7FDFB" w:usb2="00000012" w:usb3="00000000" w:csb0="0002009F" w:csb1="00000000"/>
  </w:font>
  <w:font w:name="Liberation Serif">
    <w:panose1 w:val="02020603050405020304"/>
    <w:charset w:val="00"/>
    <w:family w:val="auto"/>
    <w:notTrueType/>
    <w:pitch w:val="variable"/>
    <w:sig w:usb0="00000003" w:usb1="00000000" w:usb2="00000000" w:usb3="00000000" w:csb0="00000001" w:csb1="00000000"/>
  </w:font>
  <w:font w:name="SimSun">
    <w:altName w:val="??¨¬?"/>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21FC0" w14:textId="77777777" w:rsidR="00C37623" w:rsidRDefault="00C37623" w:rsidP="006B697C">
    <w:pPr>
      <w:pStyle w:val="Fuzeile"/>
      <w:framePr w:wrap="auto"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E14AB5">
      <w:rPr>
        <w:rStyle w:val="Seitenzahl"/>
      </w:rPr>
      <w:t>4</w:t>
    </w:r>
    <w:r>
      <w:rPr>
        <w:rStyle w:val="Seitenzahl"/>
      </w:rPr>
      <w:fldChar w:fldCharType="end"/>
    </w:r>
  </w:p>
  <w:p w14:paraId="0FC8FCE4" w14:textId="77777777" w:rsidR="00C37623" w:rsidRDefault="00C37623" w:rsidP="00052B03">
    <w:pPr>
      <w:pStyle w:val="Fuzeile"/>
      <w:ind w:right="360" w:firstLine="360"/>
    </w:pPr>
    <w:r>
      <w:rPr>
        <w:rStyle w:val="Seitenzahl"/>
      </w:rPr>
      <w:tab/>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CF2B8" w14:textId="77777777" w:rsidR="00C37623" w:rsidRDefault="00C37623"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E14AB5">
      <w:rPr>
        <w:rStyle w:val="Seitenzahl"/>
      </w:rPr>
      <w:t>61</w:t>
    </w:r>
    <w:r>
      <w:rPr>
        <w:rStyle w:val="Seitenzahl"/>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17A9" w14:textId="77777777" w:rsidR="00C37623" w:rsidRDefault="00C37623" w:rsidP="006B697C">
    <w:pPr>
      <w:pStyle w:val="Fuzeile"/>
      <w:framePr w:wrap="auto"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E14AB5">
      <w:rPr>
        <w:rStyle w:val="Seitenzahl"/>
      </w:rPr>
      <w:t>64</w:t>
    </w:r>
    <w:r>
      <w:rPr>
        <w:rStyle w:val="Seitenzahl"/>
      </w:rPr>
      <w:fldChar w:fldCharType="end"/>
    </w:r>
  </w:p>
  <w:p w14:paraId="2192852A" w14:textId="77777777" w:rsidR="00C37623" w:rsidRDefault="00C37623" w:rsidP="00052B03">
    <w:pPr>
      <w:pStyle w:val="Fuzeile"/>
      <w:ind w:right="360" w:firstLine="360"/>
    </w:pPr>
    <w:r>
      <w:rPr>
        <w:rStyle w:val="Seitenzahl"/>
      </w:rPr>
      <w:tab/>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2DA78" w14:textId="77777777" w:rsidR="00C37623" w:rsidRDefault="00C37623"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Pr>
        <w:rStyle w:val="Seitenzahl"/>
      </w:rPr>
      <w:t>65</w:t>
    </w:r>
    <w:r>
      <w:rPr>
        <w:rStyle w:val="Seitenzahl"/>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32D8E" w14:textId="77777777" w:rsidR="00C37623" w:rsidRDefault="00B65361" w:rsidP="00895175">
    <w:pPr>
      <w:pStyle w:val="Fuzeile"/>
      <w:jc w:val="right"/>
    </w:pPr>
    <w:r>
      <w:fldChar w:fldCharType="begin"/>
    </w:r>
    <w:r>
      <w:instrText>PAGE   \* MERGEFORMAT</w:instrText>
    </w:r>
    <w:r>
      <w:fldChar w:fldCharType="separate"/>
    </w:r>
    <w:r w:rsidR="00E14AB5">
      <w:t>63</w:t>
    </w:r>
    <w:r>
      <w:fldChar w:fldCharType="end"/>
    </w:r>
  </w:p>
  <w:p w14:paraId="4A776D63" w14:textId="77777777" w:rsidR="00C37623" w:rsidRDefault="00C37623" w:rsidP="0034346A">
    <w:pPr>
      <w:pStyle w:val="Fuzeile"/>
      <w:ind w:left="-1620"/>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D2C7C" w14:textId="77777777" w:rsidR="00C37623" w:rsidRDefault="00C37623" w:rsidP="006B697C">
    <w:pPr>
      <w:pStyle w:val="Fuzeile"/>
      <w:framePr w:wrap="auto"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E14AB5">
      <w:rPr>
        <w:rStyle w:val="Seitenzahl"/>
      </w:rPr>
      <w:t>66</w:t>
    </w:r>
    <w:r>
      <w:rPr>
        <w:rStyle w:val="Seitenzahl"/>
      </w:rPr>
      <w:fldChar w:fldCharType="end"/>
    </w:r>
  </w:p>
  <w:p w14:paraId="68204472" w14:textId="77777777" w:rsidR="00C37623" w:rsidRDefault="00C37623" w:rsidP="00052B03">
    <w:pPr>
      <w:pStyle w:val="Fuzeile"/>
      <w:ind w:right="360" w:firstLine="360"/>
    </w:pPr>
    <w:r>
      <w:rPr>
        <w:rStyle w:val="Seitenzahl"/>
      </w:rPr>
      <w:tab/>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4DE32" w14:textId="77777777" w:rsidR="00C37623" w:rsidRDefault="00C37623"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E14AB5">
      <w:rPr>
        <w:rStyle w:val="Seitenzahl"/>
      </w:rPr>
      <w:t>67</w:t>
    </w:r>
    <w:r>
      <w:rPr>
        <w:rStyle w:val="Seitenzahl"/>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D52B9" w14:textId="77777777" w:rsidR="00C37623" w:rsidRDefault="00B65361" w:rsidP="00895175">
    <w:pPr>
      <w:pStyle w:val="Fuzeile"/>
      <w:jc w:val="right"/>
    </w:pPr>
    <w:r>
      <w:fldChar w:fldCharType="begin"/>
    </w:r>
    <w:r>
      <w:instrText>PAGE   \* MERGEFORMAT</w:instrText>
    </w:r>
    <w:r>
      <w:fldChar w:fldCharType="separate"/>
    </w:r>
    <w:r w:rsidR="00E14AB5">
      <w:t>65</w:t>
    </w:r>
    <w:r>
      <w:fldChar w:fldCharType="end"/>
    </w:r>
  </w:p>
  <w:p w14:paraId="463B8A27" w14:textId="77777777" w:rsidR="00C37623" w:rsidRDefault="00C37623" w:rsidP="0034346A">
    <w:pPr>
      <w:pStyle w:val="Fuzeile"/>
      <w:ind w:left="-16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1DFCC" w14:textId="77777777" w:rsidR="00C37623" w:rsidRDefault="00C37623"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E14AB5">
      <w:rPr>
        <w:rStyle w:val="Seitenzahl"/>
      </w:rPr>
      <w:t>1</w:t>
    </w:r>
    <w:r>
      <w:rPr>
        <w:rStyle w:val="Seitenzahl"/>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F7E6" w14:textId="77777777" w:rsidR="00C37623" w:rsidRDefault="00C37623" w:rsidP="0034346A">
    <w:pPr>
      <w:pStyle w:val="Fuzeile"/>
      <w:ind w:left="-162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E1A45" w14:textId="77777777" w:rsidR="00C37623" w:rsidRDefault="00C37623" w:rsidP="006B697C">
    <w:pPr>
      <w:pStyle w:val="Fuzeile"/>
      <w:framePr w:wrap="auto"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E14AB5">
      <w:rPr>
        <w:rStyle w:val="Seitenzahl"/>
      </w:rPr>
      <w:t>6</w:t>
    </w:r>
    <w:r>
      <w:rPr>
        <w:rStyle w:val="Seitenzahl"/>
      </w:rPr>
      <w:fldChar w:fldCharType="end"/>
    </w:r>
  </w:p>
  <w:p w14:paraId="5192C6DF" w14:textId="77777777" w:rsidR="00C37623" w:rsidRDefault="00C37623" w:rsidP="00052B03">
    <w:pPr>
      <w:pStyle w:val="Fuzeile"/>
      <w:ind w:right="360" w:firstLine="360"/>
    </w:pPr>
    <w:r>
      <w:rPr>
        <w:rStyle w:val="Seitenzahl"/>
      </w:rP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A488C" w14:textId="77777777" w:rsidR="00C37623" w:rsidRDefault="00C37623"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E14AB5">
      <w:rPr>
        <w:rStyle w:val="Seitenzahl"/>
      </w:rPr>
      <w:t>5</w:t>
    </w:r>
    <w:r>
      <w:rPr>
        <w:rStyle w:val="Seitenzahl"/>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A7739" w14:textId="77777777" w:rsidR="00C37623" w:rsidRDefault="00C37623" w:rsidP="0034346A">
    <w:pPr>
      <w:pStyle w:val="Fuzeile"/>
      <w:ind w:left="-162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1BB0B" w14:textId="77777777" w:rsidR="00C37623" w:rsidRDefault="00C37623" w:rsidP="006B697C">
    <w:pPr>
      <w:pStyle w:val="Fuzeile"/>
      <w:framePr w:wrap="auto"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E14AB5">
      <w:rPr>
        <w:rStyle w:val="Seitenzahl"/>
      </w:rPr>
      <w:t>28</w:t>
    </w:r>
    <w:r>
      <w:rPr>
        <w:rStyle w:val="Seitenzahl"/>
      </w:rPr>
      <w:fldChar w:fldCharType="end"/>
    </w:r>
  </w:p>
  <w:p w14:paraId="24A15D9B" w14:textId="77777777" w:rsidR="00C37623" w:rsidRDefault="00C37623" w:rsidP="00052B03">
    <w:pPr>
      <w:pStyle w:val="Fuzeile"/>
      <w:ind w:right="360" w:firstLine="360"/>
    </w:pPr>
    <w:r>
      <w:rPr>
        <w:rStyle w:val="Seitenzahl"/>
      </w:rPr>
      <w:tab/>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F6E0C" w14:textId="77777777" w:rsidR="00C37623" w:rsidRDefault="00C37623"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E14AB5">
      <w:rPr>
        <w:rStyle w:val="Seitenzahl"/>
      </w:rPr>
      <w:t>27</w:t>
    </w:r>
    <w:r>
      <w:rPr>
        <w:rStyle w:val="Seitenzahl"/>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6668A" w14:textId="77777777" w:rsidR="00C37623" w:rsidRDefault="00C37623" w:rsidP="006B697C">
    <w:pPr>
      <w:pStyle w:val="Fuzeile"/>
      <w:framePr w:wrap="auto"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E14AB5">
      <w:rPr>
        <w:rStyle w:val="Seitenzahl"/>
      </w:rPr>
      <w:t>62</w:t>
    </w:r>
    <w:r>
      <w:rPr>
        <w:rStyle w:val="Seitenzahl"/>
      </w:rPr>
      <w:fldChar w:fldCharType="end"/>
    </w:r>
  </w:p>
  <w:p w14:paraId="73C89CA3" w14:textId="77777777" w:rsidR="00C37623" w:rsidRDefault="00C37623" w:rsidP="00052B03">
    <w:pPr>
      <w:pStyle w:val="Fuzeile"/>
      <w:ind w:right="360" w:firstLine="360"/>
    </w:pPr>
    <w:r>
      <w:rPr>
        <w:rStyle w:val="Seitenzah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6E672" w14:textId="77777777" w:rsidR="00C37623" w:rsidRDefault="00C37623">
      <w:r>
        <w:separator/>
      </w:r>
    </w:p>
  </w:footnote>
  <w:footnote w:type="continuationSeparator" w:id="0">
    <w:p w14:paraId="01C68A65" w14:textId="77777777" w:rsidR="00C37623" w:rsidRDefault="00C376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D505" w14:textId="77777777" w:rsidR="00C37623" w:rsidRDefault="00C37623" w:rsidP="003352DC">
    <w:pPr>
      <w:pStyle w:val="Kopfzeile"/>
      <w:ind w:left="720"/>
      <w:jc w:val="center"/>
    </w:pPr>
    <w:r>
      <w:t xml:space="preserve">- </w:t>
    </w:r>
    <w:r w:rsidR="00B65361">
      <w:fldChar w:fldCharType="begin"/>
    </w:r>
    <w:r w:rsidR="00B65361">
      <w:instrText>PAGE   \* MERGEFORMAT</w:instrText>
    </w:r>
    <w:r w:rsidR="00B65361">
      <w:fldChar w:fldCharType="separate"/>
    </w:r>
    <w:r w:rsidR="00E14AB5">
      <w:t>5</w:t>
    </w:r>
    <w:r w:rsidR="00B65361">
      <w:fldChar w:fldCharType="end"/>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5EE8E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89"/>
    <w:multiLevelType w:val="singleLevel"/>
    <w:tmpl w:val="BB9E2A5A"/>
    <w:lvl w:ilvl="0">
      <w:start w:val="1"/>
      <w:numFmt w:val="bullet"/>
      <w:lvlText w:val=""/>
      <w:lvlJc w:val="left"/>
      <w:pPr>
        <w:tabs>
          <w:tab w:val="num" w:pos="360"/>
        </w:tabs>
        <w:ind w:left="360" w:hanging="360"/>
      </w:pPr>
      <w:rPr>
        <w:rFonts w:ascii="Symbol" w:hAnsi="Symbol" w:cs="Symbol" w:hint="default"/>
      </w:rPr>
    </w:lvl>
  </w:abstractNum>
  <w:abstractNum w:abstractNumId="2">
    <w:nsid w:val="044B6440"/>
    <w:multiLevelType w:val="multilevel"/>
    <w:tmpl w:val="53869E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83C0AD6"/>
    <w:multiLevelType w:val="hybridMultilevel"/>
    <w:tmpl w:val="EBB8738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096B6EF4"/>
    <w:multiLevelType w:val="multilevel"/>
    <w:tmpl w:val="8AF0AA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6E65AA"/>
    <w:multiLevelType w:val="hybridMultilevel"/>
    <w:tmpl w:val="4896FB1C"/>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
    <w:nsid w:val="174D1E14"/>
    <w:multiLevelType w:val="hybridMultilevel"/>
    <w:tmpl w:val="2F8EB6FE"/>
    <w:lvl w:ilvl="0" w:tplc="04070001">
      <w:start w:val="1"/>
      <w:numFmt w:val="bullet"/>
      <w:lvlText w:val=""/>
      <w:lvlJc w:val="left"/>
      <w:pPr>
        <w:tabs>
          <w:tab w:val="num" w:pos="720"/>
        </w:tabs>
        <w:ind w:left="720" w:hanging="360"/>
      </w:pPr>
      <w:rPr>
        <w:rFonts w:ascii="Symbol" w:hAnsi="Symbol" w:cs="Symbol" w:hint="default"/>
      </w:rPr>
    </w:lvl>
    <w:lvl w:ilvl="1" w:tplc="DBB8C5EC">
      <w:start w:val="1"/>
      <w:numFmt w:val="bullet"/>
      <w:lvlText w:val="-"/>
      <w:lvlJc w:val="left"/>
      <w:pPr>
        <w:tabs>
          <w:tab w:val="num" w:pos="1440"/>
        </w:tabs>
        <w:ind w:left="1440" w:hanging="360"/>
      </w:p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19103EB3"/>
    <w:multiLevelType w:val="hybridMultilevel"/>
    <w:tmpl w:val="90DA6594"/>
    <w:lvl w:ilvl="0" w:tplc="418E5A24">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
    <w:nsid w:val="1B582AF3"/>
    <w:multiLevelType w:val="singleLevel"/>
    <w:tmpl w:val="4B56B1A6"/>
    <w:lvl w:ilvl="0">
      <w:start w:val="1"/>
      <w:numFmt w:val="bullet"/>
      <w:pStyle w:val="einzug-1"/>
      <w:lvlText w:val=""/>
      <w:lvlJc w:val="left"/>
      <w:pPr>
        <w:tabs>
          <w:tab w:val="num" w:pos="360"/>
        </w:tabs>
        <w:ind w:left="284" w:hanging="284"/>
      </w:pPr>
      <w:rPr>
        <w:rFonts w:ascii="Symbol" w:hAnsi="Symbol" w:cs="Symbol" w:hint="default"/>
        <w:sz w:val="32"/>
        <w:szCs w:val="32"/>
      </w:rPr>
    </w:lvl>
  </w:abstractNum>
  <w:abstractNum w:abstractNumId="9">
    <w:nsid w:val="1C5A7237"/>
    <w:multiLevelType w:val="hybridMultilevel"/>
    <w:tmpl w:val="F9025E6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1FA64ADB"/>
    <w:multiLevelType w:val="hybridMultilevel"/>
    <w:tmpl w:val="E87EEE84"/>
    <w:lvl w:ilvl="0" w:tplc="DBB8C5EC">
      <w:start w:val="1"/>
      <w:numFmt w:val="bullet"/>
      <w:lvlText w:val="-"/>
      <w:lvlJc w:val="left"/>
      <w:pPr>
        <w:tabs>
          <w:tab w:val="num" w:pos="780"/>
        </w:tabs>
        <w:ind w:left="780" w:hanging="360"/>
      </w:pPr>
    </w:lvl>
    <w:lvl w:ilvl="1" w:tplc="04070003">
      <w:start w:val="1"/>
      <w:numFmt w:val="bullet"/>
      <w:lvlText w:val="o"/>
      <w:lvlJc w:val="left"/>
      <w:pPr>
        <w:tabs>
          <w:tab w:val="num" w:pos="1500"/>
        </w:tabs>
        <w:ind w:left="1500" w:hanging="360"/>
      </w:pPr>
      <w:rPr>
        <w:rFonts w:ascii="Courier New" w:hAnsi="Courier New" w:cs="Courier New" w:hint="default"/>
      </w:rPr>
    </w:lvl>
    <w:lvl w:ilvl="2" w:tplc="04070005">
      <w:start w:val="1"/>
      <w:numFmt w:val="bullet"/>
      <w:lvlText w:val=""/>
      <w:lvlJc w:val="left"/>
      <w:pPr>
        <w:tabs>
          <w:tab w:val="num" w:pos="2220"/>
        </w:tabs>
        <w:ind w:left="2220" w:hanging="360"/>
      </w:pPr>
      <w:rPr>
        <w:rFonts w:ascii="Wingdings" w:hAnsi="Wingdings" w:cs="Wingdings" w:hint="default"/>
      </w:rPr>
    </w:lvl>
    <w:lvl w:ilvl="3" w:tplc="04070001">
      <w:start w:val="1"/>
      <w:numFmt w:val="bullet"/>
      <w:lvlText w:val=""/>
      <w:lvlJc w:val="left"/>
      <w:pPr>
        <w:tabs>
          <w:tab w:val="num" w:pos="2940"/>
        </w:tabs>
        <w:ind w:left="2940" w:hanging="360"/>
      </w:pPr>
      <w:rPr>
        <w:rFonts w:ascii="Symbol" w:hAnsi="Symbol" w:cs="Symbol" w:hint="default"/>
      </w:rPr>
    </w:lvl>
    <w:lvl w:ilvl="4" w:tplc="04070003">
      <w:start w:val="1"/>
      <w:numFmt w:val="bullet"/>
      <w:lvlText w:val="o"/>
      <w:lvlJc w:val="left"/>
      <w:pPr>
        <w:tabs>
          <w:tab w:val="num" w:pos="3660"/>
        </w:tabs>
        <w:ind w:left="3660" w:hanging="360"/>
      </w:pPr>
      <w:rPr>
        <w:rFonts w:ascii="Courier New" w:hAnsi="Courier New" w:cs="Courier New" w:hint="default"/>
      </w:rPr>
    </w:lvl>
    <w:lvl w:ilvl="5" w:tplc="04070005">
      <w:start w:val="1"/>
      <w:numFmt w:val="bullet"/>
      <w:lvlText w:val=""/>
      <w:lvlJc w:val="left"/>
      <w:pPr>
        <w:tabs>
          <w:tab w:val="num" w:pos="4380"/>
        </w:tabs>
        <w:ind w:left="4380" w:hanging="360"/>
      </w:pPr>
      <w:rPr>
        <w:rFonts w:ascii="Wingdings" w:hAnsi="Wingdings" w:cs="Wingdings" w:hint="default"/>
      </w:rPr>
    </w:lvl>
    <w:lvl w:ilvl="6" w:tplc="04070001">
      <w:start w:val="1"/>
      <w:numFmt w:val="bullet"/>
      <w:lvlText w:val=""/>
      <w:lvlJc w:val="left"/>
      <w:pPr>
        <w:tabs>
          <w:tab w:val="num" w:pos="5100"/>
        </w:tabs>
        <w:ind w:left="5100" w:hanging="360"/>
      </w:pPr>
      <w:rPr>
        <w:rFonts w:ascii="Symbol" w:hAnsi="Symbol" w:cs="Symbol" w:hint="default"/>
      </w:rPr>
    </w:lvl>
    <w:lvl w:ilvl="7" w:tplc="04070003">
      <w:start w:val="1"/>
      <w:numFmt w:val="bullet"/>
      <w:lvlText w:val="o"/>
      <w:lvlJc w:val="left"/>
      <w:pPr>
        <w:tabs>
          <w:tab w:val="num" w:pos="5820"/>
        </w:tabs>
        <w:ind w:left="5820" w:hanging="360"/>
      </w:pPr>
      <w:rPr>
        <w:rFonts w:ascii="Courier New" w:hAnsi="Courier New" w:cs="Courier New" w:hint="default"/>
      </w:rPr>
    </w:lvl>
    <w:lvl w:ilvl="8" w:tplc="04070005">
      <w:start w:val="1"/>
      <w:numFmt w:val="bullet"/>
      <w:lvlText w:val=""/>
      <w:lvlJc w:val="left"/>
      <w:pPr>
        <w:tabs>
          <w:tab w:val="num" w:pos="6540"/>
        </w:tabs>
        <w:ind w:left="6540" w:hanging="360"/>
      </w:pPr>
      <w:rPr>
        <w:rFonts w:ascii="Wingdings" w:hAnsi="Wingdings" w:cs="Wingdings" w:hint="default"/>
      </w:rPr>
    </w:lvl>
  </w:abstractNum>
  <w:abstractNum w:abstractNumId="11">
    <w:nsid w:val="20E1024A"/>
    <w:multiLevelType w:val="hybridMultilevel"/>
    <w:tmpl w:val="8AB6F5C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nsid w:val="28464662"/>
    <w:multiLevelType w:val="multilevel"/>
    <w:tmpl w:val="DAF8D7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D3E54B2"/>
    <w:multiLevelType w:val="hybridMultilevel"/>
    <w:tmpl w:val="DF80F21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nsid w:val="2D3E551F"/>
    <w:multiLevelType w:val="hybridMultilevel"/>
    <w:tmpl w:val="3C12DA2A"/>
    <w:lvl w:ilvl="0" w:tplc="7DCEE02E">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nsid w:val="2DB66917"/>
    <w:multiLevelType w:val="hybridMultilevel"/>
    <w:tmpl w:val="314ED0B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6">
    <w:nsid w:val="344321DB"/>
    <w:multiLevelType w:val="hybridMultilevel"/>
    <w:tmpl w:val="EAF09C4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7">
    <w:nsid w:val="355B161B"/>
    <w:multiLevelType w:val="multilevel"/>
    <w:tmpl w:val="885A7296"/>
    <w:styleLink w:val="WWNum2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BF90987"/>
    <w:multiLevelType w:val="multilevel"/>
    <w:tmpl w:val="7BCEFC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E505428"/>
    <w:multiLevelType w:val="hybridMultilevel"/>
    <w:tmpl w:val="1F9CF0CC"/>
    <w:lvl w:ilvl="0" w:tplc="4504141E">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3F351152"/>
    <w:multiLevelType w:val="hybridMultilevel"/>
    <w:tmpl w:val="5C26970E"/>
    <w:lvl w:ilvl="0" w:tplc="DBB8C5EC">
      <w:start w:val="1"/>
      <w:numFmt w:val="bullet"/>
      <w:lvlText w:val="-"/>
      <w:lvlJc w:val="left"/>
      <w:pPr>
        <w:tabs>
          <w:tab w:val="num" w:pos="720"/>
        </w:tabs>
        <w:ind w:left="720" w:hanging="360"/>
      </w:p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nsid w:val="404012EE"/>
    <w:multiLevelType w:val="hybridMultilevel"/>
    <w:tmpl w:val="E7CC088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nsid w:val="461B4497"/>
    <w:multiLevelType w:val="hybridMultilevel"/>
    <w:tmpl w:val="1BD059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nsid w:val="49AF0D68"/>
    <w:multiLevelType w:val="hybridMultilevel"/>
    <w:tmpl w:val="3A705B52"/>
    <w:lvl w:ilvl="0" w:tplc="3D38F360">
      <w:start w:val="4"/>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4">
    <w:nsid w:val="4A9C0F25"/>
    <w:multiLevelType w:val="hybridMultilevel"/>
    <w:tmpl w:val="CDD2AC38"/>
    <w:lvl w:ilvl="0" w:tplc="8EFA91DC">
      <w:start w:val="21"/>
      <w:numFmt w:val="bullet"/>
      <w:lvlText w:val="-"/>
      <w:lvlJc w:val="left"/>
      <w:pPr>
        <w:tabs>
          <w:tab w:val="num" w:pos="720"/>
        </w:tabs>
        <w:ind w:left="720" w:hanging="360"/>
      </w:pPr>
      <w:rPr>
        <w:rFonts w:ascii="Arial" w:eastAsia="Times New Roman" w:hAnsi="Arial" w:hint="default"/>
        <w:color w:val="auto"/>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cs="Wingdings" w:hint="default"/>
      </w:rPr>
    </w:lvl>
    <w:lvl w:ilvl="3" w:tplc="0407000F">
      <w:start w:val="1"/>
      <w:numFmt w:val="bullet"/>
      <w:lvlText w:val=""/>
      <w:lvlJc w:val="left"/>
      <w:pPr>
        <w:tabs>
          <w:tab w:val="num" w:pos="2520"/>
        </w:tabs>
        <w:ind w:left="2520" w:hanging="360"/>
      </w:pPr>
      <w:rPr>
        <w:rFonts w:ascii="Symbol" w:hAnsi="Symbol" w:cs="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cs="Wingdings" w:hint="default"/>
      </w:rPr>
    </w:lvl>
    <w:lvl w:ilvl="6" w:tplc="0407000F">
      <w:start w:val="1"/>
      <w:numFmt w:val="bullet"/>
      <w:lvlText w:val=""/>
      <w:lvlJc w:val="left"/>
      <w:pPr>
        <w:tabs>
          <w:tab w:val="num" w:pos="4680"/>
        </w:tabs>
        <w:ind w:left="4680" w:hanging="360"/>
      </w:pPr>
      <w:rPr>
        <w:rFonts w:ascii="Symbol" w:hAnsi="Symbol" w:cs="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cs="Wingdings" w:hint="default"/>
      </w:rPr>
    </w:lvl>
  </w:abstractNum>
  <w:abstractNum w:abstractNumId="26">
    <w:nsid w:val="4BED120B"/>
    <w:multiLevelType w:val="hybridMultilevel"/>
    <w:tmpl w:val="ED2C54E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7">
    <w:nsid w:val="509A78D6"/>
    <w:multiLevelType w:val="hybridMultilevel"/>
    <w:tmpl w:val="D14862B0"/>
    <w:lvl w:ilvl="0" w:tplc="7DCEE02E">
      <w:start w:val="1"/>
      <w:numFmt w:val="bullet"/>
      <w:lvlText w:val=""/>
      <w:lvlJc w:val="left"/>
      <w:pPr>
        <w:ind w:left="1080" w:hanging="360"/>
      </w:pPr>
      <w:rPr>
        <w:rFonts w:ascii="Symbol" w:hAnsi="Symbol" w:cs="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28">
    <w:nsid w:val="51B42DB5"/>
    <w:multiLevelType w:val="hybridMultilevel"/>
    <w:tmpl w:val="F85680CE"/>
    <w:lvl w:ilvl="0" w:tplc="34945EF2">
      <w:start w:val="4"/>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9">
    <w:nsid w:val="558C367B"/>
    <w:multiLevelType w:val="hybridMultilevel"/>
    <w:tmpl w:val="9634BE04"/>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nsid w:val="58A5000E"/>
    <w:multiLevelType w:val="hybridMultilevel"/>
    <w:tmpl w:val="91E22BBC"/>
    <w:lvl w:ilvl="0" w:tplc="7DCEE02E">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1">
    <w:nsid w:val="5C562271"/>
    <w:multiLevelType w:val="hybridMultilevel"/>
    <w:tmpl w:val="FBEAFBC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2">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cs="Wingdings" w:hint="default"/>
        <w:sz w:val="20"/>
        <w:szCs w:val="20"/>
        <w:vertAlign w:val="baseli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3">
    <w:nsid w:val="68247560"/>
    <w:multiLevelType w:val="hybridMultilevel"/>
    <w:tmpl w:val="FE50E68C"/>
    <w:lvl w:ilvl="0" w:tplc="213C4D12">
      <w:start w:val="1"/>
      <w:numFmt w:val="bullet"/>
      <w:lvlText w:val=""/>
      <w:lvlJc w:val="left"/>
      <w:pPr>
        <w:ind w:left="720" w:hanging="360"/>
      </w:pPr>
      <w:rPr>
        <w:rFonts w:ascii="Symbol" w:hAnsi="Symbol" w:cs="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4">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cs="AdLib Win95BT" w:hint="default"/>
        <w:sz w:val="24"/>
        <w:szCs w:val="24"/>
      </w:rPr>
    </w:lvl>
  </w:abstractNum>
  <w:abstractNum w:abstractNumId="35">
    <w:nsid w:val="73DD47D6"/>
    <w:multiLevelType w:val="hybridMultilevel"/>
    <w:tmpl w:val="0478E96E"/>
    <w:lvl w:ilvl="0" w:tplc="39C475E2">
      <w:start w:val="4"/>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6">
    <w:nsid w:val="76BC61E9"/>
    <w:multiLevelType w:val="hybridMultilevel"/>
    <w:tmpl w:val="C6202F0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7">
    <w:nsid w:val="792D0778"/>
    <w:multiLevelType w:val="singleLevel"/>
    <w:tmpl w:val="FC062DEA"/>
    <w:lvl w:ilvl="0">
      <w:start w:val="1"/>
      <w:numFmt w:val="bullet"/>
      <w:pStyle w:val="ZW-Zusatz"/>
      <w:lvlText w:val=""/>
      <w:lvlJc w:val="left"/>
      <w:pPr>
        <w:tabs>
          <w:tab w:val="num" w:pos="360"/>
        </w:tabs>
        <w:ind w:left="283" w:hanging="283"/>
      </w:pPr>
      <w:rPr>
        <w:rFonts w:ascii="Symbol" w:hAnsi="Symbol" w:cs="Symbol" w:hint="default"/>
        <w:b/>
        <w:bCs/>
        <w:i w:val="0"/>
        <w:iCs w:val="0"/>
        <w:sz w:val="28"/>
        <w:szCs w:val="28"/>
      </w:rPr>
    </w:lvl>
  </w:abstractNum>
  <w:abstractNum w:abstractNumId="38">
    <w:nsid w:val="79E222A7"/>
    <w:multiLevelType w:val="hybridMultilevel"/>
    <w:tmpl w:val="52D41FA8"/>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9">
    <w:nsid w:val="7B443EAA"/>
    <w:multiLevelType w:val="multilevel"/>
    <w:tmpl w:val="8D0C98E0"/>
    <w:styleLink w:val="WW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
  </w:num>
  <w:num w:numId="2">
    <w:abstractNumId w:val="1"/>
  </w:num>
  <w:num w:numId="3">
    <w:abstractNumId w:val="32"/>
  </w:num>
  <w:num w:numId="4">
    <w:abstractNumId w:val="37"/>
  </w:num>
  <w:num w:numId="5">
    <w:abstractNumId w:val="8"/>
  </w:num>
  <w:num w:numId="6">
    <w:abstractNumId w:val="34"/>
  </w:num>
  <w:num w:numId="7">
    <w:abstractNumId w:val="25"/>
  </w:num>
  <w:num w:numId="8">
    <w:abstractNumId w:val="2"/>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6"/>
  </w:num>
  <w:num w:numId="12">
    <w:abstractNumId w:val="20"/>
  </w:num>
  <w:num w:numId="13">
    <w:abstractNumId w:val="10"/>
  </w:num>
  <w:num w:numId="14">
    <w:abstractNumId w:val="5"/>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1"/>
  </w:num>
  <w:num w:numId="20">
    <w:abstractNumId w:val="14"/>
  </w:num>
  <w:num w:numId="21">
    <w:abstractNumId w:val="3"/>
  </w:num>
  <w:num w:numId="22">
    <w:abstractNumId w:val="15"/>
  </w:num>
  <w:num w:numId="23">
    <w:abstractNumId w:val="30"/>
  </w:num>
  <w:num w:numId="24">
    <w:abstractNumId w:val="12"/>
  </w:num>
  <w:num w:numId="25">
    <w:abstractNumId w:val="27"/>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6"/>
  </w:num>
  <w:num w:numId="29">
    <w:abstractNumId w:val="13"/>
  </w:num>
  <w:num w:numId="30">
    <w:abstractNumId w:val="0"/>
  </w:num>
  <w:num w:numId="31">
    <w:abstractNumId w:val="39"/>
  </w:num>
  <w:num w:numId="32">
    <w:abstractNumId w:val="17"/>
  </w:num>
  <w:num w:numId="33">
    <w:abstractNumId w:val="29"/>
  </w:num>
  <w:num w:numId="34">
    <w:abstractNumId w:val="22"/>
  </w:num>
  <w:num w:numId="35">
    <w:abstractNumId w:val="7"/>
  </w:num>
  <w:num w:numId="36">
    <w:abstractNumId w:val="4"/>
  </w:num>
  <w:num w:numId="37">
    <w:abstractNumId w:val="18"/>
  </w:num>
  <w:num w:numId="38">
    <w:abstractNumId w:val="33"/>
  </w:num>
  <w:num w:numId="39">
    <w:abstractNumId w:val="35"/>
  </w:num>
  <w:num w:numId="40">
    <w:abstractNumId w:val="28"/>
  </w:num>
  <w:num w:numId="41">
    <w:abstractNumId w:val="23"/>
  </w:num>
  <w:num w:numId="42">
    <w:abstractNumId w:val="38"/>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31"/>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567"/>
  <w:autoHyphenation/>
  <w:hyphenationZone w:val="425"/>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050A"/>
    <w:rsid w:val="000018ED"/>
    <w:rsid w:val="00004FA5"/>
    <w:rsid w:val="00006594"/>
    <w:rsid w:val="0000661D"/>
    <w:rsid w:val="000075F4"/>
    <w:rsid w:val="00013261"/>
    <w:rsid w:val="00013B34"/>
    <w:rsid w:val="00014CFB"/>
    <w:rsid w:val="00014E6D"/>
    <w:rsid w:val="000154A6"/>
    <w:rsid w:val="00020D72"/>
    <w:rsid w:val="0002142E"/>
    <w:rsid w:val="00024009"/>
    <w:rsid w:val="0002788D"/>
    <w:rsid w:val="00030556"/>
    <w:rsid w:val="00031DA1"/>
    <w:rsid w:val="000321DF"/>
    <w:rsid w:val="000322EB"/>
    <w:rsid w:val="000323A0"/>
    <w:rsid w:val="00033B3F"/>
    <w:rsid w:val="00033C26"/>
    <w:rsid w:val="000348B6"/>
    <w:rsid w:val="0003490A"/>
    <w:rsid w:val="00035506"/>
    <w:rsid w:val="00035B80"/>
    <w:rsid w:val="00035DAF"/>
    <w:rsid w:val="000360E1"/>
    <w:rsid w:val="000362FF"/>
    <w:rsid w:val="000366A2"/>
    <w:rsid w:val="00040ECA"/>
    <w:rsid w:val="000418B7"/>
    <w:rsid w:val="000421A3"/>
    <w:rsid w:val="00042325"/>
    <w:rsid w:val="00042911"/>
    <w:rsid w:val="00043D84"/>
    <w:rsid w:val="0004692E"/>
    <w:rsid w:val="0004709D"/>
    <w:rsid w:val="00050FFA"/>
    <w:rsid w:val="0005114C"/>
    <w:rsid w:val="000519F2"/>
    <w:rsid w:val="0005226F"/>
    <w:rsid w:val="00052B03"/>
    <w:rsid w:val="00054E73"/>
    <w:rsid w:val="00056AD6"/>
    <w:rsid w:val="0005705B"/>
    <w:rsid w:val="00057DE2"/>
    <w:rsid w:val="00057E11"/>
    <w:rsid w:val="00061E29"/>
    <w:rsid w:val="00067234"/>
    <w:rsid w:val="00067E88"/>
    <w:rsid w:val="0007248B"/>
    <w:rsid w:val="000727CE"/>
    <w:rsid w:val="00074D7F"/>
    <w:rsid w:val="00075671"/>
    <w:rsid w:val="00075AF3"/>
    <w:rsid w:val="00076502"/>
    <w:rsid w:val="000779CF"/>
    <w:rsid w:val="0008273A"/>
    <w:rsid w:val="00085058"/>
    <w:rsid w:val="0008570E"/>
    <w:rsid w:val="00086A8C"/>
    <w:rsid w:val="00091310"/>
    <w:rsid w:val="00091535"/>
    <w:rsid w:val="000932BD"/>
    <w:rsid w:val="000944A9"/>
    <w:rsid w:val="0009676D"/>
    <w:rsid w:val="00097BA0"/>
    <w:rsid w:val="000A01FD"/>
    <w:rsid w:val="000A0568"/>
    <w:rsid w:val="000A0951"/>
    <w:rsid w:val="000A3BE0"/>
    <w:rsid w:val="000A5D40"/>
    <w:rsid w:val="000B01EF"/>
    <w:rsid w:val="000B0C13"/>
    <w:rsid w:val="000B0F2B"/>
    <w:rsid w:val="000B1168"/>
    <w:rsid w:val="000B16C9"/>
    <w:rsid w:val="000B1FA9"/>
    <w:rsid w:val="000B2FAE"/>
    <w:rsid w:val="000B3B50"/>
    <w:rsid w:val="000B5703"/>
    <w:rsid w:val="000C11F5"/>
    <w:rsid w:val="000C2BEF"/>
    <w:rsid w:val="000C3C93"/>
    <w:rsid w:val="000C45B3"/>
    <w:rsid w:val="000C5AB7"/>
    <w:rsid w:val="000D0A3B"/>
    <w:rsid w:val="000D1393"/>
    <w:rsid w:val="000D334A"/>
    <w:rsid w:val="000D59E0"/>
    <w:rsid w:val="000D7CE4"/>
    <w:rsid w:val="000E3913"/>
    <w:rsid w:val="000E5634"/>
    <w:rsid w:val="000E5B5E"/>
    <w:rsid w:val="000F101D"/>
    <w:rsid w:val="000F2755"/>
    <w:rsid w:val="000F285F"/>
    <w:rsid w:val="000F7341"/>
    <w:rsid w:val="00100E38"/>
    <w:rsid w:val="0010107C"/>
    <w:rsid w:val="00102337"/>
    <w:rsid w:val="00102E8E"/>
    <w:rsid w:val="00105637"/>
    <w:rsid w:val="00106640"/>
    <w:rsid w:val="00106EED"/>
    <w:rsid w:val="00106F90"/>
    <w:rsid w:val="00110549"/>
    <w:rsid w:val="0011169B"/>
    <w:rsid w:val="00112089"/>
    <w:rsid w:val="00112A51"/>
    <w:rsid w:val="00113EAF"/>
    <w:rsid w:val="001167FC"/>
    <w:rsid w:val="00116A00"/>
    <w:rsid w:val="00117771"/>
    <w:rsid w:val="00122393"/>
    <w:rsid w:val="0012270B"/>
    <w:rsid w:val="001248EE"/>
    <w:rsid w:val="001255A2"/>
    <w:rsid w:val="001257F9"/>
    <w:rsid w:val="001258F7"/>
    <w:rsid w:val="00126CF9"/>
    <w:rsid w:val="00127AFA"/>
    <w:rsid w:val="00131913"/>
    <w:rsid w:val="001319FB"/>
    <w:rsid w:val="001326D2"/>
    <w:rsid w:val="00133BB3"/>
    <w:rsid w:val="00134B52"/>
    <w:rsid w:val="00136217"/>
    <w:rsid w:val="001378DC"/>
    <w:rsid w:val="00140181"/>
    <w:rsid w:val="0014159A"/>
    <w:rsid w:val="00143C83"/>
    <w:rsid w:val="00145939"/>
    <w:rsid w:val="00150EF0"/>
    <w:rsid w:val="00151438"/>
    <w:rsid w:val="00156459"/>
    <w:rsid w:val="001575AC"/>
    <w:rsid w:val="001575E6"/>
    <w:rsid w:val="00160983"/>
    <w:rsid w:val="00162FEE"/>
    <w:rsid w:val="00164E1B"/>
    <w:rsid w:val="0016509F"/>
    <w:rsid w:val="00166839"/>
    <w:rsid w:val="001676E7"/>
    <w:rsid w:val="00167719"/>
    <w:rsid w:val="001714BC"/>
    <w:rsid w:val="00171618"/>
    <w:rsid w:val="00172406"/>
    <w:rsid w:val="001724D1"/>
    <w:rsid w:val="0017615F"/>
    <w:rsid w:val="00180190"/>
    <w:rsid w:val="00180DC6"/>
    <w:rsid w:val="001830C9"/>
    <w:rsid w:val="00186E88"/>
    <w:rsid w:val="00187E46"/>
    <w:rsid w:val="001929CD"/>
    <w:rsid w:val="00195973"/>
    <w:rsid w:val="0019677B"/>
    <w:rsid w:val="00196BA7"/>
    <w:rsid w:val="001A013D"/>
    <w:rsid w:val="001A0CDD"/>
    <w:rsid w:val="001A1A73"/>
    <w:rsid w:val="001A3349"/>
    <w:rsid w:val="001A3EE5"/>
    <w:rsid w:val="001A40EE"/>
    <w:rsid w:val="001A7015"/>
    <w:rsid w:val="001A79B8"/>
    <w:rsid w:val="001A7C5D"/>
    <w:rsid w:val="001B00B4"/>
    <w:rsid w:val="001B0219"/>
    <w:rsid w:val="001B0F2A"/>
    <w:rsid w:val="001B0F5D"/>
    <w:rsid w:val="001B162F"/>
    <w:rsid w:val="001B1E7A"/>
    <w:rsid w:val="001B2EB2"/>
    <w:rsid w:val="001B4169"/>
    <w:rsid w:val="001B44D3"/>
    <w:rsid w:val="001B5B6A"/>
    <w:rsid w:val="001B6A42"/>
    <w:rsid w:val="001C1AD3"/>
    <w:rsid w:val="001C3027"/>
    <w:rsid w:val="001C5399"/>
    <w:rsid w:val="001C5B85"/>
    <w:rsid w:val="001C6C9D"/>
    <w:rsid w:val="001C6D45"/>
    <w:rsid w:val="001D27EB"/>
    <w:rsid w:val="001D4AB4"/>
    <w:rsid w:val="001D6D9E"/>
    <w:rsid w:val="001E34C4"/>
    <w:rsid w:val="001E47C4"/>
    <w:rsid w:val="001E697D"/>
    <w:rsid w:val="001F2E6A"/>
    <w:rsid w:val="001F4265"/>
    <w:rsid w:val="001F4CC9"/>
    <w:rsid w:val="001F519B"/>
    <w:rsid w:val="001F6A59"/>
    <w:rsid w:val="00200033"/>
    <w:rsid w:val="00200175"/>
    <w:rsid w:val="00204B50"/>
    <w:rsid w:val="00204DD6"/>
    <w:rsid w:val="0020561A"/>
    <w:rsid w:val="00206658"/>
    <w:rsid w:val="00210976"/>
    <w:rsid w:val="00210D74"/>
    <w:rsid w:val="00213DB0"/>
    <w:rsid w:val="00214216"/>
    <w:rsid w:val="002239CA"/>
    <w:rsid w:val="00224969"/>
    <w:rsid w:val="00224FB9"/>
    <w:rsid w:val="0022685B"/>
    <w:rsid w:val="0023108B"/>
    <w:rsid w:val="00231407"/>
    <w:rsid w:val="00232AEE"/>
    <w:rsid w:val="0023394B"/>
    <w:rsid w:val="0023681A"/>
    <w:rsid w:val="00237C3C"/>
    <w:rsid w:val="002423A6"/>
    <w:rsid w:val="00243D4E"/>
    <w:rsid w:val="002447E9"/>
    <w:rsid w:val="00244825"/>
    <w:rsid w:val="002453A9"/>
    <w:rsid w:val="002476E5"/>
    <w:rsid w:val="00253583"/>
    <w:rsid w:val="00255347"/>
    <w:rsid w:val="0025555D"/>
    <w:rsid w:val="00255B18"/>
    <w:rsid w:val="00255EB5"/>
    <w:rsid w:val="002573DC"/>
    <w:rsid w:val="00257E3C"/>
    <w:rsid w:val="00260E73"/>
    <w:rsid w:val="002614F1"/>
    <w:rsid w:val="0026222F"/>
    <w:rsid w:val="002629EA"/>
    <w:rsid w:val="00262D74"/>
    <w:rsid w:val="00263E56"/>
    <w:rsid w:val="00267953"/>
    <w:rsid w:val="00270DF3"/>
    <w:rsid w:val="002730C2"/>
    <w:rsid w:val="00273CB3"/>
    <w:rsid w:val="00274085"/>
    <w:rsid w:val="0027548C"/>
    <w:rsid w:val="00276DB3"/>
    <w:rsid w:val="00277FF6"/>
    <w:rsid w:val="002809F1"/>
    <w:rsid w:val="00280B94"/>
    <w:rsid w:val="00280C57"/>
    <w:rsid w:val="002829A2"/>
    <w:rsid w:val="00283245"/>
    <w:rsid w:val="00283329"/>
    <w:rsid w:val="0028365E"/>
    <w:rsid w:val="00283DC6"/>
    <w:rsid w:val="00283F28"/>
    <w:rsid w:val="00284634"/>
    <w:rsid w:val="00284A3D"/>
    <w:rsid w:val="002854F0"/>
    <w:rsid w:val="00285C05"/>
    <w:rsid w:val="0028795E"/>
    <w:rsid w:val="0029460D"/>
    <w:rsid w:val="002947A1"/>
    <w:rsid w:val="00294F52"/>
    <w:rsid w:val="00295DA3"/>
    <w:rsid w:val="002A1761"/>
    <w:rsid w:val="002A1C19"/>
    <w:rsid w:val="002A1ECF"/>
    <w:rsid w:val="002A285D"/>
    <w:rsid w:val="002A7C75"/>
    <w:rsid w:val="002B1CD3"/>
    <w:rsid w:val="002B2F51"/>
    <w:rsid w:val="002B5CC3"/>
    <w:rsid w:val="002B61CB"/>
    <w:rsid w:val="002B66B4"/>
    <w:rsid w:val="002C260B"/>
    <w:rsid w:val="002C32CC"/>
    <w:rsid w:val="002C443B"/>
    <w:rsid w:val="002C55D7"/>
    <w:rsid w:val="002C5862"/>
    <w:rsid w:val="002C5A6E"/>
    <w:rsid w:val="002C6954"/>
    <w:rsid w:val="002D05EE"/>
    <w:rsid w:val="002D4F81"/>
    <w:rsid w:val="002D647E"/>
    <w:rsid w:val="002D72C8"/>
    <w:rsid w:val="002D7380"/>
    <w:rsid w:val="002D7795"/>
    <w:rsid w:val="002E05BB"/>
    <w:rsid w:val="002E0A8C"/>
    <w:rsid w:val="002E108B"/>
    <w:rsid w:val="002E12FB"/>
    <w:rsid w:val="002E2C7B"/>
    <w:rsid w:val="002F0295"/>
    <w:rsid w:val="002F0644"/>
    <w:rsid w:val="002F0D49"/>
    <w:rsid w:val="002F1804"/>
    <w:rsid w:val="002F37C2"/>
    <w:rsid w:val="002F3BEE"/>
    <w:rsid w:val="002F49B5"/>
    <w:rsid w:val="002F76A3"/>
    <w:rsid w:val="00300353"/>
    <w:rsid w:val="00300AA0"/>
    <w:rsid w:val="00300E33"/>
    <w:rsid w:val="0030313E"/>
    <w:rsid w:val="0030322C"/>
    <w:rsid w:val="00305180"/>
    <w:rsid w:val="0030628D"/>
    <w:rsid w:val="00311082"/>
    <w:rsid w:val="003128FD"/>
    <w:rsid w:val="00313867"/>
    <w:rsid w:val="00314FD6"/>
    <w:rsid w:val="0031543B"/>
    <w:rsid w:val="00315A7F"/>
    <w:rsid w:val="0031691A"/>
    <w:rsid w:val="003172FC"/>
    <w:rsid w:val="00321AF6"/>
    <w:rsid w:val="00321C96"/>
    <w:rsid w:val="00325D7D"/>
    <w:rsid w:val="00326B6D"/>
    <w:rsid w:val="00326C17"/>
    <w:rsid w:val="003336CA"/>
    <w:rsid w:val="00334589"/>
    <w:rsid w:val="003352DC"/>
    <w:rsid w:val="00335B03"/>
    <w:rsid w:val="00335E03"/>
    <w:rsid w:val="00336EDD"/>
    <w:rsid w:val="003415CF"/>
    <w:rsid w:val="00342BA8"/>
    <w:rsid w:val="0034346A"/>
    <w:rsid w:val="003438B6"/>
    <w:rsid w:val="00345531"/>
    <w:rsid w:val="00347EB1"/>
    <w:rsid w:val="0035013A"/>
    <w:rsid w:val="0035046C"/>
    <w:rsid w:val="00356AEE"/>
    <w:rsid w:val="00357BA0"/>
    <w:rsid w:val="003636D6"/>
    <w:rsid w:val="00367578"/>
    <w:rsid w:val="0037158F"/>
    <w:rsid w:val="003726C6"/>
    <w:rsid w:val="00373347"/>
    <w:rsid w:val="00373D33"/>
    <w:rsid w:val="00374607"/>
    <w:rsid w:val="00375C67"/>
    <w:rsid w:val="00376D6B"/>
    <w:rsid w:val="003770E5"/>
    <w:rsid w:val="003823AF"/>
    <w:rsid w:val="0038455C"/>
    <w:rsid w:val="00384C61"/>
    <w:rsid w:val="0038591D"/>
    <w:rsid w:val="003908FB"/>
    <w:rsid w:val="003955ED"/>
    <w:rsid w:val="00396E9F"/>
    <w:rsid w:val="003A0520"/>
    <w:rsid w:val="003A0F8F"/>
    <w:rsid w:val="003A1970"/>
    <w:rsid w:val="003A1A34"/>
    <w:rsid w:val="003A1EBB"/>
    <w:rsid w:val="003A24A3"/>
    <w:rsid w:val="003A2D03"/>
    <w:rsid w:val="003A6D1D"/>
    <w:rsid w:val="003B35A5"/>
    <w:rsid w:val="003B5115"/>
    <w:rsid w:val="003B6998"/>
    <w:rsid w:val="003B6EDE"/>
    <w:rsid w:val="003C2C28"/>
    <w:rsid w:val="003C30A0"/>
    <w:rsid w:val="003C3F3C"/>
    <w:rsid w:val="003C4CA9"/>
    <w:rsid w:val="003C56C0"/>
    <w:rsid w:val="003D041B"/>
    <w:rsid w:val="003D0943"/>
    <w:rsid w:val="003D3B74"/>
    <w:rsid w:val="003D4E04"/>
    <w:rsid w:val="003D5E99"/>
    <w:rsid w:val="003E3777"/>
    <w:rsid w:val="003E471C"/>
    <w:rsid w:val="003E4D68"/>
    <w:rsid w:val="003E4F26"/>
    <w:rsid w:val="003F07F8"/>
    <w:rsid w:val="003F0A54"/>
    <w:rsid w:val="003F0EA0"/>
    <w:rsid w:val="003F0EC2"/>
    <w:rsid w:val="003F518E"/>
    <w:rsid w:val="003F64D7"/>
    <w:rsid w:val="003F6B67"/>
    <w:rsid w:val="0040146E"/>
    <w:rsid w:val="004020AA"/>
    <w:rsid w:val="00403344"/>
    <w:rsid w:val="004069F3"/>
    <w:rsid w:val="004076BB"/>
    <w:rsid w:val="0041015E"/>
    <w:rsid w:val="00410301"/>
    <w:rsid w:val="00411A9B"/>
    <w:rsid w:val="00414B86"/>
    <w:rsid w:val="00415340"/>
    <w:rsid w:val="00417EE2"/>
    <w:rsid w:val="004223FB"/>
    <w:rsid w:val="00423C31"/>
    <w:rsid w:val="00424CB3"/>
    <w:rsid w:val="00430CB0"/>
    <w:rsid w:val="0043182B"/>
    <w:rsid w:val="00432D89"/>
    <w:rsid w:val="00433471"/>
    <w:rsid w:val="004337FE"/>
    <w:rsid w:val="00434F56"/>
    <w:rsid w:val="0043516A"/>
    <w:rsid w:val="004407D0"/>
    <w:rsid w:val="004416E2"/>
    <w:rsid w:val="00447F18"/>
    <w:rsid w:val="004501A4"/>
    <w:rsid w:val="00450CA7"/>
    <w:rsid w:val="004519AF"/>
    <w:rsid w:val="00452FA3"/>
    <w:rsid w:val="004541D4"/>
    <w:rsid w:val="004547D6"/>
    <w:rsid w:val="00454CF6"/>
    <w:rsid w:val="00455CC5"/>
    <w:rsid w:val="00460496"/>
    <w:rsid w:val="004607BB"/>
    <w:rsid w:val="0046117E"/>
    <w:rsid w:val="00462254"/>
    <w:rsid w:val="00462580"/>
    <w:rsid w:val="004642A8"/>
    <w:rsid w:val="00465905"/>
    <w:rsid w:val="00466B76"/>
    <w:rsid w:val="00466F1E"/>
    <w:rsid w:val="004675E5"/>
    <w:rsid w:val="00470147"/>
    <w:rsid w:val="00470793"/>
    <w:rsid w:val="0047109F"/>
    <w:rsid w:val="004721BE"/>
    <w:rsid w:val="00473607"/>
    <w:rsid w:val="0047728F"/>
    <w:rsid w:val="00477594"/>
    <w:rsid w:val="004816F6"/>
    <w:rsid w:val="00483F7F"/>
    <w:rsid w:val="00483FC1"/>
    <w:rsid w:val="004844CB"/>
    <w:rsid w:val="00487386"/>
    <w:rsid w:val="00487907"/>
    <w:rsid w:val="0049019B"/>
    <w:rsid w:val="00490BE6"/>
    <w:rsid w:val="00490E9C"/>
    <w:rsid w:val="00491DF9"/>
    <w:rsid w:val="00493214"/>
    <w:rsid w:val="0049521D"/>
    <w:rsid w:val="0049555A"/>
    <w:rsid w:val="004A2896"/>
    <w:rsid w:val="004A3ADF"/>
    <w:rsid w:val="004A4654"/>
    <w:rsid w:val="004A5D20"/>
    <w:rsid w:val="004A6A89"/>
    <w:rsid w:val="004B03F0"/>
    <w:rsid w:val="004B1FBC"/>
    <w:rsid w:val="004B3D2B"/>
    <w:rsid w:val="004B4529"/>
    <w:rsid w:val="004B4BEC"/>
    <w:rsid w:val="004B71B1"/>
    <w:rsid w:val="004B74C5"/>
    <w:rsid w:val="004B77D5"/>
    <w:rsid w:val="004B7C6C"/>
    <w:rsid w:val="004C0E28"/>
    <w:rsid w:val="004C2357"/>
    <w:rsid w:val="004C2E34"/>
    <w:rsid w:val="004D2A8D"/>
    <w:rsid w:val="004D32E4"/>
    <w:rsid w:val="004D4418"/>
    <w:rsid w:val="004D472A"/>
    <w:rsid w:val="004D5D12"/>
    <w:rsid w:val="004D7A96"/>
    <w:rsid w:val="004E12F5"/>
    <w:rsid w:val="004E4396"/>
    <w:rsid w:val="004E461D"/>
    <w:rsid w:val="004E5726"/>
    <w:rsid w:val="004E6F48"/>
    <w:rsid w:val="004F026D"/>
    <w:rsid w:val="004F7FE0"/>
    <w:rsid w:val="00502B18"/>
    <w:rsid w:val="00502DF4"/>
    <w:rsid w:val="00502E86"/>
    <w:rsid w:val="005043A8"/>
    <w:rsid w:val="00504C0E"/>
    <w:rsid w:val="00504E19"/>
    <w:rsid w:val="0050583E"/>
    <w:rsid w:val="00510EB2"/>
    <w:rsid w:val="005114BE"/>
    <w:rsid w:val="0051180F"/>
    <w:rsid w:val="0051422D"/>
    <w:rsid w:val="005157FA"/>
    <w:rsid w:val="00517C5F"/>
    <w:rsid w:val="00520F7D"/>
    <w:rsid w:val="00522760"/>
    <w:rsid w:val="0052301E"/>
    <w:rsid w:val="0052340C"/>
    <w:rsid w:val="00523FE7"/>
    <w:rsid w:val="0052456E"/>
    <w:rsid w:val="00530236"/>
    <w:rsid w:val="00531D44"/>
    <w:rsid w:val="0053290E"/>
    <w:rsid w:val="00537628"/>
    <w:rsid w:val="00541027"/>
    <w:rsid w:val="0054412B"/>
    <w:rsid w:val="00544818"/>
    <w:rsid w:val="0054723A"/>
    <w:rsid w:val="00551411"/>
    <w:rsid w:val="005517EF"/>
    <w:rsid w:val="005541EA"/>
    <w:rsid w:val="005551AC"/>
    <w:rsid w:val="00556160"/>
    <w:rsid w:val="00556D46"/>
    <w:rsid w:val="00560670"/>
    <w:rsid w:val="00564E36"/>
    <w:rsid w:val="00567431"/>
    <w:rsid w:val="00567FD5"/>
    <w:rsid w:val="005718BD"/>
    <w:rsid w:val="005731C1"/>
    <w:rsid w:val="00575195"/>
    <w:rsid w:val="005774A9"/>
    <w:rsid w:val="005777DD"/>
    <w:rsid w:val="00581E09"/>
    <w:rsid w:val="00584404"/>
    <w:rsid w:val="0058445F"/>
    <w:rsid w:val="00585AA2"/>
    <w:rsid w:val="00585DAB"/>
    <w:rsid w:val="00586B16"/>
    <w:rsid w:val="00590F4A"/>
    <w:rsid w:val="00591829"/>
    <w:rsid w:val="00595952"/>
    <w:rsid w:val="005A024E"/>
    <w:rsid w:val="005A1257"/>
    <w:rsid w:val="005A2055"/>
    <w:rsid w:val="005A219E"/>
    <w:rsid w:val="005A3CC8"/>
    <w:rsid w:val="005A46F4"/>
    <w:rsid w:val="005A7596"/>
    <w:rsid w:val="005B048F"/>
    <w:rsid w:val="005B0EF3"/>
    <w:rsid w:val="005B1267"/>
    <w:rsid w:val="005B15FC"/>
    <w:rsid w:val="005B1C5F"/>
    <w:rsid w:val="005B262A"/>
    <w:rsid w:val="005B378B"/>
    <w:rsid w:val="005B43CC"/>
    <w:rsid w:val="005B4A14"/>
    <w:rsid w:val="005B4D57"/>
    <w:rsid w:val="005B69D4"/>
    <w:rsid w:val="005C50CF"/>
    <w:rsid w:val="005C5951"/>
    <w:rsid w:val="005C5FC1"/>
    <w:rsid w:val="005C62CD"/>
    <w:rsid w:val="005C7676"/>
    <w:rsid w:val="005C7F6D"/>
    <w:rsid w:val="005D022D"/>
    <w:rsid w:val="005D08D2"/>
    <w:rsid w:val="005D0B10"/>
    <w:rsid w:val="005D39EE"/>
    <w:rsid w:val="005D74DB"/>
    <w:rsid w:val="005D7CC1"/>
    <w:rsid w:val="005D7E56"/>
    <w:rsid w:val="005D7FD6"/>
    <w:rsid w:val="005E0DD8"/>
    <w:rsid w:val="005E121A"/>
    <w:rsid w:val="005E1E79"/>
    <w:rsid w:val="005E7797"/>
    <w:rsid w:val="005E7E91"/>
    <w:rsid w:val="005F156D"/>
    <w:rsid w:val="005F3116"/>
    <w:rsid w:val="005F5A0F"/>
    <w:rsid w:val="005F72D6"/>
    <w:rsid w:val="006012D2"/>
    <w:rsid w:val="0060150A"/>
    <w:rsid w:val="006038D7"/>
    <w:rsid w:val="006055A9"/>
    <w:rsid w:val="00606F10"/>
    <w:rsid w:val="00606F53"/>
    <w:rsid w:val="00612980"/>
    <w:rsid w:val="00613A07"/>
    <w:rsid w:val="006153C8"/>
    <w:rsid w:val="006200F8"/>
    <w:rsid w:val="006204AB"/>
    <w:rsid w:val="006218ED"/>
    <w:rsid w:val="006220F3"/>
    <w:rsid w:val="00622166"/>
    <w:rsid w:val="0062439F"/>
    <w:rsid w:val="00625BBB"/>
    <w:rsid w:val="006263C5"/>
    <w:rsid w:val="00626742"/>
    <w:rsid w:val="00627E17"/>
    <w:rsid w:val="006333B0"/>
    <w:rsid w:val="00633A65"/>
    <w:rsid w:val="00634329"/>
    <w:rsid w:val="006353D6"/>
    <w:rsid w:val="00636EF1"/>
    <w:rsid w:val="00637F44"/>
    <w:rsid w:val="00640415"/>
    <w:rsid w:val="00640E2C"/>
    <w:rsid w:val="0064146D"/>
    <w:rsid w:val="0064339B"/>
    <w:rsid w:val="006441E1"/>
    <w:rsid w:val="006451C1"/>
    <w:rsid w:val="00651503"/>
    <w:rsid w:val="0065599D"/>
    <w:rsid w:val="00655F7D"/>
    <w:rsid w:val="00661C7B"/>
    <w:rsid w:val="00665A1C"/>
    <w:rsid w:val="006667CE"/>
    <w:rsid w:val="0067300D"/>
    <w:rsid w:val="00673295"/>
    <w:rsid w:val="006740DF"/>
    <w:rsid w:val="00676235"/>
    <w:rsid w:val="00676816"/>
    <w:rsid w:val="006773A6"/>
    <w:rsid w:val="006837EE"/>
    <w:rsid w:val="00683BE7"/>
    <w:rsid w:val="00684929"/>
    <w:rsid w:val="00684B00"/>
    <w:rsid w:val="00687626"/>
    <w:rsid w:val="00687BC4"/>
    <w:rsid w:val="00693D34"/>
    <w:rsid w:val="00695003"/>
    <w:rsid w:val="00695BDA"/>
    <w:rsid w:val="006A0491"/>
    <w:rsid w:val="006A06E2"/>
    <w:rsid w:val="006A354E"/>
    <w:rsid w:val="006A3C0A"/>
    <w:rsid w:val="006A3C39"/>
    <w:rsid w:val="006A4EDC"/>
    <w:rsid w:val="006A57C1"/>
    <w:rsid w:val="006A5CB9"/>
    <w:rsid w:val="006A5D14"/>
    <w:rsid w:val="006A656C"/>
    <w:rsid w:val="006A69A3"/>
    <w:rsid w:val="006A6AAC"/>
    <w:rsid w:val="006B0248"/>
    <w:rsid w:val="006B16EB"/>
    <w:rsid w:val="006B270C"/>
    <w:rsid w:val="006B2B9C"/>
    <w:rsid w:val="006B3D9E"/>
    <w:rsid w:val="006B697C"/>
    <w:rsid w:val="006B6CF8"/>
    <w:rsid w:val="006C172F"/>
    <w:rsid w:val="006C25FD"/>
    <w:rsid w:val="006C2FA0"/>
    <w:rsid w:val="006C38C5"/>
    <w:rsid w:val="006C4FCD"/>
    <w:rsid w:val="006C6885"/>
    <w:rsid w:val="006C6B7B"/>
    <w:rsid w:val="006C71CA"/>
    <w:rsid w:val="006D1764"/>
    <w:rsid w:val="006D2586"/>
    <w:rsid w:val="006D56E7"/>
    <w:rsid w:val="006D78F8"/>
    <w:rsid w:val="006E2046"/>
    <w:rsid w:val="006E4D8D"/>
    <w:rsid w:val="006E51CA"/>
    <w:rsid w:val="006E590F"/>
    <w:rsid w:val="006E59C8"/>
    <w:rsid w:val="006E7C8C"/>
    <w:rsid w:val="006F19F1"/>
    <w:rsid w:val="006F1C29"/>
    <w:rsid w:val="006F23C2"/>
    <w:rsid w:val="006F348B"/>
    <w:rsid w:val="006F459B"/>
    <w:rsid w:val="006F4898"/>
    <w:rsid w:val="006F67DB"/>
    <w:rsid w:val="006F75DA"/>
    <w:rsid w:val="0070042B"/>
    <w:rsid w:val="00701BF5"/>
    <w:rsid w:val="00702EBC"/>
    <w:rsid w:val="007045B8"/>
    <w:rsid w:val="00712FE7"/>
    <w:rsid w:val="00713488"/>
    <w:rsid w:val="0071365A"/>
    <w:rsid w:val="00715534"/>
    <w:rsid w:val="00716713"/>
    <w:rsid w:val="0071694D"/>
    <w:rsid w:val="00720F51"/>
    <w:rsid w:val="00723C27"/>
    <w:rsid w:val="00724D74"/>
    <w:rsid w:val="007301D6"/>
    <w:rsid w:val="007302A3"/>
    <w:rsid w:val="00730D4B"/>
    <w:rsid w:val="00730E63"/>
    <w:rsid w:val="00733063"/>
    <w:rsid w:val="00734829"/>
    <w:rsid w:val="00735C7C"/>
    <w:rsid w:val="00735E26"/>
    <w:rsid w:val="00737DA0"/>
    <w:rsid w:val="00741941"/>
    <w:rsid w:val="00742A78"/>
    <w:rsid w:val="00747385"/>
    <w:rsid w:val="00751A85"/>
    <w:rsid w:val="00752AB9"/>
    <w:rsid w:val="007621CA"/>
    <w:rsid w:val="00763D2F"/>
    <w:rsid w:val="00764826"/>
    <w:rsid w:val="00765C9E"/>
    <w:rsid w:val="0076789D"/>
    <w:rsid w:val="00767DF9"/>
    <w:rsid w:val="00767F5D"/>
    <w:rsid w:val="007714B4"/>
    <w:rsid w:val="00773C9B"/>
    <w:rsid w:val="00774235"/>
    <w:rsid w:val="00774DD8"/>
    <w:rsid w:val="0077556C"/>
    <w:rsid w:val="0078026F"/>
    <w:rsid w:val="0078228D"/>
    <w:rsid w:val="00782BCD"/>
    <w:rsid w:val="00783CCF"/>
    <w:rsid w:val="007850EA"/>
    <w:rsid w:val="007857F4"/>
    <w:rsid w:val="0078668C"/>
    <w:rsid w:val="0078741F"/>
    <w:rsid w:val="0079171A"/>
    <w:rsid w:val="0079193F"/>
    <w:rsid w:val="00792772"/>
    <w:rsid w:val="00794000"/>
    <w:rsid w:val="007943B4"/>
    <w:rsid w:val="007953E2"/>
    <w:rsid w:val="00796109"/>
    <w:rsid w:val="007A4549"/>
    <w:rsid w:val="007A5729"/>
    <w:rsid w:val="007A5BE8"/>
    <w:rsid w:val="007A5F4B"/>
    <w:rsid w:val="007A6B85"/>
    <w:rsid w:val="007B0BDD"/>
    <w:rsid w:val="007B15D1"/>
    <w:rsid w:val="007B1680"/>
    <w:rsid w:val="007B2FD7"/>
    <w:rsid w:val="007B69C7"/>
    <w:rsid w:val="007B79FC"/>
    <w:rsid w:val="007C5375"/>
    <w:rsid w:val="007D4039"/>
    <w:rsid w:val="007D48FB"/>
    <w:rsid w:val="007D5000"/>
    <w:rsid w:val="007D64CA"/>
    <w:rsid w:val="007D6FA3"/>
    <w:rsid w:val="007D77DD"/>
    <w:rsid w:val="007D7C53"/>
    <w:rsid w:val="007E6FFD"/>
    <w:rsid w:val="007E7694"/>
    <w:rsid w:val="007E7CFC"/>
    <w:rsid w:val="007F013E"/>
    <w:rsid w:val="007F0954"/>
    <w:rsid w:val="007F46FF"/>
    <w:rsid w:val="007F4757"/>
    <w:rsid w:val="007F48ED"/>
    <w:rsid w:val="007F63E2"/>
    <w:rsid w:val="007F731C"/>
    <w:rsid w:val="00801854"/>
    <w:rsid w:val="0080334C"/>
    <w:rsid w:val="00804F8B"/>
    <w:rsid w:val="00811237"/>
    <w:rsid w:val="00813A91"/>
    <w:rsid w:val="00820077"/>
    <w:rsid w:val="008213B4"/>
    <w:rsid w:val="00821F77"/>
    <w:rsid w:val="008265AD"/>
    <w:rsid w:val="00827AF9"/>
    <w:rsid w:val="00830964"/>
    <w:rsid w:val="00834976"/>
    <w:rsid w:val="00835C55"/>
    <w:rsid w:val="00836AD7"/>
    <w:rsid w:val="008379E6"/>
    <w:rsid w:val="00841A1E"/>
    <w:rsid w:val="00845798"/>
    <w:rsid w:val="00845B8C"/>
    <w:rsid w:val="00847002"/>
    <w:rsid w:val="008504E6"/>
    <w:rsid w:val="008534EB"/>
    <w:rsid w:val="00853915"/>
    <w:rsid w:val="0085415F"/>
    <w:rsid w:val="00855FC4"/>
    <w:rsid w:val="00857373"/>
    <w:rsid w:val="008574BF"/>
    <w:rsid w:val="00860EB4"/>
    <w:rsid w:val="00862B16"/>
    <w:rsid w:val="008660BF"/>
    <w:rsid w:val="00866852"/>
    <w:rsid w:val="00872951"/>
    <w:rsid w:val="00872E2E"/>
    <w:rsid w:val="0087634E"/>
    <w:rsid w:val="00877B6B"/>
    <w:rsid w:val="00877FC9"/>
    <w:rsid w:val="008826BB"/>
    <w:rsid w:val="008827AF"/>
    <w:rsid w:val="00885E6E"/>
    <w:rsid w:val="0088729A"/>
    <w:rsid w:val="00892083"/>
    <w:rsid w:val="00895175"/>
    <w:rsid w:val="00895B19"/>
    <w:rsid w:val="0089664C"/>
    <w:rsid w:val="008A223F"/>
    <w:rsid w:val="008A5FD8"/>
    <w:rsid w:val="008B1223"/>
    <w:rsid w:val="008B20AD"/>
    <w:rsid w:val="008B2227"/>
    <w:rsid w:val="008B5146"/>
    <w:rsid w:val="008B621B"/>
    <w:rsid w:val="008B63E4"/>
    <w:rsid w:val="008C06E3"/>
    <w:rsid w:val="008C109A"/>
    <w:rsid w:val="008C3F5B"/>
    <w:rsid w:val="008C4BA8"/>
    <w:rsid w:val="008C5E0E"/>
    <w:rsid w:val="008D0D9E"/>
    <w:rsid w:val="008D1443"/>
    <w:rsid w:val="008D4C1C"/>
    <w:rsid w:val="008D5050"/>
    <w:rsid w:val="008E05B6"/>
    <w:rsid w:val="008E0794"/>
    <w:rsid w:val="008E1D99"/>
    <w:rsid w:val="008E326E"/>
    <w:rsid w:val="008E3FED"/>
    <w:rsid w:val="008E422A"/>
    <w:rsid w:val="008E4F0D"/>
    <w:rsid w:val="008E597C"/>
    <w:rsid w:val="008E62DD"/>
    <w:rsid w:val="008F1453"/>
    <w:rsid w:val="008F1E35"/>
    <w:rsid w:val="008F2A75"/>
    <w:rsid w:val="008F3077"/>
    <w:rsid w:val="008F3917"/>
    <w:rsid w:val="008F5604"/>
    <w:rsid w:val="008F5BED"/>
    <w:rsid w:val="008F61CD"/>
    <w:rsid w:val="0090011F"/>
    <w:rsid w:val="009003BF"/>
    <w:rsid w:val="00901254"/>
    <w:rsid w:val="00903C3C"/>
    <w:rsid w:val="00904947"/>
    <w:rsid w:val="009059CD"/>
    <w:rsid w:val="0090772C"/>
    <w:rsid w:val="0091070C"/>
    <w:rsid w:val="00910E74"/>
    <w:rsid w:val="00912E81"/>
    <w:rsid w:val="00915525"/>
    <w:rsid w:val="009162A3"/>
    <w:rsid w:val="00922B95"/>
    <w:rsid w:val="00923AEE"/>
    <w:rsid w:val="00923C68"/>
    <w:rsid w:val="00924322"/>
    <w:rsid w:val="00926AD3"/>
    <w:rsid w:val="00926ECC"/>
    <w:rsid w:val="00931753"/>
    <w:rsid w:val="00931CD6"/>
    <w:rsid w:val="00932DF9"/>
    <w:rsid w:val="00933C4A"/>
    <w:rsid w:val="00933DD8"/>
    <w:rsid w:val="009342AB"/>
    <w:rsid w:val="00934B79"/>
    <w:rsid w:val="009360DC"/>
    <w:rsid w:val="00936B95"/>
    <w:rsid w:val="00937180"/>
    <w:rsid w:val="009375F3"/>
    <w:rsid w:val="0093794D"/>
    <w:rsid w:val="00940904"/>
    <w:rsid w:val="00942CA5"/>
    <w:rsid w:val="0094332C"/>
    <w:rsid w:val="0094451C"/>
    <w:rsid w:val="009459B4"/>
    <w:rsid w:val="00945BAF"/>
    <w:rsid w:val="00952192"/>
    <w:rsid w:val="0095346F"/>
    <w:rsid w:val="00956660"/>
    <w:rsid w:val="00957308"/>
    <w:rsid w:val="00957437"/>
    <w:rsid w:val="0095752D"/>
    <w:rsid w:val="00960D62"/>
    <w:rsid w:val="00961B60"/>
    <w:rsid w:val="00962645"/>
    <w:rsid w:val="0096391E"/>
    <w:rsid w:val="00966B07"/>
    <w:rsid w:val="009671A7"/>
    <w:rsid w:val="009677E4"/>
    <w:rsid w:val="00970736"/>
    <w:rsid w:val="00971DA0"/>
    <w:rsid w:val="00972459"/>
    <w:rsid w:val="00973B9B"/>
    <w:rsid w:val="009747F2"/>
    <w:rsid w:val="00975536"/>
    <w:rsid w:val="00976253"/>
    <w:rsid w:val="009770D4"/>
    <w:rsid w:val="009776A0"/>
    <w:rsid w:val="00980605"/>
    <w:rsid w:val="00980B12"/>
    <w:rsid w:val="00981F1F"/>
    <w:rsid w:val="0098300C"/>
    <w:rsid w:val="00983CE2"/>
    <w:rsid w:val="00984CB4"/>
    <w:rsid w:val="00985EB7"/>
    <w:rsid w:val="009866FB"/>
    <w:rsid w:val="0099052B"/>
    <w:rsid w:val="009918F9"/>
    <w:rsid w:val="00992076"/>
    <w:rsid w:val="00994D5F"/>
    <w:rsid w:val="00996B9E"/>
    <w:rsid w:val="00997164"/>
    <w:rsid w:val="009A0454"/>
    <w:rsid w:val="009A2EC2"/>
    <w:rsid w:val="009A4668"/>
    <w:rsid w:val="009A682E"/>
    <w:rsid w:val="009B004E"/>
    <w:rsid w:val="009B2E1B"/>
    <w:rsid w:val="009B6BCC"/>
    <w:rsid w:val="009B748A"/>
    <w:rsid w:val="009B7A70"/>
    <w:rsid w:val="009C03EA"/>
    <w:rsid w:val="009C42E6"/>
    <w:rsid w:val="009C5274"/>
    <w:rsid w:val="009C6099"/>
    <w:rsid w:val="009C6370"/>
    <w:rsid w:val="009C7E98"/>
    <w:rsid w:val="009C7EEA"/>
    <w:rsid w:val="009D16E2"/>
    <w:rsid w:val="009D412A"/>
    <w:rsid w:val="009D4185"/>
    <w:rsid w:val="009D4300"/>
    <w:rsid w:val="009D4D13"/>
    <w:rsid w:val="009D5D8C"/>
    <w:rsid w:val="009D5ED4"/>
    <w:rsid w:val="009D7CF3"/>
    <w:rsid w:val="009E0ADB"/>
    <w:rsid w:val="009E3A1E"/>
    <w:rsid w:val="009E7ED5"/>
    <w:rsid w:val="009F02AD"/>
    <w:rsid w:val="009F2EA5"/>
    <w:rsid w:val="009F2F3C"/>
    <w:rsid w:val="009F32AE"/>
    <w:rsid w:val="009F5D01"/>
    <w:rsid w:val="009F73BB"/>
    <w:rsid w:val="009F7CBF"/>
    <w:rsid w:val="00A00426"/>
    <w:rsid w:val="00A0187B"/>
    <w:rsid w:val="00A02689"/>
    <w:rsid w:val="00A04AD7"/>
    <w:rsid w:val="00A0561C"/>
    <w:rsid w:val="00A0729E"/>
    <w:rsid w:val="00A106E2"/>
    <w:rsid w:val="00A13CA0"/>
    <w:rsid w:val="00A146F4"/>
    <w:rsid w:val="00A14C88"/>
    <w:rsid w:val="00A1727A"/>
    <w:rsid w:val="00A17BD1"/>
    <w:rsid w:val="00A17F7A"/>
    <w:rsid w:val="00A203B6"/>
    <w:rsid w:val="00A219B7"/>
    <w:rsid w:val="00A243B8"/>
    <w:rsid w:val="00A25C59"/>
    <w:rsid w:val="00A33DDB"/>
    <w:rsid w:val="00A35CC7"/>
    <w:rsid w:val="00A35D11"/>
    <w:rsid w:val="00A42D59"/>
    <w:rsid w:val="00A44E57"/>
    <w:rsid w:val="00A450C2"/>
    <w:rsid w:val="00A45CD6"/>
    <w:rsid w:val="00A50FDA"/>
    <w:rsid w:val="00A52A98"/>
    <w:rsid w:val="00A54113"/>
    <w:rsid w:val="00A551C9"/>
    <w:rsid w:val="00A6196E"/>
    <w:rsid w:val="00A62EBC"/>
    <w:rsid w:val="00A638D2"/>
    <w:rsid w:val="00A638FD"/>
    <w:rsid w:val="00A659AB"/>
    <w:rsid w:val="00A65D3D"/>
    <w:rsid w:val="00A65E05"/>
    <w:rsid w:val="00A67978"/>
    <w:rsid w:val="00A67B75"/>
    <w:rsid w:val="00A70FD8"/>
    <w:rsid w:val="00A71529"/>
    <w:rsid w:val="00A73DE3"/>
    <w:rsid w:val="00A746E3"/>
    <w:rsid w:val="00A768AA"/>
    <w:rsid w:val="00A80159"/>
    <w:rsid w:val="00A85771"/>
    <w:rsid w:val="00A85D6A"/>
    <w:rsid w:val="00A925DB"/>
    <w:rsid w:val="00A93196"/>
    <w:rsid w:val="00A9386B"/>
    <w:rsid w:val="00A95487"/>
    <w:rsid w:val="00AA059B"/>
    <w:rsid w:val="00AA16EB"/>
    <w:rsid w:val="00AA440D"/>
    <w:rsid w:val="00AA5B40"/>
    <w:rsid w:val="00AA7CCB"/>
    <w:rsid w:val="00AB0993"/>
    <w:rsid w:val="00AB18AF"/>
    <w:rsid w:val="00AB4D1B"/>
    <w:rsid w:val="00AB5FF4"/>
    <w:rsid w:val="00AB618C"/>
    <w:rsid w:val="00AB7DFC"/>
    <w:rsid w:val="00AC05FB"/>
    <w:rsid w:val="00AC2803"/>
    <w:rsid w:val="00AC2E57"/>
    <w:rsid w:val="00AC34C2"/>
    <w:rsid w:val="00AC59A5"/>
    <w:rsid w:val="00AC62CD"/>
    <w:rsid w:val="00AD1F43"/>
    <w:rsid w:val="00AD5DD6"/>
    <w:rsid w:val="00AE053D"/>
    <w:rsid w:val="00AE16DF"/>
    <w:rsid w:val="00AE3389"/>
    <w:rsid w:val="00AE453C"/>
    <w:rsid w:val="00AE7C6D"/>
    <w:rsid w:val="00AF0C8B"/>
    <w:rsid w:val="00AF26B2"/>
    <w:rsid w:val="00AF36E5"/>
    <w:rsid w:val="00AF4382"/>
    <w:rsid w:val="00AF43A9"/>
    <w:rsid w:val="00AF62BC"/>
    <w:rsid w:val="00AF69E4"/>
    <w:rsid w:val="00AF6D54"/>
    <w:rsid w:val="00AF708B"/>
    <w:rsid w:val="00B00039"/>
    <w:rsid w:val="00B0087F"/>
    <w:rsid w:val="00B00CC9"/>
    <w:rsid w:val="00B0160D"/>
    <w:rsid w:val="00B01796"/>
    <w:rsid w:val="00B034EB"/>
    <w:rsid w:val="00B04D3D"/>
    <w:rsid w:val="00B05FEE"/>
    <w:rsid w:val="00B060D0"/>
    <w:rsid w:val="00B06A0D"/>
    <w:rsid w:val="00B07A14"/>
    <w:rsid w:val="00B1172C"/>
    <w:rsid w:val="00B151C9"/>
    <w:rsid w:val="00B15BF4"/>
    <w:rsid w:val="00B15D2B"/>
    <w:rsid w:val="00B16F28"/>
    <w:rsid w:val="00B2028E"/>
    <w:rsid w:val="00B207D2"/>
    <w:rsid w:val="00B229C6"/>
    <w:rsid w:val="00B27B48"/>
    <w:rsid w:val="00B30870"/>
    <w:rsid w:val="00B30A03"/>
    <w:rsid w:val="00B316D4"/>
    <w:rsid w:val="00B32BD8"/>
    <w:rsid w:val="00B35D99"/>
    <w:rsid w:val="00B362C6"/>
    <w:rsid w:val="00B41AC4"/>
    <w:rsid w:val="00B4271D"/>
    <w:rsid w:val="00B42B9D"/>
    <w:rsid w:val="00B432DD"/>
    <w:rsid w:val="00B436B9"/>
    <w:rsid w:val="00B439AD"/>
    <w:rsid w:val="00B4711C"/>
    <w:rsid w:val="00B51E8E"/>
    <w:rsid w:val="00B529C6"/>
    <w:rsid w:val="00B537E4"/>
    <w:rsid w:val="00B553F1"/>
    <w:rsid w:val="00B55776"/>
    <w:rsid w:val="00B56EC1"/>
    <w:rsid w:val="00B57C59"/>
    <w:rsid w:val="00B57F66"/>
    <w:rsid w:val="00B60D94"/>
    <w:rsid w:val="00B62CD5"/>
    <w:rsid w:val="00B62F03"/>
    <w:rsid w:val="00B63381"/>
    <w:rsid w:val="00B6476D"/>
    <w:rsid w:val="00B64FB1"/>
    <w:rsid w:val="00B65361"/>
    <w:rsid w:val="00B65795"/>
    <w:rsid w:val="00B66C85"/>
    <w:rsid w:val="00B67035"/>
    <w:rsid w:val="00B70A2D"/>
    <w:rsid w:val="00B71A02"/>
    <w:rsid w:val="00B7340E"/>
    <w:rsid w:val="00B73B6A"/>
    <w:rsid w:val="00B743B8"/>
    <w:rsid w:val="00B758E5"/>
    <w:rsid w:val="00B7720F"/>
    <w:rsid w:val="00B773BB"/>
    <w:rsid w:val="00B77A55"/>
    <w:rsid w:val="00B803A5"/>
    <w:rsid w:val="00B8123E"/>
    <w:rsid w:val="00B83BEA"/>
    <w:rsid w:val="00B84508"/>
    <w:rsid w:val="00B85A8D"/>
    <w:rsid w:val="00B86140"/>
    <w:rsid w:val="00B8663A"/>
    <w:rsid w:val="00B868D0"/>
    <w:rsid w:val="00B90769"/>
    <w:rsid w:val="00B91D60"/>
    <w:rsid w:val="00B940E2"/>
    <w:rsid w:val="00B952DE"/>
    <w:rsid w:val="00B95538"/>
    <w:rsid w:val="00BA0E9B"/>
    <w:rsid w:val="00BA0FFB"/>
    <w:rsid w:val="00BA11B9"/>
    <w:rsid w:val="00BA2448"/>
    <w:rsid w:val="00BA344D"/>
    <w:rsid w:val="00BA6571"/>
    <w:rsid w:val="00BA7984"/>
    <w:rsid w:val="00BA7BC6"/>
    <w:rsid w:val="00BB1F7D"/>
    <w:rsid w:val="00BB32AC"/>
    <w:rsid w:val="00BB439B"/>
    <w:rsid w:val="00BB475D"/>
    <w:rsid w:val="00BB63A9"/>
    <w:rsid w:val="00BC089B"/>
    <w:rsid w:val="00BC36F8"/>
    <w:rsid w:val="00BC5441"/>
    <w:rsid w:val="00BC5C8F"/>
    <w:rsid w:val="00BC5E59"/>
    <w:rsid w:val="00BC5F19"/>
    <w:rsid w:val="00BC60CF"/>
    <w:rsid w:val="00BC712D"/>
    <w:rsid w:val="00BD0FF7"/>
    <w:rsid w:val="00BD3165"/>
    <w:rsid w:val="00BD3716"/>
    <w:rsid w:val="00BD3B26"/>
    <w:rsid w:val="00BD496E"/>
    <w:rsid w:val="00BD5184"/>
    <w:rsid w:val="00BE125B"/>
    <w:rsid w:val="00BE1E5F"/>
    <w:rsid w:val="00BE2E58"/>
    <w:rsid w:val="00BE4EF2"/>
    <w:rsid w:val="00BE6341"/>
    <w:rsid w:val="00BF1080"/>
    <w:rsid w:val="00BF183B"/>
    <w:rsid w:val="00BF284B"/>
    <w:rsid w:val="00BF3639"/>
    <w:rsid w:val="00BF3A5C"/>
    <w:rsid w:val="00BF434B"/>
    <w:rsid w:val="00BF4EB7"/>
    <w:rsid w:val="00BF552E"/>
    <w:rsid w:val="00BF5662"/>
    <w:rsid w:val="00BF5D53"/>
    <w:rsid w:val="00C04338"/>
    <w:rsid w:val="00C1627A"/>
    <w:rsid w:val="00C172FF"/>
    <w:rsid w:val="00C20BFA"/>
    <w:rsid w:val="00C2258C"/>
    <w:rsid w:val="00C22D89"/>
    <w:rsid w:val="00C26E06"/>
    <w:rsid w:val="00C27EE5"/>
    <w:rsid w:val="00C30F17"/>
    <w:rsid w:val="00C32DE1"/>
    <w:rsid w:val="00C330C0"/>
    <w:rsid w:val="00C35AF4"/>
    <w:rsid w:val="00C367CD"/>
    <w:rsid w:val="00C36BDB"/>
    <w:rsid w:val="00C37623"/>
    <w:rsid w:val="00C4189D"/>
    <w:rsid w:val="00C418CE"/>
    <w:rsid w:val="00C41ACE"/>
    <w:rsid w:val="00C428DB"/>
    <w:rsid w:val="00C42998"/>
    <w:rsid w:val="00C43491"/>
    <w:rsid w:val="00C469B4"/>
    <w:rsid w:val="00C4715D"/>
    <w:rsid w:val="00C4750D"/>
    <w:rsid w:val="00C5057A"/>
    <w:rsid w:val="00C5063C"/>
    <w:rsid w:val="00C51425"/>
    <w:rsid w:val="00C540DC"/>
    <w:rsid w:val="00C55C7E"/>
    <w:rsid w:val="00C56289"/>
    <w:rsid w:val="00C5754C"/>
    <w:rsid w:val="00C57AF0"/>
    <w:rsid w:val="00C61011"/>
    <w:rsid w:val="00C630CF"/>
    <w:rsid w:val="00C63377"/>
    <w:rsid w:val="00C643A7"/>
    <w:rsid w:val="00C64E16"/>
    <w:rsid w:val="00C65EF5"/>
    <w:rsid w:val="00C66B09"/>
    <w:rsid w:val="00C70664"/>
    <w:rsid w:val="00C70E42"/>
    <w:rsid w:val="00C713FF"/>
    <w:rsid w:val="00C71F00"/>
    <w:rsid w:val="00C753FB"/>
    <w:rsid w:val="00C763EB"/>
    <w:rsid w:val="00C767C8"/>
    <w:rsid w:val="00C77F0D"/>
    <w:rsid w:val="00C81363"/>
    <w:rsid w:val="00C81722"/>
    <w:rsid w:val="00C82135"/>
    <w:rsid w:val="00C82CF2"/>
    <w:rsid w:val="00C82D3F"/>
    <w:rsid w:val="00C90719"/>
    <w:rsid w:val="00C90C4E"/>
    <w:rsid w:val="00C914C3"/>
    <w:rsid w:val="00C91837"/>
    <w:rsid w:val="00C962F8"/>
    <w:rsid w:val="00C96FE3"/>
    <w:rsid w:val="00C97579"/>
    <w:rsid w:val="00CA0A5D"/>
    <w:rsid w:val="00CA0BD7"/>
    <w:rsid w:val="00CA355B"/>
    <w:rsid w:val="00CA4611"/>
    <w:rsid w:val="00CA6AD3"/>
    <w:rsid w:val="00CB1337"/>
    <w:rsid w:val="00CB74D9"/>
    <w:rsid w:val="00CB797C"/>
    <w:rsid w:val="00CC08A9"/>
    <w:rsid w:val="00CC1DAB"/>
    <w:rsid w:val="00CC4082"/>
    <w:rsid w:val="00CC4588"/>
    <w:rsid w:val="00CC4A48"/>
    <w:rsid w:val="00CC5C4B"/>
    <w:rsid w:val="00CC6816"/>
    <w:rsid w:val="00CC792A"/>
    <w:rsid w:val="00CC7C53"/>
    <w:rsid w:val="00CD3298"/>
    <w:rsid w:val="00CD344D"/>
    <w:rsid w:val="00CD3477"/>
    <w:rsid w:val="00CD6268"/>
    <w:rsid w:val="00CD6824"/>
    <w:rsid w:val="00CD6FB7"/>
    <w:rsid w:val="00CE061B"/>
    <w:rsid w:val="00CE3295"/>
    <w:rsid w:val="00CE35EF"/>
    <w:rsid w:val="00CE5D88"/>
    <w:rsid w:val="00CE7C32"/>
    <w:rsid w:val="00CF05F2"/>
    <w:rsid w:val="00CF202B"/>
    <w:rsid w:val="00CF2F7A"/>
    <w:rsid w:val="00CF681B"/>
    <w:rsid w:val="00D01460"/>
    <w:rsid w:val="00D01727"/>
    <w:rsid w:val="00D032CA"/>
    <w:rsid w:val="00D056D6"/>
    <w:rsid w:val="00D06D1D"/>
    <w:rsid w:val="00D07568"/>
    <w:rsid w:val="00D0773C"/>
    <w:rsid w:val="00D07D6D"/>
    <w:rsid w:val="00D10713"/>
    <w:rsid w:val="00D10CAD"/>
    <w:rsid w:val="00D11EDC"/>
    <w:rsid w:val="00D12076"/>
    <w:rsid w:val="00D12FFF"/>
    <w:rsid w:val="00D14F76"/>
    <w:rsid w:val="00D150F5"/>
    <w:rsid w:val="00D15772"/>
    <w:rsid w:val="00D16E79"/>
    <w:rsid w:val="00D20E6B"/>
    <w:rsid w:val="00D2227F"/>
    <w:rsid w:val="00D2246D"/>
    <w:rsid w:val="00D23795"/>
    <w:rsid w:val="00D23A64"/>
    <w:rsid w:val="00D252B6"/>
    <w:rsid w:val="00D2592D"/>
    <w:rsid w:val="00D25C8A"/>
    <w:rsid w:val="00D27BE5"/>
    <w:rsid w:val="00D302D1"/>
    <w:rsid w:val="00D3214D"/>
    <w:rsid w:val="00D33640"/>
    <w:rsid w:val="00D33A58"/>
    <w:rsid w:val="00D402EA"/>
    <w:rsid w:val="00D41555"/>
    <w:rsid w:val="00D42DB8"/>
    <w:rsid w:val="00D42E38"/>
    <w:rsid w:val="00D43A1C"/>
    <w:rsid w:val="00D46B29"/>
    <w:rsid w:val="00D47312"/>
    <w:rsid w:val="00D47E09"/>
    <w:rsid w:val="00D51788"/>
    <w:rsid w:val="00D51C81"/>
    <w:rsid w:val="00D554F4"/>
    <w:rsid w:val="00D56B97"/>
    <w:rsid w:val="00D60609"/>
    <w:rsid w:val="00D6106B"/>
    <w:rsid w:val="00D61CE9"/>
    <w:rsid w:val="00D61FB6"/>
    <w:rsid w:val="00D62C85"/>
    <w:rsid w:val="00D63C07"/>
    <w:rsid w:val="00D64104"/>
    <w:rsid w:val="00D643CD"/>
    <w:rsid w:val="00D65407"/>
    <w:rsid w:val="00D66DD3"/>
    <w:rsid w:val="00D670F0"/>
    <w:rsid w:val="00D729E6"/>
    <w:rsid w:val="00D73412"/>
    <w:rsid w:val="00D738E0"/>
    <w:rsid w:val="00D7717F"/>
    <w:rsid w:val="00D7778A"/>
    <w:rsid w:val="00D81A38"/>
    <w:rsid w:val="00D8348C"/>
    <w:rsid w:val="00D84401"/>
    <w:rsid w:val="00D84672"/>
    <w:rsid w:val="00D85E40"/>
    <w:rsid w:val="00D85F30"/>
    <w:rsid w:val="00D92C40"/>
    <w:rsid w:val="00D9344A"/>
    <w:rsid w:val="00D935A4"/>
    <w:rsid w:val="00D93FF8"/>
    <w:rsid w:val="00D95E17"/>
    <w:rsid w:val="00DA143D"/>
    <w:rsid w:val="00DA2A8F"/>
    <w:rsid w:val="00DA4BB7"/>
    <w:rsid w:val="00DA5346"/>
    <w:rsid w:val="00DB0C71"/>
    <w:rsid w:val="00DB2E4F"/>
    <w:rsid w:val="00DB30F4"/>
    <w:rsid w:val="00DB3F83"/>
    <w:rsid w:val="00DB4B1C"/>
    <w:rsid w:val="00DB61B9"/>
    <w:rsid w:val="00DB76B9"/>
    <w:rsid w:val="00DC0A17"/>
    <w:rsid w:val="00DC1258"/>
    <w:rsid w:val="00DC27FF"/>
    <w:rsid w:val="00DC3FF7"/>
    <w:rsid w:val="00DC4255"/>
    <w:rsid w:val="00DC52F7"/>
    <w:rsid w:val="00DC580F"/>
    <w:rsid w:val="00DC5D21"/>
    <w:rsid w:val="00DD0E17"/>
    <w:rsid w:val="00DD1E9F"/>
    <w:rsid w:val="00DD1EB2"/>
    <w:rsid w:val="00DD1FE2"/>
    <w:rsid w:val="00DD25D6"/>
    <w:rsid w:val="00DD329E"/>
    <w:rsid w:val="00DD687E"/>
    <w:rsid w:val="00DD6FBF"/>
    <w:rsid w:val="00DE015F"/>
    <w:rsid w:val="00DE157B"/>
    <w:rsid w:val="00DE2923"/>
    <w:rsid w:val="00DE2A36"/>
    <w:rsid w:val="00DE2D8A"/>
    <w:rsid w:val="00DE3B6B"/>
    <w:rsid w:val="00DE41FE"/>
    <w:rsid w:val="00DE62DA"/>
    <w:rsid w:val="00DE6DC7"/>
    <w:rsid w:val="00DE7BA6"/>
    <w:rsid w:val="00DF00BE"/>
    <w:rsid w:val="00DF185E"/>
    <w:rsid w:val="00DF1976"/>
    <w:rsid w:val="00DF23C5"/>
    <w:rsid w:val="00DF3004"/>
    <w:rsid w:val="00DF3561"/>
    <w:rsid w:val="00DF3E14"/>
    <w:rsid w:val="00DF69AA"/>
    <w:rsid w:val="00DF72A6"/>
    <w:rsid w:val="00E0123F"/>
    <w:rsid w:val="00E02511"/>
    <w:rsid w:val="00E02976"/>
    <w:rsid w:val="00E02F9F"/>
    <w:rsid w:val="00E031FD"/>
    <w:rsid w:val="00E05ABA"/>
    <w:rsid w:val="00E06767"/>
    <w:rsid w:val="00E10BAD"/>
    <w:rsid w:val="00E10C5C"/>
    <w:rsid w:val="00E10DB1"/>
    <w:rsid w:val="00E115A1"/>
    <w:rsid w:val="00E123CB"/>
    <w:rsid w:val="00E148B3"/>
    <w:rsid w:val="00E14AB5"/>
    <w:rsid w:val="00E14B8D"/>
    <w:rsid w:val="00E1557A"/>
    <w:rsid w:val="00E170F6"/>
    <w:rsid w:val="00E173FF"/>
    <w:rsid w:val="00E273F6"/>
    <w:rsid w:val="00E311EA"/>
    <w:rsid w:val="00E32477"/>
    <w:rsid w:val="00E324D6"/>
    <w:rsid w:val="00E32D76"/>
    <w:rsid w:val="00E3459C"/>
    <w:rsid w:val="00E34DAA"/>
    <w:rsid w:val="00E404D3"/>
    <w:rsid w:val="00E434C4"/>
    <w:rsid w:val="00E439BB"/>
    <w:rsid w:val="00E43E54"/>
    <w:rsid w:val="00E4510F"/>
    <w:rsid w:val="00E45DB3"/>
    <w:rsid w:val="00E4678B"/>
    <w:rsid w:val="00E51940"/>
    <w:rsid w:val="00E5285E"/>
    <w:rsid w:val="00E53310"/>
    <w:rsid w:val="00E56B81"/>
    <w:rsid w:val="00E5714D"/>
    <w:rsid w:val="00E60E70"/>
    <w:rsid w:val="00E6269C"/>
    <w:rsid w:val="00E6274D"/>
    <w:rsid w:val="00E627F5"/>
    <w:rsid w:val="00E641BF"/>
    <w:rsid w:val="00E65294"/>
    <w:rsid w:val="00E65AD3"/>
    <w:rsid w:val="00E65C8F"/>
    <w:rsid w:val="00E704AB"/>
    <w:rsid w:val="00E709E0"/>
    <w:rsid w:val="00E71508"/>
    <w:rsid w:val="00E73B0B"/>
    <w:rsid w:val="00E74706"/>
    <w:rsid w:val="00E759F7"/>
    <w:rsid w:val="00E7652E"/>
    <w:rsid w:val="00E76621"/>
    <w:rsid w:val="00E77AFD"/>
    <w:rsid w:val="00E81500"/>
    <w:rsid w:val="00E81B6D"/>
    <w:rsid w:val="00E82F27"/>
    <w:rsid w:val="00E8644C"/>
    <w:rsid w:val="00E87AF5"/>
    <w:rsid w:val="00E903D7"/>
    <w:rsid w:val="00E90D75"/>
    <w:rsid w:val="00E9232C"/>
    <w:rsid w:val="00E92C34"/>
    <w:rsid w:val="00E94D64"/>
    <w:rsid w:val="00EA2D92"/>
    <w:rsid w:val="00EA7C7A"/>
    <w:rsid w:val="00EB2D74"/>
    <w:rsid w:val="00EB3FBE"/>
    <w:rsid w:val="00EB4968"/>
    <w:rsid w:val="00EB4B55"/>
    <w:rsid w:val="00EB7C95"/>
    <w:rsid w:val="00EC1241"/>
    <w:rsid w:val="00EC3181"/>
    <w:rsid w:val="00EC3503"/>
    <w:rsid w:val="00EC53AF"/>
    <w:rsid w:val="00ED15CC"/>
    <w:rsid w:val="00ED36FB"/>
    <w:rsid w:val="00ED436E"/>
    <w:rsid w:val="00ED7B3F"/>
    <w:rsid w:val="00ED7D6A"/>
    <w:rsid w:val="00EE0FE8"/>
    <w:rsid w:val="00EE1929"/>
    <w:rsid w:val="00EE3260"/>
    <w:rsid w:val="00EE493F"/>
    <w:rsid w:val="00EE580A"/>
    <w:rsid w:val="00EE5F25"/>
    <w:rsid w:val="00EE6740"/>
    <w:rsid w:val="00EE74C9"/>
    <w:rsid w:val="00EF0075"/>
    <w:rsid w:val="00EF0C60"/>
    <w:rsid w:val="00EF34BA"/>
    <w:rsid w:val="00EF3AB2"/>
    <w:rsid w:val="00EF45E1"/>
    <w:rsid w:val="00EF4A80"/>
    <w:rsid w:val="00EF4CC0"/>
    <w:rsid w:val="00EF4E51"/>
    <w:rsid w:val="00EF4FAF"/>
    <w:rsid w:val="00EF6E4A"/>
    <w:rsid w:val="00EF779A"/>
    <w:rsid w:val="00EF7AF1"/>
    <w:rsid w:val="00F00D10"/>
    <w:rsid w:val="00F02744"/>
    <w:rsid w:val="00F0739A"/>
    <w:rsid w:val="00F13C61"/>
    <w:rsid w:val="00F17064"/>
    <w:rsid w:val="00F20DDF"/>
    <w:rsid w:val="00F21230"/>
    <w:rsid w:val="00F2267F"/>
    <w:rsid w:val="00F273A4"/>
    <w:rsid w:val="00F2749E"/>
    <w:rsid w:val="00F30A0A"/>
    <w:rsid w:val="00F32889"/>
    <w:rsid w:val="00F32A3E"/>
    <w:rsid w:val="00F35FE8"/>
    <w:rsid w:val="00F40F34"/>
    <w:rsid w:val="00F4245A"/>
    <w:rsid w:val="00F44AD9"/>
    <w:rsid w:val="00F459D1"/>
    <w:rsid w:val="00F46ECD"/>
    <w:rsid w:val="00F47343"/>
    <w:rsid w:val="00F50849"/>
    <w:rsid w:val="00F532E0"/>
    <w:rsid w:val="00F536CC"/>
    <w:rsid w:val="00F553F8"/>
    <w:rsid w:val="00F57A9A"/>
    <w:rsid w:val="00F63D39"/>
    <w:rsid w:val="00F64F54"/>
    <w:rsid w:val="00F65736"/>
    <w:rsid w:val="00F65B86"/>
    <w:rsid w:val="00F66821"/>
    <w:rsid w:val="00F67101"/>
    <w:rsid w:val="00F6725D"/>
    <w:rsid w:val="00F704C9"/>
    <w:rsid w:val="00F70E62"/>
    <w:rsid w:val="00F739CF"/>
    <w:rsid w:val="00F73D00"/>
    <w:rsid w:val="00F73EDC"/>
    <w:rsid w:val="00F81BB3"/>
    <w:rsid w:val="00F87CD8"/>
    <w:rsid w:val="00F90064"/>
    <w:rsid w:val="00F9056C"/>
    <w:rsid w:val="00F9090B"/>
    <w:rsid w:val="00F919EA"/>
    <w:rsid w:val="00F91D5F"/>
    <w:rsid w:val="00F92B12"/>
    <w:rsid w:val="00F94169"/>
    <w:rsid w:val="00FA102A"/>
    <w:rsid w:val="00FA1714"/>
    <w:rsid w:val="00FA3658"/>
    <w:rsid w:val="00FA6723"/>
    <w:rsid w:val="00FB07C3"/>
    <w:rsid w:val="00FB1B3A"/>
    <w:rsid w:val="00FB2954"/>
    <w:rsid w:val="00FB2CBB"/>
    <w:rsid w:val="00FB5F8D"/>
    <w:rsid w:val="00FB60A2"/>
    <w:rsid w:val="00FB74DD"/>
    <w:rsid w:val="00FC0390"/>
    <w:rsid w:val="00FC1AED"/>
    <w:rsid w:val="00FC4BE3"/>
    <w:rsid w:val="00FC4EA0"/>
    <w:rsid w:val="00FC6FCA"/>
    <w:rsid w:val="00FC72A0"/>
    <w:rsid w:val="00FC789C"/>
    <w:rsid w:val="00FD192A"/>
    <w:rsid w:val="00FD1A25"/>
    <w:rsid w:val="00FD40C8"/>
    <w:rsid w:val="00FD5A5C"/>
    <w:rsid w:val="00FD6180"/>
    <w:rsid w:val="00FD67BA"/>
    <w:rsid w:val="00FD721E"/>
    <w:rsid w:val="00FD7C38"/>
    <w:rsid w:val="00FE0144"/>
    <w:rsid w:val="00FE3A0D"/>
    <w:rsid w:val="00FE3CE9"/>
    <w:rsid w:val="00FE59B5"/>
    <w:rsid w:val="00FF0F7C"/>
    <w:rsid w:val="00FF2F6A"/>
    <w:rsid w:val="00FF4A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A4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E7C32"/>
    <w:pPr>
      <w:jc w:val="both"/>
    </w:pPr>
    <w:rPr>
      <w:rFonts w:ascii="Arial" w:hAnsi="Arial" w:cs="Arial"/>
      <w:sz w:val="24"/>
      <w:szCs w:val="24"/>
    </w:rPr>
  </w:style>
  <w:style w:type="paragraph" w:styleId="berschrift1">
    <w:name w:val="heading 1"/>
    <w:basedOn w:val="Standard"/>
    <w:next w:val="Standard"/>
    <w:link w:val="berschrift1Zeichen"/>
    <w:uiPriority w:val="99"/>
    <w:qFormat/>
    <w:rsid w:val="00E641BF"/>
    <w:pPr>
      <w:keepNext/>
      <w:widowControl w:val="0"/>
      <w:tabs>
        <w:tab w:val="left" w:pos="794"/>
      </w:tabs>
      <w:spacing w:after="240"/>
      <w:ind w:left="794" w:hanging="794"/>
      <w:outlineLvl w:val="0"/>
    </w:pPr>
    <w:rPr>
      <w:b/>
      <w:bCs/>
      <w:sz w:val="30"/>
      <w:szCs w:val="30"/>
    </w:rPr>
  </w:style>
  <w:style w:type="paragraph" w:styleId="berschrift2">
    <w:name w:val="heading 2"/>
    <w:basedOn w:val="berschrift1"/>
    <w:next w:val="Standard"/>
    <w:link w:val="berschrift2Zeichen"/>
    <w:uiPriority w:val="99"/>
    <w:qFormat/>
    <w:rsid w:val="00E641BF"/>
    <w:pPr>
      <w:outlineLvl w:val="1"/>
    </w:pPr>
    <w:rPr>
      <w:sz w:val="28"/>
      <w:szCs w:val="28"/>
    </w:rPr>
  </w:style>
  <w:style w:type="paragraph" w:styleId="berschrift3">
    <w:name w:val="heading 3"/>
    <w:basedOn w:val="berschrift2"/>
    <w:next w:val="Standard"/>
    <w:link w:val="berschrift3Zeichen"/>
    <w:uiPriority w:val="99"/>
    <w:qFormat/>
    <w:rsid w:val="00E641BF"/>
    <w:pPr>
      <w:outlineLvl w:val="2"/>
    </w:pPr>
    <w:rPr>
      <w:sz w:val="26"/>
      <w:szCs w:val="26"/>
    </w:rPr>
  </w:style>
  <w:style w:type="paragraph" w:styleId="berschrift4">
    <w:name w:val="heading 4"/>
    <w:basedOn w:val="berschrift3"/>
    <w:next w:val="Standard"/>
    <w:link w:val="berschrift4Zeichen"/>
    <w:uiPriority w:val="99"/>
    <w:qFormat/>
    <w:rsid w:val="00E641BF"/>
    <w:pPr>
      <w:outlineLvl w:val="3"/>
    </w:pPr>
    <w:rPr>
      <w:sz w:val="24"/>
      <w:szCs w:val="24"/>
    </w:rPr>
  </w:style>
  <w:style w:type="paragraph" w:styleId="berschrift5">
    <w:name w:val="heading 5"/>
    <w:basedOn w:val="Standard"/>
    <w:next w:val="Standard"/>
    <w:link w:val="berschrift5Zeichen"/>
    <w:uiPriority w:val="99"/>
    <w:qFormat/>
    <w:rsid w:val="00E641BF"/>
    <w:pPr>
      <w:keepNext/>
      <w:outlineLvl w:val="4"/>
    </w:pPr>
    <w:rPr>
      <w:i/>
      <w:iCs/>
      <w:sz w:val="22"/>
      <w:szCs w:val="22"/>
    </w:rPr>
  </w:style>
  <w:style w:type="paragraph" w:styleId="berschrift6">
    <w:name w:val="heading 6"/>
    <w:basedOn w:val="Standard"/>
    <w:next w:val="Standard"/>
    <w:link w:val="berschrift6Zeichen"/>
    <w:uiPriority w:val="99"/>
    <w:qFormat/>
    <w:rsid w:val="00E641BF"/>
    <w:pPr>
      <w:keepNext/>
      <w:outlineLvl w:val="5"/>
    </w:pPr>
    <w:rPr>
      <w:i/>
      <w:iCs/>
    </w:rPr>
  </w:style>
  <w:style w:type="paragraph" w:styleId="berschrift7">
    <w:name w:val="heading 7"/>
    <w:basedOn w:val="Standard"/>
    <w:next w:val="Standard"/>
    <w:link w:val="berschrift7Zeichen"/>
    <w:uiPriority w:val="99"/>
    <w:qFormat/>
    <w:rsid w:val="00E641BF"/>
    <w:pPr>
      <w:keepNext/>
      <w:ind w:left="340" w:hanging="340"/>
      <w:outlineLvl w:val="6"/>
    </w:pPr>
    <w:rPr>
      <w:i/>
      <w:iCs/>
      <w:sz w:val="22"/>
      <w:szCs w:val="22"/>
    </w:rPr>
  </w:style>
  <w:style w:type="paragraph" w:styleId="berschrift8">
    <w:name w:val="heading 8"/>
    <w:basedOn w:val="Standard"/>
    <w:next w:val="Standard"/>
    <w:link w:val="berschrift8Zeichen"/>
    <w:uiPriority w:val="99"/>
    <w:qFormat/>
    <w:rsid w:val="00E641BF"/>
    <w:pPr>
      <w:keepNext/>
      <w:outlineLvl w:val="7"/>
    </w:pPr>
    <w:rPr>
      <w:b/>
      <w:bCs/>
    </w:rPr>
  </w:style>
  <w:style w:type="paragraph" w:styleId="berschrift9">
    <w:name w:val="heading 9"/>
    <w:basedOn w:val="Standard"/>
    <w:next w:val="Standard"/>
    <w:link w:val="berschrift9Zeichen"/>
    <w:uiPriority w:val="99"/>
    <w:qFormat/>
    <w:rsid w:val="00E641BF"/>
    <w:pPr>
      <w:keepNext/>
      <w:spacing w:before="120" w:after="240"/>
      <w:ind w:left="357"/>
      <w:jc w:val="left"/>
      <w:outlineLvl w:val="8"/>
    </w:pPr>
    <w:rPr>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AF69E4"/>
    <w:rPr>
      <w:rFonts w:ascii="Arial" w:hAnsi="Arial" w:cs="Arial"/>
      <w:b/>
      <w:bCs/>
      <w:sz w:val="30"/>
      <w:szCs w:val="30"/>
    </w:rPr>
  </w:style>
  <w:style w:type="character" w:customStyle="1" w:styleId="berschrift2Zeichen">
    <w:name w:val="Überschrift 2 Zeichen"/>
    <w:basedOn w:val="Absatzstandardschriftart"/>
    <w:link w:val="berschrift2"/>
    <w:uiPriority w:val="99"/>
    <w:locked/>
    <w:rsid w:val="00AF69E4"/>
    <w:rPr>
      <w:rFonts w:ascii="Arial" w:hAnsi="Arial" w:cs="Arial"/>
      <w:b/>
      <w:bCs/>
      <w:sz w:val="28"/>
      <w:szCs w:val="28"/>
    </w:rPr>
  </w:style>
  <w:style w:type="character" w:customStyle="1" w:styleId="berschrift3Zeichen">
    <w:name w:val="Überschrift 3 Zeichen"/>
    <w:basedOn w:val="Absatzstandardschriftart"/>
    <w:link w:val="berschrift3"/>
    <w:uiPriority w:val="99"/>
    <w:locked/>
    <w:rsid w:val="006263C5"/>
    <w:rPr>
      <w:rFonts w:ascii="Arial" w:hAnsi="Arial" w:cs="Arial"/>
      <w:b/>
      <w:bCs/>
      <w:sz w:val="26"/>
      <w:szCs w:val="26"/>
    </w:rPr>
  </w:style>
  <w:style w:type="character" w:customStyle="1" w:styleId="berschrift4Zeichen">
    <w:name w:val="Überschrift 4 Zeichen"/>
    <w:basedOn w:val="Absatzstandardschriftart"/>
    <w:link w:val="berschrift4"/>
    <w:uiPriority w:val="9"/>
    <w:semiHidden/>
    <w:rsid w:val="00291C29"/>
    <w:rPr>
      <w:rFonts w:asciiTheme="minorHAnsi" w:eastAsiaTheme="minorEastAsia" w:hAnsiTheme="minorHAnsi" w:cstheme="minorBidi"/>
      <w:b/>
      <w:bCs/>
      <w:sz w:val="28"/>
      <w:szCs w:val="28"/>
    </w:rPr>
  </w:style>
  <w:style w:type="character" w:customStyle="1" w:styleId="berschrift5Zeichen">
    <w:name w:val="Überschrift 5 Zeichen"/>
    <w:basedOn w:val="Absatzstandardschriftart"/>
    <w:link w:val="berschrift5"/>
    <w:uiPriority w:val="9"/>
    <w:semiHidden/>
    <w:rsid w:val="00291C29"/>
    <w:rPr>
      <w:rFonts w:asciiTheme="minorHAnsi" w:eastAsiaTheme="minorEastAsia" w:hAnsiTheme="minorHAnsi" w:cstheme="minorBidi"/>
      <w:b/>
      <w:bCs/>
      <w:i/>
      <w:iCs/>
      <w:sz w:val="26"/>
      <w:szCs w:val="26"/>
    </w:rPr>
  </w:style>
  <w:style w:type="character" w:customStyle="1" w:styleId="berschrift6Zeichen">
    <w:name w:val="Überschrift 6 Zeichen"/>
    <w:basedOn w:val="Absatzstandardschriftart"/>
    <w:link w:val="berschrift6"/>
    <w:uiPriority w:val="9"/>
    <w:semiHidden/>
    <w:rsid w:val="00291C29"/>
    <w:rPr>
      <w:rFonts w:asciiTheme="minorHAnsi" w:eastAsiaTheme="minorEastAsia" w:hAnsiTheme="minorHAnsi" w:cstheme="minorBidi"/>
      <w:b/>
      <w:bCs/>
    </w:rPr>
  </w:style>
  <w:style w:type="character" w:customStyle="1" w:styleId="berschrift7Zeichen">
    <w:name w:val="Überschrift 7 Zeichen"/>
    <w:basedOn w:val="Absatzstandardschriftart"/>
    <w:link w:val="berschrift7"/>
    <w:uiPriority w:val="9"/>
    <w:semiHidden/>
    <w:rsid w:val="00291C29"/>
    <w:rPr>
      <w:rFonts w:asciiTheme="minorHAnsi" w:eastAsiaTheme="minorEastAsia" w:hAnsiTheme="minorHAnsi" w:cstheme="minorBidi"/>
      <w:sz w:val="24"/>
      <w:szCs w:val="24"/>
    </w:rPr>
  </w:style>
  <w:style w:type="character" w:customStyle="1" w:styleId="berschrift8Zeichen">
    <w:name w:val="Überschrift 8 Zeichen"/>
    <w:basedOn w:val="Absatzstandardschriftart"/>
    <w:link w:val="berschrift8"/>
    <w:uiPriority w:val="9"/>
    <w:semiHidden/>
    <w:rsid w:val="00291C29"/>
    <w:rPr>
      <w:rFonts w:asciiTheme="minorHAnsi" w:eastAsiaTheme="minorEastAsia" w:hAnsiTheme="minorHAnsi" w:cstheme="minorBidi"/>
      <w:i/>
      <w:iCs/>
      <w:sz w:val="24"/>
      <w:szCs w:val="24"/>
    </w:rPr>
  </w:style>
  <w:style w:type="character" w:customStyle="1" w:styleId="berschrift9Zeichen">
    <w:name w:val="Überschrift 9 Zeichen"/>
    <w:basedOn w:val="Absatzstandardschriftart"/>
    <w:link w:val="berschrift9"/>
    <w:uiPriority w:val="9"/>
    <w:semiHidden/>
    <w:rsid w:val="00291C29"/>
    <w:rPr>
      <w:rFonts w:asciiTheme="majorHAnsi" w:eastAsiaTheme="majorEastAsia" w:hAnsiTheme="majorHAnsi" w:cstheme="majorBidi"/>
    </w:rPr>
  </w:style>
  <w:style w:type="paragraph" w:customStyle="1" w:styleId="einzug-3">
    <w:name w:val="einzug-3"/>
    <w:basedOn w:val="Standard"/>
    <w:next w:val="Standard"/>
    <w:uiPriority w:val="99"/>
    <w:rsid w:val="00E641BF"/>
    <w:pPr>
      <w:numPr>
        <w:numId w:val="3"/>
      </w:numPr>
      <w:tabs>
        <w:tab w:val="left" w:pos="284"/>
      </w:tabs>
      <w:spacing w:line="288" w:lineRule="exact"/>
    </w:pPr>
  </w:style>
  <w:style w:type="paragraph" w:customStyle="1" w:styleId="ZW-Zusatz">
    <w:name w:val="ZW-Zusatz"/>
    <w:basedOn w:val="Standard"/>
    <w:next w:val="Standard"/>
    <w:uiPriority w:val="99"/>
    <w:rsid w:val="00E641BF"/>
    <w:pPr>
      <w:keepNext/>
      <w:numPr>
        <w:numId w:val="4"/>
      </w:numPr>
      <w:tabs>
        <w:tab w:val="clear" w:pos="360"/>
        <w:tab w:val="num" w:pos="284"/>
      </w:tabs>
      <w:spacing w:after="240"/>
      <w:ind w:left="284" w:hanging="284"/>
    </w:pPr>
  </w:style>
  <w:style w:type="paragraph" w:customStyle="1" w:styleId="einzug-1">
    <w:name w:val="einzug-1"/>
    <w:basedOn w:val="Standard"/>
    <w:next w:val="Standard"/>
    <w:uiPriority w:val="99"/>
    <w:rsid w:val="00E641BF"/>
    <w:pPr>
      <w:numPr>
        <w:numId w:val="5"/>
      </w:numPr>
      <w:tabs>
        <w:tab w:val="left" w:pos="284"/>
      </w:tabs>
      <w:spacing w:line="288" w:lineRule="exact"/>
    </w:pPr>
  </w:style>
  <w:style w:type="paragraph" w:customStyle="1" w:styleId="einzug-2">
    <w:name w:val="einzug-2"/>
    <w:basedOn w:val="Standard"/>
    <w:next w:val="Standard"/>
    <w:uiPriority w:val="99"/>
    <w:rsid w:val="00E641BF"/>
    <w:pPr>
      <w:numPr>
        <w:numId w:val="6"/>
      </w:numPr>
      <w:tabs>
        <w:tab w:val="left" w:pos="284"/>
      </w:tabs>
      <w:spacing w:line="288" w:lineRule="exact"/>
    </w:pPr>
  </w:style>
  <w:style w:type="paragraph" w:styleId="Verzeichnis2">
    <w:name w:val="toc 2"/>
    <w:basedOn w:val="Standard"/>
    <w:next w:val="Standard"/>
    <w:autoRedefine/>
    <w:uiPriority w:val="99"/>
    <w:semiHidden/>
    <w:rsid w:val="006E59C8"/>
    <w:pPr>
      <w:tabs>
        <w:tab w:val="left" w:pos="540"/>
        <w:tab w:val="right" w:pos="8845"/>
      </w:tabs>
      <w:ind w:left="360" w:right="14" w:hanging="360"/>
      <w:jc w:val="left"/>
    </w:pPr>
  </w:style>
  <w:style w:type="paragraph" w:customStyle="1" w:styleId="ZW-fett">
    <w:name w:val="ZW-fett"/>
    <w:basedOn w:val="Standard"/>
    <w:next w:val="Standard"/>
    <w:uiPriority w:val="99"/>
    <w:rsid w:val="00E641BF"/>
    <w:pPr>
      <w:keepNext/>
      <w:spacing w:after="240"/>
    </w:pPr>
    <w:rPr>
      <w:b/>
      <w:bCs/>
    </w:rPr>
  </w:style>
  <w:style w:type="paragraph" w:customStyle="1" w:styleId="ZW-kursiv">
    <w:name w:val="ZW-kursiv"/>
    <w:basedOn w:val="ZW-fett"/>
    <w:next w:val="Standard"/>
    <w:uiPriority w:val="99"/>
    <w:rsid w:val="00E641BF"/>
    <w:rPr>
      <w:i/>
      <w:iCs/>
    </w:rPr>
  </w:style>
  <w:style w:type="paragraph" w:styleId="Verzeichnis1">
    <w:name w:val="toc 1"/>
    <w:basedOn w:val="Standard"/>
    <w:next w:val="Standard"/>
    <w:autoRedefine/>
    <w:uiPriority w:val="99"/>
    <w:semiHidden/>
    <w:rsid w:val="00F32A3E"/>
    <w:pPr>
      <w:tabs>
        <w:tab w:val="left" w:pos="0"/>
        <w:tab w:val="right" w:pos="8845"/>
      </w:tabs>
      <w:spacing w:before="480" w:after="240"/>
      <w:ind w:left="851" w:right="851" w:hanging="851"/>
      <w:jc w:val="left"/>
    </w:pPr>
    <w:rPr>
      <w:b/>
      <w:bCs/>
      <w:noProof/>
    </w:rPr>
  </w:style>
  <w:style w:type="paragraph" w:styleId="Verzeichnis3">
    <w:name w:val="toc 3"/>
    <w:basedOn w:val="Standard"/>
    <w:next w:val="Standard"/>
    <w:autoRedefine/>
    <w:uiPriority w:val="99"/>
    <w:semiHidden/>
    <w:rsid w:val="006A3C39"/>
    <w:pPr>
      <w:tabs>
        <w:tab w:val="num" w:pos="0"/>
        <w:tab w:val="left" w:pos="794"/>
        <w:tab w:val="right" w:pos="8845"/>
      </w:tabs>
      <w:spacing w:before="60" w:after="60"/>
      <w:jc w:val="left"/>
    </w:pPr>
    <w:rPr>
      <w:i/>
      <w:iCs/>
      <w:sz w:val="22"/>
      <w:szCs w:val="22"/>
    </w:rPr>
  </w:style>
  <w:style w:type="character" w:styleId="Seitenzahl">
    <w:name w:val="page number"/>
    <w:basedOn w:val="Absatzstandardschriftart"/>
    <w:uiPriority w:val="99"/>
    <w:rsid w:val="00E641BF"/>
  </w:style>
  <w:style w:type="paragraph" w:styleId="Fuzeile">
    <w:name w:val="footer"/>
    <w:basedOn w:val="Standard"/>
    <w:link w:val="FuzeileZeichen"/>
    <w:uiPriority w:val="99"/>
    <w:rsid w:val="00E641BF"/>
    <w:pPr>
      <w:widowControl w:val="0"/>
      <w:tabs>
        <w:tab w:val="right" w:pos="9072"/>
      </w:tabs>
    </w:pPr>
    <w:rPr>
      <w:noProof/>
    </w:rPr>
  </w:style>
  <w:style w:type="character" w:customStyle="1" w:styleId="FuzeileZeichen">
    <w:name w:val="Fußzeile Zeichen"/>
    <w:basedOn w:val="Absatzstandardschriftart"/>
    <w:link w:val="Fuzeile"/>
    <w:uiPriority w:val="99"/>
    <w:locked/>
    <w:rsid w:val="007A4549"/>
    <w:rPr>
      <w:rFonts w:ascii="Arial" w:hAnsi="Arial" w:cs="Arial"/>
      <w:noProof/>
      <w:sz w:val="24"/>
      <w:szCs w:val="24"/>
      <w:lang w:val="de-DE" w:eastAsia="de-DE"/>
    </w:rPr>
  </w:style>
  <w:style w:type="paragraph" w:styleId="Kopfzeile">
    <w:name w:val="header"/>
    <w:basedOn w:val="Standard"/>
    <w:link w:val="KopfzeileZeichen"/>
    <w:uiPriority w:val="99"/>
    <w:rsid w:val="00E641BF"/>
    <w:pPr>
      <w:widowControl w:val="0"/>
      <w:pBdr>
        <w:bottom w:val="single" w:sz="6" w:space="1" w:color="auto"/>
      </w:pBdr>
    </w:pPr>
    <w:rPr>
      <w:noProof/>
      <w:sz w:val="20"/>
      <w:szCs w:val="20"/>
    </w:rPr>
  </w:style>
  <w:style w:type="character" w:customStyle="1" w:styleId="KopfzeileZeichen">
    <w:name w:val="Kopfzeile Zeichen"/>
    <w:basedOn w:val="Absatzstandardschriftart"/>
    <w:link w:val="Kopfzeile"/>
    <w:uiPriority w:val="99"/>
    <w:locked/>
    <w:rsid w:val="00D33640"/>
    <w:rPr>
      <w:rFonts w:ascii="Arial" w:hAnsi="Arial" w:cs="Arial"/>
      <w:noProof/>
    </w:rPr>
  </w:style>
  <w:style w:type="paragraph" w:styleId="Funotentext">
    <w:name w:val="footnote text"/>
    <w:basedOn w:val="Standard"/>
    <w:link w:val="FunotentextZeichen"/>
    <w:uiPriority w:val="99"/>
    <w:semiHidden/>
    <w:rsid w:val="00E641BF"/>
    <w:pPr>
      <w:widowControl w:val="0"/>
      <w:tabs>
        <w:tab w:val="left" w:pos="284"/>
      </w:tabs>
      <w:ind w:left="284" w:hanging="284"/>
    </w:pPr>
    <w:rPr>
      <w:sz w:val="20"/>
      <w:szCs w:val="20"/>
    </w:rPr>
  </w:style>
  <w:style w:type="character" w:customStyle="1" w:styleId="FunotentextZeichen">
    <w:name w:val="Fußnotentext Zeichen"/>
    <w:basedOn w:val="Absatzstandardschriftart"/>
    <w:link w:val="Funotentext"/>
    <w:uiPriority w:val="99"/>
    <w:semiHidden/>
    <w:rsid w:val="00291C29"/>
    <w:rPr>
      <w:rFonts w:ascii="Arial" w:hAnsi="Arial" w:cs="Arial"/>
      <w:sz w:val="20"/>
      <w:szCs w:val="20"/>
    </w:rPr>
  </w:style>
  <w:style w:type="character" w:styleId="Funotenzeichen">
    <w:name w:val="footnote reference"/>
    <w:basedOn w:val="Absatzstandardschriftart"/>
    <w:uiPriority w:val="99"/>
    <w:semiHidden/>
    <w:rsid w:val="00E641BF"/>
    <w:rPr>
      <w:rFonts w:ascii="Arial" w:hAnsi="Arial" w:cs="Arial"/>
      <w:sz w:val="24"/>
      <w:szCs w:val="24"/>
      <w:vertAlign w:val="superscript"/>
    </w:rPr>
  </w:style>
  <w:style w:type="paragraph" w:styleId="Textkrpereinzug2">
    <w:name w:val="Body Text Indent 2"/>
    <w:basedOn w:val="Standard"/>
    <w:link w:val="Textkrpereinzug2Zeichen"/>
    <w:uiPriority w:val="99"/>
    <w:rsid w:val="00E641BF"/>
    <w:pPr>
      <w:ind w:left="410" w:hanging="410"/>
      <w:jc w:val="left"/>
    </w:pPr>
    <w:rPr>
      <w:rFonts w:cs="Times New Roman"/>
    </w:rPr>
  </w:style>
  <w:style w:type="character" w:customStyle="1" w:styleId="Textkrpereinzug2Zeichen">
    <w:name w:val="Textkörpereinzug 2 Zeichen"/>
    <w:basedOn w:val="Absatzstandardschriftart"/>
    <w:link w:val="Textkrpereinzug2"/>
    <w:uiPriority w:val="99"/>
    <w:semiHidden/>
    <w:rsid w:val="00291C29"/>
    <w:rPr>
      <w:rFonts w:ascii="Arial" w:hAnsi="Arial" w:cs="Arial"/>
      <w:sz w:val="24"/>
      <w:szCs w:val="24"/>
    </w:rPr>
  </w:style>
  <w:style w:type="paragraph" w:styleId="Textkrper2">
    <w:name w:val="Body Text 2"/>
    <w:basedOn w:val="Standard"/>
    <w:link w:val="Textkrper2Zeichen"/>
    <w:uiPriority w:val="99"/>
    <w:rsid w:val="00E641BF"/>
    <w:pPr>
      <w:spacing w:before="120" w:after="240"/>
      <w:jc w:val="left"/>
    </w:pPr>
    <w:rPr>
      <w:b/>
      <w:bCs/>
      <w:sz w:val="22"/>
      <w:szCs w:val="22"/>
    </w:rPr>
  </w:style>
  <w:style w:type="character" w:customStyle="1" w:styleId="Textkrper2Zeichen">
    <w:name w:val="Textkörper 2 Zeichen"/>
    <w:basedOn w:val="Absatzstandardschriftart"/>
    <w:link w:val="Textkrper2"/>
    <w:uiPriority w:val="99"/>
    <w:semiHidden/>
    <w:rsid w:val="00291C29"/>
    <w:rPr>
      <w:rFonts w:ascii="Arial" w:hAnsi="Arial" w:cs="Arial"/>
      <w:sz w:val="24"/>
      <w:szCs w:val="24"/>
    </w:rPr>
  </w:style>
  <w:style w:type="paragraph" w:styleId="Textkrper3">
    <w:name w:val="Body Text 3"/>
    <w:basedOn w:val="Standard"/>
    <w:link w:val="Textkrper3Zeichen"/>
    <w:uiPriority w:val="99"/>
    <w:rsid w:val="00E641BF"/>
    <w:pPr>
      <w:jc w:val="left"/>
    </w:pPr>
    <w:rPr>
      <w:i/>
      <w:iCs/>
      <w:sz w:val="22"/>
      <w:szCs w:val="22"/>
    </w:rPr>
  </w:style>
  <w:style w:type="character" w:customStyle="1" w:styleId="Textkrper3Zeichen">
    <w:name w:val="Textkörper 3 Zeichen"/>
    <w:basedOn w:val="Absatzstandardschriftart"/>
    <w:link w:val="Textkrper3"/>
    <w:uiPriority w:val="99"/>
    <w:locked/>
    <w:rsid w:val="00D33640"/>
    <w:rPr>
      <w:rFonts w:ascii="Arial" w:hAnsi="Arial" w:cs="Arial"/>
      <w:i/>
      <w:iCs/>
      <w:sz w:val="22"/>
      <w:szCs w:val="22"/>
    </w:rPr>
  </w:style>
  <w:style w:type="paragraph" w:styleId="Textkrpereinzug3">
    <w:name w:val="Body Text Indent 3"/>
    <w:basedOn w:val="Standard"/>
    <w:link w:val="Textkrpereinzug3Zeichen"/>
    <w:uiPriority w:val="99"/>
    <w:rsid w:val="00E641BF"/>
    <w:pPr>
      <w:ind w:left="309" w:hanging="309"/>
    </w:pPr>
    <w:rPr>
      <w:sz w:val="22"/>
      <w:szCs w:val="22"/>
    </w:rPr>
  </w:style>
  <w:style w:type="character" w:customStyle="1" w:styleId="Textkrpereinzug3Zeichen">
    <w:name w:val="Textkörpereinzug 3 Zeichen"/>
    <w:basedOn w:val="Absatzstandardschriftart"/>
    <w:link w:val="Textkrpereinzug3"/>
    <w:uiPriority w:val="99"/>
    <w:semiHidden/>
    <w:rsid w:val="00291C29"/>
    <w:rPr>
      <w:rFonts w:ascii="Arial" w:hAnsi="Arial" w:cs="Arial"/>
      <w:sz w:val="16"/>
      <w:szCs w:val="16"/>
    </w:rPr>
  </w:style>
  <w:style w:type="paragraph" w:styleId="Textkrpereinzug">
    <w:name w:val="Body Text Indent"/>
    <w:basedOn w:val="Standard"/>
    <w:link w:val="TextkrpereinzugZeichen"/>
    <w:uiPriority w:val="99"/>
    <w:rsid w:val="00E641BF"/>
    <w:pPr>
      <w:widowControl w:val="0"/>
      <w:autoSpaceDE w:val="0"/>
      <w:autoSpaceDN w:val="0"/>
      <w:adjustRightInd w:val="0"/>
      <w:ind w:left="79"/>
      <w:jc w:val="left"/>
    </w:pPr>
    <w:rPr>
      <w:rFonts w:cs="Times New Roman"/>
      <w:sz w:val="22"/>
      <w:szCs w:val="22"/>
    </w:rPr>
  </w:style>
  <w:style w:type="character" w:customStyle="1" w:styleId="TextkrpereinzugZeichen">
    <w:name w:val="Textkörpereinzug Zeichen"/>
    <w:basedOn w:val="Absatzstandardschriftart"/>
    <w:link w:val="Textkrpereinzug"/>
    <w:uiPriority w:val="99"/>
    <w:semiHidden/>
    <w:rsid w:val="00291C29"/>
    <w:rPr>
      <w:rFonts w:ascii="Arial" w:hAnsi="Arial" w:cs="Arial"/>
      <w:sz w:val="24"/>
      <w:szCs w:val="24"/>
    </w:rPr>
  </w:style>
  <w:style w:type="character" w:styleId="Link">
    <w:name w:val="Hyperlink"/>
    <w:basedOn w:val="Absatzstandardschriftart"/>
    <w:uiPriority w:val="99"/>
    <w:rsid w:val="00E641BF"/>
    <w:rPr>
      <w:color w:val="0000FF"/>
      <w:u w:val="single"/>
    </w:rPr>
  </w:style>
  <w:style w:type="paragraph" w:styleId="Textkrper">
    <w:name w:val="Body Text"/>
    <w:basedOn w:val="Standard"/>
    <w:link w:val="TextkrperZeichen"/>
    <w:uiPriority w:val="99"/>
    <w:rsid w:val="00E641BF"/>
    <w:pPr>
      <w:spacing w:before="120"/>
      <w:jc w:val="left"/>
    </w:pPr>
    <w:rPr>
      <w:color w:val="FF0000"/>
      <w:sz w:val="22"/>
      <w:szCs w:val="22"/>
    </w:rPr>
  </w:style>
  <w:style w:type="character" w:customStyle="1" w:styleId="TextkrperZeichen">
    <w:name w:val="Textkörper Zeichen"/>
    <w:basedOn w:val="Absatzstandardschriftart"/>
    <w:link w:val="Textkrper"/>
    <w:uiPriority w:val="99"/>
    <w:locked/>
    <w:rsid w:val="00872E2E"/>
    <w:rPr>
      <w:rFonts w:ascii="Arial" w:hAnsi="Arial" w:cs="Arial"/>
      <w:color w:val="FF0000"/>
      <w:sz w:val="22"/>
      <w:szCs w:val="22"/>
    </w:rPr>
  </w:style>
  <w:style w:type="paragraph" w:styleId="Aufzhlungszeichen">
    <w:name w:val="List Bullet"/>
    <w:basedOn w:val="Standard"/>
    <w:autoRedefine/>
    <w:uiPriority w:val="99"/>
    <w:rsid w:val="00E641BF"/>
    <w:pPr>
      <w:tabs>
        <w:tab w:val="left" w:pos="284"/>
        <w:tab w:val="num" w:pos="360"/>
      </w:tabs>
      <w:spacing w:after="120"/>
      <w:ind w:left="360" w:hanging="360"/>
    </w:pPr>
    <w:rPr>
      <w:sz w:val="22"/>
      <w:szCs w:val="22"/>
    </w:rPr>
  </w:style>
  <w:style w:type="character" w:styleId="GesichteterLink">
    <w:name w:val="FollowedHyperlink"/>
    <w:basedOn w:val="Absatzstandardschriftart"/>
    <w:uiPriority w:val="99"/>
    <w:rsid w:val="00E641BF"/>
    <w:rPr>
      <w:color w:val="800080"/>
      <w:u w:val="single"/>
    </w:rPr>
  </w:style>
  <w:style w:type="character" w:styleId="Endnotenzeichen">
    <w:name w:val="endnote reference"/>
    <w:basedOn w:val="Absatzstandardschriftart"/>
    <w:uiPriority w:val="99"/>
    <w:semiHidden/>
    <w:rsid w:val="00E641BF"/>
    <w:rPr>
      <w:vertAlign w:val="superscript"/>
    </w:rPr>
  </w:style>
  <w:style w:type="paragraph" w:customStyle="1" w:styleId="Basisformat">
    <w:name w:val="Basisformat"/>
    <w:uiPriority w:val="99"/>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rFonts w:ascii="Arial" w:hAnsi="Arial"/>
      <w:color w:val="000000"/>
      <w:sz w:val="24"/>
      <w:szCs w:val="24"/>
    </w:rPr>
  </w:style>
  <w:style w:type="paragraph" w:customStyle="1" w:styleId="Betreff">
    <w:name w:val="Betreff"/>
    <w:basedOn w:val="Standard"/>
    <w:uiPriority w:val="99"/>
    <w:rsid w:val="00E641BF"/>
    <w:pPr>
      <w:tabs>
        <w:tab w:val="left" w:pos="1010"/>
      </w:tabs>
      <w:spacing w:before="480"/>
      <w:ind w:left="1009" w:hanging="1009"/>
      <w:jc w:val="left"/>
    </w:pPr>
    <w:rPr>
      <w:rFonts w:cs="Times New Roman"/>
    </w:rPr>
  </w:style>
  <w:style w:type="paragraph" w:customStyle="1" w:styleId="Adressen">
    <w:name w:val="Adressen"/>
    <w:basedOn w:val="Standard"/>
    <w:uiPriority w:val="99"/>
    <w:rsid w:val="00E641BF"/>
    <w:pPr>
      <w:jc w:val="left"/>
    </w:pPr>
    <w:rPr>
      <w:rFonts w:cs="Times New Roman"/>
    </w:rPr>
  </w:style>
  <w:style w:type="paragraph" w:customStyle="1" w:styleId="Formatvorlageberschrift1Arial16ptLinks0cmHngend125cm">
    <w:name w:val="Formatvorlage Überschrift 1 + Arial 16 pt Links:  0 cm Hängend:  125 cm"/>
    <w:basedOn w:val="berschrift1"/>
    <w:uiPriority w:val="99"/>
    <w:rsid w:val="00E641BF"/>
    <w:pPr>
      <w:widowControl/>
      <w:tabs>
        <w:tab w:val="clear" w:pos="794"/>
      </w:tabs>
      <w:spacing w:after="0"/>
      <w:ind w:left="709" w:hanging="709"/>
    </w:pPr>
    <w:rPr>
      <w:sz w:val="32"/>
      <w:szCs w:val="32"/>
    </w:rPr>
  </w:style>
  <w:style w:type="paragraph" w:customStyle="1" w:styleId="FormatvorlageFormatvorlageberschrift1ArialLinks0cmHngend">
    <w:name w:val="Formatvorlage Formatvorlage Überschrift 1 + Arial + Links:  0 cm Hängend: ..."/>
    <w:basedOn w:val="Standard"/>
    <w:uiPriority w:val="99"/>
    <w:rsid w:val="00E641BF"/>
    <w:pPr>
      <w:keepNext/>
      <w:ind w:left="709" w:hanging="709"/>
      <w:outlineLvl w:val="0"/>
    </w:pPr>
    <w:rPr>
      <w:b/>
      <w:bCs/>
      <w:sz w:val="32"/>
      <w:szCs w:val="32"/>
    </w:rPr>
  </w:style>
  <w:style w:type="paragraph" w:styleId="Sprechblasentext">
    <w:name w:val="Balloon Text"/>
    <w:basedOn w:val="Standard"/>
    <w:link w:val="SprechblasentextZeichen"/>
    <w:uiPriority w:val="99"/>
    <w:semiHidden/>
    <w:rsid w:val="009C637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D33640"/>
    <w:rPr>
      <w:rFonts w:ascii="Tahoma" w:hAnsi="Tahoma" w:cs="Tahoma"/>
      <w:sz w:val="16"/>
      <w:szCs w:val="16"/>
    </w:rPr>
  </w:style>
  <w:style w:type="character" w:styleId="Kommentarzeichen">
    <w:name w:val="annotation reference"/>
    <w:basedOn w:val="Absatzstandardschriftart"/>
    <w:uiPriority w:val="99"/>
    <w:semiHidden/>
    <w:rsid w:val="00AF4382"/>
    <w:rPr>
      <w:rFonts w:cs="Times New Roman"/>
      <w:sz w:val="16"/>
      <w:szCs w:val="16"/>
    </w:rPr>
  </w:style>
  <w:style w:type="paragraph" w:styleId="Kommentartext">
    <w:name w:val="annotation text"/>
    <w:basedOn w:val="Standard"/>
    <w:link w:val="KommentartextZeichen"/>
    <w:uiPriority w:val="99"/>
    <w:semiHidden/>
    <w:rsid w:val="00AF4382"/>
    <w:rPr>
      <w:sz w:val="20"/>
      <w:szCs w:val="20"/>
    </w:rPr>
  </w:style>
  <w:style w:type="character" w:customStyle="1" w:styleId="KommentartextZeichen">
    <w:name w:val="Kommentartext Zeichen"/>
    <w:basedOn w:val="Absatzstandardschriftart"/>
    <w:link w:val="Kommentartext"/>
    <w:uiPriority w:val="99"/>
    <w:locked/>
    <w:rsid w:val="00937180"/>
    <w:rPr>
      <w:rFonts w:ascii="Arial" w:hAnsi="Arial" w:cs="Arial"/>
    </w:rPr>
  </w:style>
  <w:style w:type="paragraph" w:styleId="Kommentarthema">
    <w:name w:val="annotation subject"/>
    <w:basedOn w:val="Kommentartext"/>
    <w:next w:val="Kommentartext"/>
    <w:link w:val="KommentarthemaZeichen"/>
    <w:uiPriority w:val="99"/>
    <w:semiHidden/>
    <w:rsid w:val="00AF4382"/>
    <w:rPr>
      <w:b/>
      <w:bCs/>
    </w:rPr>
  </w:style>
  <w:style w:type="character" w:customStyle="1" w:styleId="KommentarthemaZeichen">
    <w:name w:val="Kommentarthema Zeichen"/>
    <w:basedOn w:val="KommentartextZeichen"/>
    <w:link w:val="Kommentarthema"/>
    <w:uiPriority w:val="99"/>
    <w:semiHidden/>
    <w:rsid w:val="00291C29"/>
    <w:rPr>
      <w:rFonts w:ascii="Arial" w:hAnsi="Arial" w:cs="Arial"/>
      <w:b/>
      <w:bCs/>
      <w:sz w:val="20"/>
      <w:szCs w:val="20"/>
    </w:rPr>
  </w:style>
  <w:style w:type="table" w:styleId="Tabellenraster">
    <w:name w:val="Table Grid"/>
    <w:basedOn w:val="NormaleTabelle"/>
    <w:uiPriority w:val="99"/>
    <w:rsid w:val="0034346A"/>
    <w:pPr>
      <w:jc w:val="both"/>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rsid w:val="007A4549"/>
    <w:pPr>
      <w:spacing w:before="100" w:beforeAutospacing="1" w:after="100" w:afterAutospacing="1"/>
      <w:jc w:val="left"/>
    </w:pPr>
    <w:rPr>
      <w:rFonts w:cs="Times New Roman"/>
    </w:rPr>
  </w:style>
  <w:style w:type="character" w:styleId="Betont">
    <w:name w:val="Strong"/>
    <w:basedOn w:val="Absatzstandardschriftart"/>
    <w:uiPriority w:val="99"/>
    <w:qFormat/>
    <w:rsid w:val="00972459"/>
    <w:rPr>
      <w:rFonts w:cs="Times New Roman"/>
      <w:b/>
      <w:bCs/>
    </w:rPr>
  </w:style>
  <w:style w:type="paragraph" w:customStyle="1" w:styleId="msolistparagraph0">
    <w:name w:val="msolistparagraph"/>
    <w:basedOn w:val="Standard"/>
    <w:uiPriority w:val="99"/>
    <w:rsid w:val="00972459"/>
    <w:pPr>
      <w:ind w:left="720"/>
    </w:pPr>
    <w:rPr>
      <w:lang w:eastAsia="zh-CN"/>
    </w:rPr>
  </w:style>
  <w:style w:type="paragraph" w:customStyle="1" w:styleId="HellesRaster-Akzent31">
    <w:name w:val="Helles Raster - Akzent 31"/>
    <w:basedOn w:val="Standard"/>
    <w:uiPriority w:val="99"/>
    <w:rsid w:val="00872E2E"/>
    <w:pPr>
      <w:ind w:left="720"/>
    </w:pPr>
    <w:rPr>
      <w:lang w:eastAsia="ar-SA"/>
    </w:rPr>
  </w:style>
  <w:style w:type="paragraph" w:customStyle="1" w:styleId="Listenabsatz1">
    <w:name w:val="Listenabsatz1"/>
    <w:basedOn w:val="Standard"/>
    <w:uiPriority w:val="99"/>
    <w:rsid w:val="00F50849"/>
    <w:pPr>
      <w:spacing w:after="200" w:line="252" w:lineRule="auto"/>
      <w:ind w:left="720"/>
      <w:jc w:val="left"/>
    </w:pPr>
    <w:rPr>
      <w:rFonts w:ascii="Cambria" w:hAnsi="Cambria" w:cs="Cambria"/>
      <w:sz w:val="22"/>
      <w:szCs w:val="22"/>
      <w:lang w:eastAsia="en-US"/>
    </w:rPr>
  </w:style>
  <w:style w:type="paragraph" w:customStyle="1" w:styleId="FarbigeSchattierung-Akzent11">
    <w:name w:val="Farbige Schattierung - Akzent 11"/>
    <w:hidden/>
    <w:uiPriority w:val="99"/>
    <w:rsid w:val="00820077"/>
    <w:rPr>
      <w:rFonts w:ascii="Arial" w:hAnsi="Arial" w:cs="Arial"/>
      <w:sz w:val="24"/>
      <w:szCs w:val="24"/>
    </w:rPr>
  </w:style>
  <w:style w:type="paragraph" w:styleId="Bearbeitung">
    <w:name w:val="Revision"/>
    <w:hidden/>
    <w:uiPriority w:val="99"/>
    <w:semiHidden/>
    <w:rsid w:val="00DF185E"/>
    <w:rPr>
      <w:rFonts w:ascii="Arial" w:hAnsi="Arial" w:cs="Arial"/>
      <w:sz w:val="24"/>
      <w:szCs w:val="24"/>
    </w:rPr>
  </w:style>
  <w:style w:type="paragraph" w:customStyle="1" w:styleId="Listenabsatz11">
    <w:name w:val="Listenabsatz11"/>
    <w:basedOn w:val="Standard"/>
    <w:uiPriority w:val="99"/>
    <w:rsid w:val="00D33640"/>
    <w:pPr>
      <w:ind w:left="720"/>
    </w:pPr>
    <w:rPr>
      <w:rFonts w:eastAsia="MS Mincho"/>
    </w:rPr>
  </w:style>
  <w:style w:type="paragraph" w:customStyle="1" w:styleId="Default">
    <w:name w:val="Default"/>
    <w:uiPriority w:val="99"/>
    <w:rsid w:val="00D33640"/>
    <w:pPr>
      <w:autoSpaceDE w:val="0"/>
      <w:autoSpaceDN w:val="0"/>
      <w:adjustRightInd w:val="0"/>
    </w:pPr>
    <w:rPr>
      <w:rFonts w:ascii="Arial" w:hAnsi="Arial" w:cs="Arial"/>
      <w:color w:val="000000"/>
      <w:sz w:val="24"/>
      <w:szCs w:val="24"/>
      <w:lang w:eastAsia="en-US"/>
    </w:rPr>
  </w:style>
  <w:style w:type="paragraph" w:styleId="Listenabsatz">
    <w:name w:val="List Paragraph"/>
    <w:basedOn w:val="Standard"/>
    <w:uiPriority w:val="99"/>
    <w:qFormat/>
    <w:rsid w:val="00D33640"/>
    <w:pPr>
      <w:spacing w:after="200" w:line="276" w:lineRule="auto"/>
      <w:ind w:left="720"/>
      <w:jc w:val="left"/>
    </w:pPr>
    <w:rPr>
      <w:rFonts w:ascii="Calibri" w:hAnsi="Calibri" w:cs="Calibri"/>
      <w:sz w:val="22"/>
      <w:szCs w:val="22"/>
      <w:lang w:eastAsia="en-US"/>
    </w:rPr>
  </w:style>
  <w:style w:type="paragraph" w:customStyle="1" w:styleId="Textbody">
    <w:name w:val="Text body"/>
    <w:basedOn w:val="Standard"/>
    <w:uiPriority w:val="99"/>
    <w:rsid w:val="00FB07C3"/>
    <w:pPr>
      <w:widowControl w:val="0"/>
      <w:suppressAutoHyphens/>
      <w:autoSpaceDN w:val="0"/>
      <w:spacing w:after="140" w:line="288" w:lineRule="auto"/>
      <w:jc w:val="left"/>
      <w:textAlignment w:val="baseline"/>
    </w:pPr>
    <w:rPr>
      <w:rFonts w:ascii="Liberation Serif" w:eastAsia="SimSun" w:hAnsi="Liberation Serif" w:cs="Liberation Serif"/>
      <w:kern w:val="3"/>
      <w:lang w:eastAsia="zh-CN"/>
    </w:rPr>
  </w:style>
  <w:style w:type="paragraph" w:customStyle="1" w:styleId="Framecontents">
    <w:name w:val="Frame contents"/>
    <w:basedOn w:val="Standard"/>
    <w:uiPriority w:val="99"/>
    <w:rsid w:val="00FB07C3"/>
    <w:pPr>
      <w:widowControl w:val="0"/>
      <w:suppressAutoHyphens/>
      <w:autoSpaceDN w:val="0"/>
      <w:jc w:val="left"/>
      <w:textAlignment w:val="baseline"/>
    </w:pPr>
    <w:rPr>
      <w:rFonts w:ascii="Liberation Serif" w:eastAsia="SimSun" w:hAnsi="Liberation Serif" w:cs="Liberation Serif"/>
      <w:kern w:val="3"/>
      <w:lang w:eastAsia="zh-CN"/>
    </w:rPr>
  </w:style>
  <w:style w:type="paragraph" w:customStyle="1" w:styleId="Listenabsatz2">
    <w:name w:val="Listenabsatz2"/>
    <w:basedOn w:val="Standard"/>
    <w:uiPriority w:val="99"/>
    <w:rsid w:val="00EF4A80"/>
    <w:pPr>
      <w:spacing w:after="200" w:line="252" w:lineRule="auto"/>
      <w:ind w:left="720"/>
      <w:jc w:val="left"/>
    </w:pPr>
    <w:rPr>
      <w:rFonts w:ascii="Cambria" w:hAnsi="Cambria" w:cs="Cambria"/>
      <w:sz w:val="22"/>
      <w:szCs w:val="22"/>
      <w:lang w:eastAsia="en-US"/>
    </w:rPr>
  </w:style>
  <w:style w:type="numbering" w:customStyle="1" w:styleId="WWNum21">
    <w:name w:val="WWNum21"/>
    <w:rsid w:val="00291C29"/>
    <w:pPr>
      <w:numPr>
        <w:numId w:val="32"/>
      </w:numPr>
    </w:pPr>
  </w:style>
  <w:style w:type="numbering" w:customStyle="1" w:styleId="WWNum20">
    <w:name w:val="WWNum20"/>
    <w:rsid w:val="00291C29"/>
    <w:pPr>
      <w:numPr>
        <w:numId w:val="3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E7C32"/>
    <w:pPr>
      <w:jc w:val="both"/>
    </w:pPr>
    <w:rPr>
      <w:rFonts w:ascii="Arial" w:hAnsi="Arial" w:cs="Arial"/>
      <w:sz w:val="24"/>
      <w:szCs w:val="24"/>
    </w:rPr>
  </w:style>
  <w:style w:type="paragraph" w:styleId="berschrift1">
    <w:name w:val="heading 1"/>
    <w:basedOn w:val="Standard"/>
    <w:next w:val="Standard"/>
    <w:link w:val="berschrift1Zeichen"/>
    <w:uiPriority w:val="99"/>
    <w:qFormat/>
    <w:rsid w:val="00E641BF"/>
    <w:pPr>
      <w:keepNext/>
      <w:widowControl w:val="0"/>
      <w:tabs>
        <w:tab w:val="left" w:pos="794"/>
      </w:tabs>
      <w:spacing w:after="240"/>
      <w:ind w:left="794" w:hanging="794"/>
      <w:outlineLvl w:val="0"/>
    </w:pPr>
    <w:rPr>
      <w:b/>
      <w:bCs/>
      <w:sz w:val="30"/>
      <w:szCs w:val="30"/>
    </w:rPr>
  </w:style>
  <w:style w:type="paragraph" w:styleId="berschrift2">
    <w:name w:val="heading 2"/>
    <w:basedOn w:val="berschrift1"/>
    <w:next w:val="Standard"/>
    <w:link w:val="berschrift2Zeichen"/>
    <w:uiPriority w:val="99"/>
    <w:qFormat/>
    <w:rsid w:val="00E641BF"/>
    <w:pPr>
      <w:outlineLvl w:val="1"/>
    </w:pPr>
    <w:rPr>
      <w:sz w:val="28"/>
      <w:szCs w:val="28"/>
    </w:rPr>
  </w:style>
  <w:style w:type="paragraph" w:styleId="berschrift3">
    <w:name w:val="heading 3"/>
    <w:basedOn w:val="berschrift2"/>
    <w:next w:val="Standard"/>
    <w:link w:val="berschrift3Zeichen"/>
    <w:uiPriority w:val="99"/>
    <w:qFormat/>
    <w:rsid w:val="00E641BF"/>
    <w:pPr>
      <w:outlineLvl w:val="2"/>
    </w:pPr>
    <w:rPr>
      <w:sz w:val="26"/>
      <w:szCs w:val="26"/>
    </w:rPr>
  </w:style>
  <w:style w:type="paragraph" w:styleId="berschrift4">
    <w:name w:val="heading 4"/>
    <w:basedOn w:val="berschrift3"/>
    <w:next w:val="Standard"/>
    <w:link w:val="berschrift4Zeichen"/>
    <w:uiPriority w:val="99"/>
    <w:qFormat/>
    <w:rsid w:val="00E641BF"/>
    <w:pPr>
      <w:outlineLvl w:val="3"/>
    </w:pPr>
    <w:rPr>
      <w:sz w:val="24"/>
      <w:szCs w:val="24"/>
    </w:rPr>
  </w:style>
  <w:style w:type="paragraph" w:styleId="berschrift5">
    <w:name w:val="heading 5"/>
    <w:basedOn w:val="Standard"/>
    <w:next w:val="Standard"/>
    <w:link w:val="berschrift5Zeichen"/>
    <w:uiPriority w:val="99"/>
    <w:qFormat/>
    <w:rsid w:val="00E641BF"/>
    <w:pPr>
      <w:keepNext/>
      <w:outlineLvl w:val="4"/>
    </w:pPr>
    <w:rPr>
      <w:i/>
      <w:iCs/>
      <w:sz w:val="22"/>
      <w:szCs w:val="22"/>
    </w:rPr>
  </w:style>
  <w:style w:type="paragraph" w:styleId="berschrift6">
    <w:name w:val="heading 6"/>
    <w:basedOn w:val="Standard"/>
    <w:next w:val="Standard"/>
    <w:link w:val="berschrift6Zeichen"/>
    <w:uiPriority w:val="99"/>
    <w:qFormat/>
    <w:rsid w:val="00E641BF"/>
    <w:pPr>
      <w:keepNext/>
      <w:outlineLvl w:val="5"/>
    </w:pPr>
    <w:rPr>
      <w:i/>
      <w:iCs/>
    </w:rPr>
  </w:style>
  <w:style w:type="paragraph" w:styleId="berschrift7">
    <w:name w:val="heading 7"/>
    <w:basedOn w:val="Standard"/>
    <w:next w:val="Standard"/>
    <w:link w:val="berschrift7Zeichen"/>
    <w:uiPriority w:val="99"/>
    <w:qFormat/>
    <w:rsid w:val="00E641BF"/>
    <w:pPr>
      <w:keepNext/>
      <w:ind w:left="340" w:hanging="340"/>
      <w:outlineLvl w:val="6"/>
    </w:pPr>
    <w:rPr>
      <w:i/>
      <w:iCs/>
      <w:sz w:val="22"/>
      <w:szCs w:val="22"/>
    </w:rPr>
  </w:style>
  <w:style w:type="paragraph" w:styleId="berschrift8">
    <w:name w:val="heading 8"/>
    <w:basedOn w:val="Standard"/>
    <w:next w:val="Standard"/>
    <w:link w:val="berschrift8Zeichen"/>
    <w:uiPriority w:val="99"/>
    <w:qFormat/>
    <w:rsid w:val="00E641BF"/>
    <w:pPr>
      <w:keepNext/>
      <w:outlineLvl w:val="7"/>
    </w:pPr>
    <w:rPr>
      <w:b/>
      <w:bCs/>
    </w:rPr>
  </w:style>
  <w:style w:type="paragraph" w:styleId="berschrift9">
    <w:name w:val="heading 9"/>
    <w:basedOn w:val="Standard"/>
    <w:next w:val="Standard"/>
    <w:link w:val="berschrift9Zeichen"/>
    <w:uiPriority w:val="99"/>
    <w:qFormat/>
    <w:rsid w:val="00E641BF"/>
    <w:pPr>
      <w:keepNext/>
      <w:spacing w:before="120" w:after="240"/>
      <w:ind w:left="357"/>
      <w:jc w:val="left"/>
      <w:outlineLvl w:val="8"/>
    </w:pPr>
    <w:rPr>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AF69E4"/>
    <w:rPr>
      <w:rFonts w:ascii="Arial" w:hAnsi="Arial" w:cs="Arial"/>
      <w:b/>
      <w:bCs/>
      <w:sz w:val="30"/>
      <w:szCs w:val="30"/>
    </w:rPr>
  </w:style>
  <w:style w:type="character" w:customStyle="1" w:styleId="berschrift2Zeichen">
    <w:name w:val="Überschrift 2 Zeichen"/>
    <w:basedOn w:val="Absatzstandardschriftart"/>
    <w:link w:val="berschrift2"/>
    <w:uiPriority w:val="99"/>
    <w:locked/>
    <w:rsid w:val="00AF69E4"/>
    <w:rPr>
      <w:rFonts w:ascii="Arial" w:hAnsi="Arial" w:cs="Arial"/>
      <w:b/>
      <w:bCs/>
      <w:sz w:val="28"/>
      <w:szCs w:val="28"/>
    </w:rPr>
  </w:style>
  <w:style w:type="character" w:customStyle="1" w:styleId="berschrift3Zeichen">
    <w:name w:val="Überschrift 3 Zeichen"/>
    <w:basedOn w:val="Absatzstandardschriftart"/>
    <w:link w:val="berschrift3"/>
    <w:uiPriority w:val="99"/>
    <w:locked/>
    <w:rsid w:val="006263C5"/>
    <w:rPr>
      <w:rFonts w:ascii="Arial" w:hAnsi="Arial" w:cs="Arial"/>
      <w:b/>
      <w:bCs/>
      <w:sz w:val="26"/>
      <w:szCs w:val="26"/>
    </w:rPr>
  </w:style>
  <w:style w:type="character" w:customStyle="1" w:styleId="berschrift4Zeichen">
    <w:name w:val="Überschrift 4 Zeichen"/>
    <w:basedOn w:val="Absatzstandardschriftart"/>
    <w:link w:val="berschrift4"/>
    <w:uiPriority w:val="9"/>
    <w:semiHidden/>
    <w:rsid w:val="00291C29"/>
    <w:rPr>
      <w:rFonts w:asciiTheme="minorHAnsi" w:eastAsiaTheme="minorEastAsia" w:hAnsiTheme="minorHAnsi" w:cstheme="minorBidi"/>
      <w:b/>
      <w:bCs/>
      <w:sz w:val="28"/>
      <w:szCs w:val="28"/>
    </w:rPr>
  </w:style>
  <w:style w:type="character" w:customStyle="1" w:styleId="berschrift5Zeichen">
    <w:name w:val="Überschrift 5 Zeichen"/>
    <w:basedOn w:val="Absatzstandardschriftart"/>
    <w:link w:val="berschrift5"/>
    <w:uiPriority w:val="9"/>
    <w:semiHidden/>
    <w:rsid w:val="00291C29"/>
    <w:rPr>
      <w:rFonts w:asciiTheme="minorHAnsi" w:eastAsiaTheme="minorEastAsia" w:hAnsiTheme="minorHAnsi" w:cstheme="minorBidi"/>
      <w:b/>
      <w:bCs/>
      <w:i/>
      <w:iCs/>
      <w:sz w:val="26"/>
      <w:szCs w:val="26"/>
    </w:rPr>
  </w:style>
  <w:style w:type="character" w:customStyle="1" w:styleId="berschrift6Zeichen">
    <w:name w:val="Überschrift 6 Zeichen"/>
    <w:basedOn w:val="Absatzstandardschriftart"/>
    <w:link w:val="berschrift6"/>
    <w:uiPriority w:val="9"/>
    <w:semiHidden/>
    <w:rsid w:val="00291C29"/>
    <w:rPr>
      <w:rFonts w:asciiTheme="minorHAnsi" w:eastAsiaTheme="minorEastAsia" w:hAnsiTheme="minorHAnsi" w:cstheme="minorBidi"/>
      <w:b/>
      <w:bCs/>
    </w:rPr>
  </w:style>
  <w:style w:type="character" w:customStyle="1" w:styleId="berschrift7Zeichen">
    <w:name w:val="Überschrift 7 Zeichen"/>
    <w:basedOn w:val="Absatzstandardschriftart"/>
    <w:link w:val="berschrift7"/>
    <w:uiPriority w:val="9"/>
    <w:semiHidden/>
    <w:rsid w:val="00291C29"/>
    <w:rPr>
      <w:rFonts w:asciiTheme="minorHAnsi" w:eastAsiaTheme="minorEastAsia" w:hAnsiTheme="minorHAnsi" w:cstheme="minorBidi"/>
      <w:sz w:val="24"/>
      <w:szCs w:val="24"/>
    </w:rPr>
  </w:style>
  <w:style w:type="character" w:customStyle="1" w:styleId="berschrift8Zeichen">
    <w:name w:val="Überschrift 8 Zeichen"/>
    <w:basedOn w:val="Absatzstandardschriftart"/>
    <w:link w:val="berschrift8"/>
    <w:uiPriority w:val="9"/>
    <w:semiHidden/>
    <w:rsid w:val="00291C29"/>
    <w:rPr>
      <w:rFonts w:asciiTheme="minorHAnsi" w:eastAsiaTheme="minorEastAsia" w:hAnsiTheme="minorHAnsi" w:cstheme="minorBidi"/>
      <w:i/>
      <w:iCs/>
      <w:sz w:val="24"/>
      <w:szCs w:val="24"/>
    </w:rPr>
  </w:style>
  <w:style w:type="character" w:customStyle="1" w:styleId="berschrift9Zeichen">
    <w:name w:val="Überschrift 9 Zeichen"/>
    <w:basedOn w:val="Absatzstandardschriftart"/>
    <w:link w:val="berschrift9"/>
    <w:uiPriority w:val="9"/>
    <w:semiHidden/>
    <w:rsid w:val="00291C29"/>
    <w:rPr>
      <w:rFonts w:asciiTheme="majorHAnsi" w:eastAsiaTheme="majorEastAsia" w:hAnsiTheme="majorHAnsi" w:cstheme="majorBidi"/>
    </w:rPr>
  </w:style>
  <w:style w:type="paragraph" w:customStyle="1" w:styleId="einzug-3">
    <w:name w:val="einzug-3"/>
    <w:basedOn w:val="Standard"/>
    <w:next w:val="Standard"/>
    <w:uiPriority w:val="99"/>
    <w:rsid w:val="00E641BF"/>
    <w:pPr>
      <w:numPr>
        <w:numId w:val="3"/>
      </w:numPr>
      <w:tabs>
        <w:tab w:val="left" w:pos="284"/>
      </w:tabs>
      <w:spacing w:line="288" w:lineRule="exact"/>
    </w:pPr>
  </w:style>
  <w:style w:type="paragraph" w:customStyle="1" w:styleId="ZW-Zusatz">
    <w:name w:val="ZW-Zusatz"/>
    <w:basedOn w:val="Standard"/>
    <w:next w:val="Standard"/>
    <w:uiPriority w:val="99"/>
    <w:rsid w:val="00E641BF"/>
    <w:pPr>
      <w:keepNext/>
      <w:numPr>
        <w:numId w:val="4"/>
      </w:numPr>
      <w:tabs>
        <w:tab w:val="clear" w:pos="360"/>
        <w:tab w:val="num" w:pos="284"/>
      </w:tabs>
      <w:spacing w:after="240"/>
      <w:ind w:left="284" w:hanging="284"/>
    </w:pPr>
  </w:style>
  <w:style w:type="paragraph" w:customStyle="1" w:styleId="einzug-1">
    <w:name w:val="einzug-1"/>
    <w:basedOn w:val="Standard"/>
    <w:next w:val="Standard"/>
    <w:uiPriority w:val="99"/>
    <w:rsid w:val="00E641BF"/>
    <w:pPr>
      <w:numPr>
        <w:numId w:val="5"/>
      </w:numPr>
      <w:tabs>
        <w:tab w:val="left" w:pos="284"/>
      </w:tabs>
      <w:spacing w:line="288" w:lineRule="exact"/>
    </w:pPr>
  </w:style>
  <w:style w:type="paragraph" w:customStyle="1" w:styleId="einzug-2">
    <w:name w:val="einzug-2"/>
    <w:basedOn w:val="Standard"/>
    <w:next w:val="Standard"/>
    <w:uiPriority w:val="99"/>
    <w:rsid w:val="00E641BF"/>
    <w:pPr>
      <w:numPr>
        <w:numId w:val="6"/>
      </w:numPr>
      <w:tabs>
        <w:tab w:val="left" w:pos="284"/>
      </w:tabs>
      <w:spacing w:line="288" w:lineRule="exact"/>
    </w:pPr>
  </w:style>
  <w:style w:type="paragraph" w:styleId="Verzeichnis2">
    <w:name w:val="toc 2"/>
    <w:basedOn w:val="Standard"/>
    <w:next w:val="Standard"/>
    <w:autoRedefine/>
    <w:uiPriority w:val="99"/>
    <w:semiHidden/>
    <w:rsid w:val="006E59C8"/>
    <w:pPr>
      <w:tabs>
        <w:tab w:val="left" w:pos="540"/>
        <w:tab w:val="right" w:pos="8845"/>
      </w:tabs>
      <w:ind w:left="360" w:right="14" w:hanging="360"/>
      <w:jc w:val="left"/>
    </w:pPr>
  </w:style>
  <w:style w:type="paragraph" w:customStyle="1" w:styleId="ZW-fett">
    <w:name w:val="ZW-fett"/>
    <w:basedOn w:val="Standard"/>
    <w:next w:val="Standard"/>
    <w:uiPriority w:val="99"/>
    <w:rsid w:val="00E641BF"/>
    <w:pPr>
      <w:keepNext/>
      <w:spacing w:after="240"/>
    </w:pPr>
    <w:rPr>
      <w:b/>
      <w:bCs/>
    </w:rPr>
  </w:style>
  <w:style w:type="paragraph" w:customStyle="1" w:styleId="ZW-kursiv">
    <w:name w:val="ZW-kursiv"/>
    <w:basedOn w:val="ZW-fett"/>
    <w:next w:val="Standard"/>
    <w:uiPriority w:val="99"/>
    <w:rsid w:val="00E641BF"/>
    <w:rPr>
      <w:i/>
      <w:iCs/>
    </w:rPr>
  </w:style>
  <w:style w:type="paragraph" w:styleId="Verzeichnis1">
    <w:name w:val="toc 1"/>
    <w:basedOn w:val="Standard"/>
    <w:next w:val="Standard"/>
    <w:autoRedefine/>
    <w:uiPriority w:val="99"/>
    <w:semiHidden/>
    <w:rsid w:val="00F32A3E"/>
    <w:pPr>
      <w:tabs>
        <w:tab w:val="left" w:pos="0"/>
        <w:tab w:val="right" w:pos="8845"/>
      </w:tabs>
      <w:spacing w:before="480" w:after="240"/>
      <w:ind w:left="851" w:right="851" w:hanging="851"/>
      <w:jc w:val="left"/>
    </w:pPr>
    <w:rPr>
      <w:b/>
      <w:bCs/>
      <w:noProof/>
    </w:rPr>
  </w:style>
  <w:style w:type="paragraph" w:styleId="Verzeichnis3">
    <w:name w:val="toc 3"/>
    <w:basedOn w:val="Standard"/>
    <w:next w:val="Standard"/>
    <w:autoRedefine/>
    <w:uiPriority w:val="99"/>
    <w:semiHidden/>
    <w:rsid w:val="006A3C39"/>
    <w:pPr>
      <w:tabs>
        <w:tab w:val="num" w:pos="0"/>
        <w:tab w:val="left" w:pos="794"/>
        <w:tab w:val="right" w:pos="8845"/>
      </w:tabs>
      <w:spacing w:before="60" w:after="60"/>
      <w:jc w:val="left"/>
    </w:pPr>
    <w:rPr>
      <w:i/>
      <w:iCs/>
      <w:sz w:val="22"/>
      <w:szCs w:val="22"/>
    </w:rPr>
  </w:style>
  <w:style w:type="character" w:styleId="Seitenzahl">
    <w:name w:val="page number"/>
    <w:basedOn w:val="Absatzstandardschriftart"/>
    <w:uiPriority w:val="99"/>
    <w:rsid w:val="00E641BF"/>
  </w:style>
  <w:style w:type="paragraph" w:styleId="Fuzeile">
    <w:name w:val="footer"/>
    <w:basedOn w:val="Standard"/>
    <w:link w:val="FuzeileZeichen"/>
    <w:uiPriority w:val="99"/>
    <w:rsid w:val="00E641BF"/>
    <w:pPr>
      <w:widowControl w:val="0"/>
      <w:tabs>
        <w:tab w:val="right" w:pos="9072"/>
      </w:tabs>
    </w:pPr>
    <w:rPr>
      <w:noProof/>
    </w:rPr>
  </w:style>
  <w:style w:type="character" w:customStyle="1" w:styleId="FuzeileZeichen">
    <w:name w:val="Fußzeile Zeichen"/>
    <w:basedOn w:val="Absatzstandardschriftart"/>
    <w:link w:val="Fuzeile"/>
    <w:uiPriority w:val="99"/>
    <w:locked/>
    <w:rsid w:val="007A4549"/>
    <w:rPr>
      <w:rFonts w:ascii="Arial" w:hAnsi="Arial" w:cs="Arial"/>
      <w:noProof/>
      <w:sz w:val="24"/>
      <w:szCs w:val="24"/>
      <w:lang w:val="de-DE" w:eastAsia="de-DE"/>
    </w:rPr>
  </w:style>
  <w:style w:type="paragraph" w:styleId="Kopfzeile">
    <w:name w:val="header"/>
    <w:basedOn w:val="Standard"/>
    <w:link w:val="KopfzeileZeichen"/>
    <w:uiPriority w:val="99"/>
    <w:rsid w:val="00E641BF"/>
    <w:pPr>
      <w:widowControl w:val="0"/>
      <w:pBdr>
        <w:bottom w:val="single" w:sz="6" w:space="1" w:color="auto"/>
      </w:pBdr>
    </w:pPr>
    <w:rPr>
      <w:noProof/>
      <w:sz w:val="20"/>
      <w:szCs w:val="20"/>
    </w:rPr>
  </w:style>
  <w:style w:type="character" w:customStyle="1" w:styleId="KopfzeileZeichen">
    <w:name w:val="Kopfzeile Zeichen"/>
    <w:basedOn w:val="Absatzstandardschriftart"/>
    <w:link w:val="Kopfzeile"/>
    <w:uiPriority w:val="99"/>
    <w:locked/>
    <w:rsid w:val="00D33640"/>
    <w:rPr>
      <w:rFonts w:ascii="Arial" w:hAnsi="Arial" w:cs="Arial"/>
      <w:noProof/>
    </w:rPr>
  </w:style>
  <w:style w:type="paragraph" w:styleId="Funotentext">
    <w:name w:val="footnote text"/>
    <w:basedOn w:val="Standard"/>
    <w:link w:val="FunotentextZeichen"/>
    <w:uiPriority w:val="99"/>
    <w:semiHidden/>
    <w:rsid w:val="00E641BF"/>
    <w:pPr>
      <w:widowControl w:val="0"/>
      <w:tabs>
        <w:tab w:val="left" w:pos="284"/>
      </w:tabs>
      <w:ind w:left="284" w:hanging="284"/>
    </w:pPr>
    <w:rPr>
      <w:sz w:val="20"/>
      <w:szCs w:val="20"/>
    </w:rPr>
  </w:style>
  <w:style w:type="character" w:customStyle="1" w:styleId="FunotentextZeichen">
    <w:name w:val="Fußnotentext Zeichen"/>
    <w:basedOn w:val="Absatzstandardschriftart"/>
    <w:link w:val="Funotentext"/>
    <w:uiPriority w:val="99"/>
    <w:semiHidden/>
    <w:rsid w:val="00291C29"/>
    <w:rPr>
      <w:rFonts w:ascii="Arial" w:hAnsi="Arial" w:cs="Arial"/>
      <w:sz w:val="20"/>
      <w:szCs w:val="20"/>
    </w:rPr>
  </w:style>
  <w:style w:type="character" w:styleId="Funotenzeichen">
    <w:name w:val="footnote reference"/>
    <w:basedOn w:val="Absatzstandardschriftart"/>
    <w:uiPriority w:val="99"/>
    <w:semiHidden/>
    <w:rsid w:val="00E641BF"/>
    <w:rPr>
      <w:rFonts w:ascii="Arial" w:hAnsi="Arial" w:cs="Arial"/>
      <w:sz w:val="24"/>
      <w:szCs w:val="24"/>
      <w:vertAlign w:val="superscript"/>
    </w:rPr>
  </w:style>
  <w:style w:type="paragraph" w:styleId="Textkrpereinzug2">
    <w:name w:val="Body Text Indent 2"/>
    <w:basedOn w:val="Standard"/>
    <w:link w:val="Textkrpereinzug2Zeichen"/>
    <w:uiPriority w:val="99"/>
    <w:rsid w:val="00E641BF"/>
    <w:pPr>
      <w:ind w:left="410" w:hanging="410"/>
      <w:jc w:val="left"/>
    </w:pPr>
    <w:rPr>
      <w:rFonts w:cs="Times New Roman"/>
    </w:rPr>
  </w:style>
  <w:style w:type="character" w:customStyle="1" w:styleId="Textkrpereinzug2Zeichen">
    <w:name w:val="Textkörpereinzug 2 Zeichen"/>
    <w:basedOn w:val="Absatzstandardschriftart"/>
    <w:link w:val="Textkrpereinzug2"/>
    <w:uiPriority w:val="99"/>
    <w:semiHidden/>
    <w:rsid w:val="00291C29"/>
    <w:rPr>
      <w:rFonts w:ascii="Arial" w:hAnsi="Arial" w:cs="Arial"/>
      <w:sz w:val="24"/>
      <w:szCs w:val="24"/>
    </w:rPr>
  </w:style>
  <w:style w:type="paragraph" w:styleId="Textkrper2">
    <w:name w:val="Body Text 2"/>
    <w:basedOn w:val="Standard"/>
    <w:link w:val="Textkrper2Zeichen"/>
    <w:uiPriority w:val="99"/>
    <w:rsid w:val="00E641BF"/>
    <w:pPr>
      <w:spacing w:before="120" w:after="240"/>
      <w:jc w:val="left"/>
    </w:pPr>
    <w:rPr>
      <w:b/>
      <w:bCs/>
      <w:sz w:val="22"/>
      <w:szCs w:val="22"/>
    </w:rPr>
  </w:style>
  <w:style w:type="character" w:customStyle="1" w:styleId="Textkrper2Zeichen">
    <w:name w:val="Textkörper 2 Zeichen"/>
    <w:basedOn w:val="Absatzstandardschriftart"/>
    <w:link w:val="Textkrper2"/>
    <w:uiPriority w:val="99"/>
    <w:semiHidden/>
    <w:rsid w:val="00291C29"/>
    <w:rPr>
      <w:rFonts w:ascii="Arial" w:hAnsi="Arial" w:cs="Arial"/>
      <w:sz w:val="24"/>
      <w:szCs w:val="24"/>
    </w:rPr>
  </w:style>
  <w:style w:type="paragraph" w:styleId="Textkrper3">
    <w:name w:val="Body Text 3"/>
    <w:basedOn w:val="Standard"/>
    <w:link w:val="Textkrper3Zeichen"/>
    <w:uiPriority w:val="99"/>
    <w:rsid w:val="00E641BF"/>
    <w:pPr>
      <w:jc w:val="left"/>
    </w:pPr>
    <w:rPr>
      <w:i/>
      <w:iCs/>
      <w:sz w:val="22"/>
      <w:szCs w:val="22"/>
    </w:rPr>
  </w:style>
  <w:style w:type="character" w:customStyle="1" w:styleId="Textkrper3Zeichen">
    <w:name w:val="Textkörper 3 Zeichen"/>
    <w:basedOn w:val="Absatzstandardschriftart"/>
    <w:link w:val="Textkrper3"/>
    <w:uiPriority w:val="99"/>
    <w:locked/>
    <w:rsid w:val="00D33640"/>
    <w:rPr>
      <w:rFonts w:ascii="Arial" w:hAnsi="Arial" w:cs="Arial"/>
      <w:i/>
      <w:iCs/>
      <w:sz w:val="22"/>
      <w:szCs w:val="22"/>
    </w:rPr>
  </w:style>
  <w:style w:type="paragraph" w:styleId="Textkrpereinzug3">
    <w:name w:val="Body Text Indent 3"/>
    <w:basedOn w:val="Standard"/>
    <w:link w:val="Textkrpereinzug3Zeichen"/>
    <w:uiPriority w:val="99"/>
    <w:rsid w:val="00E641BF"/>
    <w:pPr>
      <w:ind w:left="309" w:hanging="309"/>
    </w:pPr>
    <w:rPr>
      <w:sz w:val="22"/>
      <w:szCs w:val="22"/>
    </w:rPr>
  </w:style>
  <w:style w:type="character" w:customStyle="1" w:styleId="Textkrpereinzug3Zeichen">
    <w:name w:val="Textkörpereinzug 3 Zeichen"/>
    <w:basedOn w:val="Absatzstandardschriftart"/>
    <w:link w:val="Textkrpereinzug3"/>
    <w:uiPriority w:val="99"/>
    <w:semiHidden/>
    <w:rsid w:val="00291C29"/>
    <w:rPr>
      <w:rFonts w:ascii="Arial" w:hAnsi="Arial" w:cs="Arial"/>
      <w:sz w:val="16"/>
      <w:szCs w:val="16"/>
    </w:rPr>
  </w:style>
  <w:style w:type="paragraph" w:styleId="Textkrpereinzug">
    <w:name w:val="Body Text Indent"/>
    <w:basedOn w:val="Standard"/>
    <w:link w:val="TextkrpereinzugZeichen"/>
    <w:uiPriority w:val="99"/>
    <w:rsid w:val="00E641BF"/>
    <w:pPr>
      <w:widowControl w:val="0"/>
      <w:autoSpaceDE w:val="0"/>
      <w:autoSpaceDN w:val="0"/>
      <w:adjustRightInd w:val="0"/>
      <w:ind w:left="79"/>
      <w:jc w:val="left"/>
    </w:pPr>
    <w:rPr>
      <w:rFonts w:cs="Times New Roman"/>
      <w:sz w:val="22"/>
      <w:szCs w:val="22"/>
    </w:rPr>
  </w:style>
  <w:style w:type="character" w:customStyle="1" w:styleId="TextkrpereinzugZeichen">
    <w:name w:val="Textkörpereinzug Zeichen"/>
    <w:basedOn w:val="Absatzstandardschriftart"/>
    <w:link w:val="Textkrpereinzug"/>
    <w:uiPriority w:val="99"/>
    <w:semiHidden/>
    <w:rsid w:val="00291C29"/>
    <w:rPr>
      <w:rFonts w:ascii="Arial" w:hAnsi="Arial" w:cs="Arial"/>
      <w:sz w:val="24"/>
      <w:szCs w:val="24"/>
    </w:rPr>
  </w:style>
  <w:style w:type="character" w:styleId="Link">
    <w:name w:val="Hyperlink"/>
    <w:basedOn w:val="Absatzstandardschriftart"/>
    <w:uiPriority w:val="99"/>
    <w:rsid w:val="00E641BF"/>
    <w:rPr>
      <w:color w:val="0000FF"/>
      <w:u w:val="single"/>
    </w:rPr>
  </w:style>
  <w:style w:type="paragraph" w:styleId="Textkrper">
    <w:name w:val="Body Text"/>
    <w:basedOn w:val="Standard"/>
    <w:link w:val="TextkrperZeichen"/>
    <w:uiPriority w:val="99"/>
    <w:rsid w:val="00E641BF"/>
    <w:pPr>
      <w:spacing w:before="120"/>
      <w:jc w:val="left"/>
    </w:pPr>
    <w:rPr>
      <w:color w:val="FF0000"/>
      <w:sz w:val="22"/>
      <w:szCs w:val="22"/>
    </w:rPr>
  </w:style>
  <w:style w:type="character" w:customStyle="1" w:styleId="TextkrperZeichen">
    <w:name w:val="Textkörper Zeichen"/>
    <w:basedOn w:val="Absatzstandardschriftart"/>
    <w:link w:val="Textkrper"/>
    <w:uiPriority w:val="99"/>
    <w:locked/>
    <w:rsid w:val="00872E2E"/>
    <w:rPr>
      <w:rFonts w:ascii="Arial" w:hAnsi="Arial" w:cs="Arial"/>
      <w:color w:val="FF0000"/>
      <w:sz w:val="22"/>
      <w:szCs w:val="22"/>
    </w:rPr>
  </w:style>
  <w:style w:type="paragraph" w:styleId="Aufzhlungszeichen">
    <w:name w:val="List Bullet"/>
    <w:basedOn w:val="Standard"/>
    <w:autoRedefine/>
    <w:uiPriority w:val="99"/>
    <w:rsid w:val="00E641BF"/>
    <w:pPr>
      <w:tabs>
        <w:tab w:val="left" w:pos="284"/>
        <w:tab w:val="num" w:pos="360"/>
      </w:tabs>
      <w:spacing w:after="120"/>
      <w:ind w:left="360" w:hanging="360"/>
    </w:pPr>
    <w:rPr>
      <w:sz w:val="22"/>
      <w:szCs w:val="22"/>
    </w:rPr>
  </w:style>
  <w:style w:type="character" w:styleId="GesichteterLink">
    <w:name w:val="FollowedHyperlink"/>
    <w:basedOn w:val="Absatzstandardschriftart"/>
    <w:uiPriority w:val="99"/>
    <w:rsid w:val="00E641BF"/>
    <w:rPr>
      <w:color w:val="800080"/>
      <w:u w:val="single"/>
    </w:rPr>
  </w:style>
  <w:style w:type="character" w:styleId="Endnotenzeichen">
    <w:name w:val="endnote reference"/>
    <w:basedOn w:val="Absatzstandardschriftart"/>
    <w:uiPriority w:val="99"/>
    <w:semiHidden/>
    <w:rsid w:val="00E641BF"/>
    <w:rPr>
      <w:vertAlign w:val="superscript"/>
    </w:rPr>
  </w:style>
  <w:style w:type="paragraph" w:customStyle="1" w:styleId="Basisformat">
    <w:name w:val="Basisformat"/>
    <w:uiPriority w:val="99"/>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rFonts w:ascii="Arial" w:hAnsi="Arial"/>
      <w:color w:val="000000"/>
      <w:sz w:val="24"/>
      <w:szCs w:val="24"/>
    </w:rPr>
  </w:style>
  <w:style w:type="paragraph" w:customStyle="1" w:styleId="Betreff">
    <w:name w:val="Betreff"/>
    <w:basedOn w:val="Standard"/>
    <w:uiPriority w:val="99"/>
    <w:rsid w:val="00E641BF"/>
    <w:pPr>
      <w:tabs>
        <w:tab w:val="left" w:pos="1010"/>
      </w:tabs>
      <w:spacing w:before="480"/>
      <w:ind w:left="1009" w:hanging="1009"/>
      <w:jc w:val="left"/>
    </w:pPr>
    <w:rPr>
      <w:rFonts w:cs="Times New Roman"/>
    </w:rPr>
  </w:style>
  <w:style w:type="paragraph" w:customStyle="1" w:styleId="Adressen">
    <w:name w:val="Adressen"/>
    <w:basedOn w:val="Standard"/>
    <w:uiPriority w:val="99"/>
    <w:rsid w:val="00E641BF"/>
    <w:pPr>
      <w:jc w:val="left"/>
    </w:pPr>
    <w:rPr>
      <w:rFonts w:cs="Times New Roman"/>
    </w:rPr>
  </w:style>
  <w:style w:type="paragraph" w:customStyle="1" w:styleId="Formatvorlageberschrift1Arial16ptLinks0cmHngend125cm">
    <w:name w:val="Formatvorlage Überschrift 1 + Arial 16 pt Links:  0 cm Hängend:  125 cm"/>
    <w:basedOn w:val="berschrift1"/>
    <w:uiPriority w:val="99"/>
    <w:rsid w:val="00E641BF"/>
    <w:pPr>
      <w:widowControl/>
      <w:tabs>
        <w:tab w:val="clear" w:pos="794"/>
      </w:tabs>
      <w:spacing w:after="0"/>
      <w:ind w:left="709" w:hanging="709"/>
    </w:pPr>
    <w:rPr>
      <w:sz w:val="32"/>
      <w:szCs w:val="32"/>
    </w:rPr>
  </w:style>
  <w:style w:type="paragraph" w:customStyle="1" w:styleId="FormatvorlageFormatvorlageberschrift1ArialLinks0cmHngend">
    <w:name w:val="Formatvorlage Formatvorlage Überschrift 1 + Arial + Links:  0 cm Hängend: ..."/>
    <w:basedOn w:val="Standard"/>
    <w:uiPriority w:val="99"/>
    <w:rsid w:val="00E641BF"/>
    <w:pPr>
      <w:keepNext/>
      <w:ind w:left="709" w:hanging="709"/>
      <w:outlineLvl w:val="0"/>
    </w:pPr>
    <w:rPr>
      <w:b/>
      <w:bCs/>
      <w:sz w:val="32"/>
      <w:szCs w:val="32"/>
    </w:rPr>
  </w:style>
  <w:style w:type="paragraph" w:styleId="Sprechblasentext">
    <w:name w:val="Balloon Text"/>
    <w:basedOn w:val="Standard"/>
    <w:link w:val="SprechblasentextZeichen"/>
    <w:uiPriority w:val="99"/>
    <w:semiHidden/>
    <w:rsid w:val="009C637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D33640"/>
    <w:rPr>
      <w:rFonts w:ascii="Tahoma" w:hAnsi="Tahoma" w:cs="Tahoma"/>
      <w:sz w:val="16"/>
      <w:szCs w:val="16"/>
    </w:rPr>
  </w:style>
  <w:style w:type="character" w:styleId="Kommentarzeichen">
    <w:name w:val="annotation reference"/>
    <w:basedOn w:val="Absatzstandardschriftart"/>
    <w:uiPriority w:val="99"/>
    <w:semiHidden/>
    <w:rsid w:val="00AF4382"/>
    <w:rPr>
      <w:rFonts w:cs="Times New Roman"/>
      <w:sz w:val="16"/>
      <w:szCs w:val="16"/>
    </w:rPr>
  </w:style>
  <w:style w:type="paragraph" w:styleId="Kommentartext">
    <w:name w:val="annotation text"/>
    <w:basedOn w:val="Standard"/>
    <w:link w:val="KommentartextZeichen"/>
    <w:uiPriority w:val="99"/>
    <w:semiHidden/>
    <w:rsid w:val="00AF4382"/>
    <w:rPr>
      <w:sz w:val="20"/>
      <w:szCs w:val="20"/>
    </w:rPr>
  </w:style>
  <w:style w:type="character" w:customStyle="1" w:styleId="KommentartextZeichen">
    <w:name w:val="Kommentartext Zeichen"/>
    <w:basedOn w:val="Absatzstandardschriftart"/>
    <w:link w:val="Kommentartext"/>
    <w:uiPriority w:val="99"/>
    <w:locked/>
    <w:rsid w:val="00937180"/>
    <w:rPr>
      <w:rFonts w:ascii="Arial" w:hAnsi="Arial" w:cs="Arial"/>
    </w:rPr>
  </w:style>
  <w:style w:type="paragraph" w:styleId="Kommentarthema">
    <w:name w:val="annotation subject"/>
    <w:basedOn w:val="Kommentartext"/>
    <w:next w:val="Kommentartext"/>
    <w:link w:val="KommentarthemaZeichen"/>
    <w:uiPriority w:val="99"/>
    <w:semiHidden/>
    <w:rsid w:val="00AF4382"/>
    <w:rPr>
      <w:b/>
      <w:bCs/>
    </w:rPr>
  </w:style>
  <w:style w:type="character" w:customStyle="1" w:styleId="KommentarthemaZeichen">
    <w:name w:val="Kommentarthema Zeichen"/>
    <w:basedOn w:val="KommentartextZeichen"/>
    <w:link w:val="Kommentarthema"/>
    <w:uiPriority w:val="99"/>
    <w:semiHidden/>
    <w:rsid w:val="00291C29"/>
    <w:rPr>
      <w:rFonts w:ascii="Arial" w:hAnsi="Arial" w:cs="Arial"/>
      <w:b/>
      <w:bCs/>
      <w:sz w:val="20"/>
      <w:szCs w:val="20"/>
    </w:rPr>
  </w:style>
  <w:style w:type="table" w:styleId="Tabellenraster">
    <w:name w:val="Table Grid"/>
    <w:basedOn w:val="NormaleTabelle"/>
    <w:uiPriority w:val="99"/>
    <w:rsid w:val="0034346A"/>
    <w:pPr>
      <w:jc w:val="both"/>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rsid w:val="007A4549"/>
    <w:pPr>
      <w:spacing w:before="100" w:beforeAutospacing="1" w:after="100" w:afterAutospacing="1"/>
      <w:jc w:val="left"/>
    </w:pPr>
    <w:rPr>
      <w:rFonts w:cs="Times New Roman"/>
    </w:rPr>
  </w:style>
  <w:style w:type="character" w:styleId="Betont">
    <w:name w:val="Strong"/>
    <w:basedOn w:val="Absatzstandardschriftart"/>
    <w:uiPriority w:val="99"/>
    <w:qFormat/>
    <w:rsid w:val="00972459"/>
    <w:rPr>
      <w:rFonts w:cs="Times New Roman"/>
      <w:b/>
      <w:bCs/>
    </w:rPr>
  </w:style>
  <w:style w:type="paragraph" w:customStyle="1" w:styleId="msolistparagraph0">
    <w:name w:val="msolistparagraph"/>
    <w:basedOn w:val="Standard"/>
    <w:uiPriority w:val="99"/>
    <w:rsid w:val="00972459"/>
    <w:pPr>
      <w:ind w:left="720"/>
    </w:pPr>
    <w:rPr>
      <w:lang w:eastAsia="zh-CN"/>
    </w:rPr>
  </w:style>
  <w:style w:type="paragraph" w:customStyle="1" w:styleId="HellesRaster-Akzent31">
    <w:name w:val="Helles Raster - Akzent 31"/>
    <w:basedOn w:val="Standard"/>
    <w:uiPriority w:val="99"/>
    <w:rsid w:val="00872E2E"/>
    <w:pPr>
      <w:ind w:left="720"/>
    </w:pPr>
    <w:rPr>
      <w:lang w:eastAsia="ar-SA"/>
    </w:rPr>
  </w:style>
  <w:style w:type="paragraph" w:customStyle="1" w:styleId="Listenabsatz1">
    <w:name w:val="Listenabsatz1"/>
    <w:basedOn w:val="Standard"/>
    <w:uiPriority w:val="99"/>
    <w:rsid w:val="00F50849"/>
    <w:pPr>
      <w:spacing w:after="200" w:line="252" w:lineRule="auto"/>
      <w:ind w:left="720"/>
      <w:jc w:val="left"/>
    </w:pPr>
    <w:rPr>
      <w:rFonts w:ascii="Cambria" w:hAnsi="Cambria" w:cs="Cambria"/>
      <w:sz w:val="22"/>
      <w:szCs w:val="22"/>
      <w:lang w:eastAsia="en-US"/>
    </w:rPr>
  </w:style>
  <w:style w:type="paragraph" w:customStyle="1" w:styleId="FarbigeSchattierung-Akzent11">
    <w:name w:val="Farbige Schattierung - Akzent 11"/>
    <w:hidden/>
    <w:uiPriority w:val="99"/>
    <w:rsid w:val="00820077"/>
    <w:rPr>
      <w:rFonts w:ascii="Arial" w:hAnsi="Arial" w:cs="Arial"/>
      <w:sz w:val="24"/>
      <w:szCs w:val="24"/>
    </w:rPr>
  </w:style>
  <w:style w:type="paragraph" w:styleId="Bearbeitung">
    <w:name w:val="Revision"/>
    <w:hidden/>
    <w:uiPriority w:val="99"/>
    <w:semiHidden/>
    <w:rsid w:val="00DF185E"/>
    <w:rPr>
      <w:rFonts w:ascii="Arial" w:hAnsi="Arial" w:cs="Arial"/>
      <w:sz w:val="24"/>
      <w:szCs w:val="24"/>
    </w:rPr>
  </w:style>
  <w:style w:type="paragraph" w:customStyle="1" w:styleId="Listenabsatz11">
    <w:name w:val="Listenabsatz11"/>
    <w:basedOn w:val="Standard"/>
    <w:uiPriority w:val="99"/>
    <w:rsid w:val="00D33640"/>
    <w:pPr>
      <w:ind w:left="720"/>
    </w:pPr>
    <w:rPr>
      <w:rFonts w:eastAsia="MS Mincho"/>
    </w:rPr>
  </w:style>
  <w:style w:type="paragraph" w:customStyle="1" w:styleId="Default">
    <w:name w:val="Default"/>
    <w:uiPriority w:val="99"/>
    <w:rsid w:val="00D33640"/>
    <w:pPr>
      <w:autoSpaceDE w:val="0"/>
      <w:autoSpaceDN w:val="0"/>
      <w:adjustRightInd w:val="0"/>
    </w:pPr>
    <w:rPr>
      <w:rFonts w:ascii="Arial" w:hAnsi="Arial" w:cs="Arial"/>
      <w:color w:val="000000"/>
      <w:sz w:val="24"/>
      <w:szCs w:val="24"/>
      <w:lang w:eastAsia="en-US"/>
    </w:rPr>
  </w:style>
  <w:style w:type="paragraph" w:styleId="Listenabsatz">
    <w:name w:val="List Paragraph"/>
    <w:basedOn w:val="Standard"/>
    <w:uiPriority w:val="99"/>
    <w:qFormat/>
    <w:rsid w:val="00D33640"/>
    <w:pPr>
      <w:spacing w:after="200" w:line="276" w:lineRule="auto"/>
      <w:ind w:left="720"/>
      <w:jc w:val="left"/>
    </w:pPr>
    <w:rPr>
      <w:rFonts w:ascii="Calibri" w:hAnsi="Calibri" w:cs="Calibri"/>
      <w:sz w:val="22"/>
      <w:szCs w:val="22"/>
      <w:lang w:eastAsia="en-US"/>
    </w:rPr>
  </w:style>
  <w:style w:type="paragraph" w:customStyle="1" w:styleId="Textbody">
    <w:name w:val="Text body"/>
    <w:basedOn w:val="Standard"/>
    <w:uiPriority w:val="99"/>
    <w:rsid w:val="00FB07C3"/>
    <w:pPr>
      <w:widowControl w:val="0"/>
      <w:suppressAutoHyphens/>
      <w:autoSpaceDN w:val="0"/>
      <w:spacing w:after="140" w:line="288" w:lineRule="auto"/>
      <w:jc w:val="left"/>
      <w:textAlignment w:val="baseline"/>
    </w:pPr>
    <w:rPr>
      <w:rFonts w:ascii="Liberation Serif" w:eastAsia="SimSun" w:hAnsi="Liberation Serif" w:cs="Liberation Serif"/>
      <w:kern w:val="3"/>
      <w:lang w:eastAsia="zh-CN"/>
    </w:rPr>
  </w:style>
  <w:style w:type="paragraph" w:customStyle="1" w:styleId="Framecontents">
    <w:name w:val="Frame contents"/>
    <w:basedOn w:val="Standard"/>
    <w:uiPriority w:val="99"/>
    <w:rsid w:val="00FB07C3"/>
    <w:pPr>
      <w:widowControl w:val="0"/>
      <w:suppressAutoHyphens/>
      <w:autoSpaceDN w:val="0"/>
      <w:jc w:val="left"/>
      <w:textAlignment w:val="baseline"/>
    </w:pPr>
    <w:rPr>
      <w:rFonts w:ascii="Liberation Serif" w:eastAsia="SimSun" w:hAnsi="Liberation Serif" w:cs="Liberation Serif"/>
      <w:kern w:val="3"/>
      <w:lang w:eastAsia="zh-CN"/>
    </w:rPr>
  </w:style>
  <w:style w:type="paragraph" w:customStyle="1" w:styleId="Listenabsatz2">
    <w:name w:val="Listenabsatz2"/>
    <w:basedOn w:val="Standard"/>
    <w:uiPriority w:val="99"/>
    <w:rsid w:val="00EF4A80"/>
    <w:pPr>
      <w:spacing w:after="200" w:line="252" w:lineRule="auto"/>
      <w:ind w:left="720"/>
      <w:jc w:val="left"/>
    </w:pPr>
    <w:rPr>
      <w:rFonts w:ascii="Cambria" w:hAnsi="Cambria" w:cs="Cambria"/>
      <w:sz w:val="22"/>
      <w:szCs w:val="22"/>
      <w:lang w:eastAsia="en-US"/>
    </w:rPr>
  </w:style>
  <w:style w:type="numbering" w:customStyle="1" w:styleId="WWNum21">
    <w:name w:val="WWNum21"/>
    <w:rsid w:val="00291C29"/>
    <w:pPr>
      <w:numPr>
        <w:numId w:val="32"/>
      </w:numPr>
    </w:pPr>
  </w:style>
  <w:style w:type="numbering" w:customStyle="1" w:styleId="WWNum20">
    <w:name w:val="WWNum20"/>
    <w:rsid w:val="00291C29"/>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10984">
      <w:marLeft w:val="0"/>
      <w:marRight w:val="0"/>
      <w:marTop w:val="0"/>
      <w:marBottom w:val="0"/>
      <w:divBdr>
        <w:top w:val="none" w:sz="0" w:space="0" w:color="auto"/>
        <w:left w:val="none" w:sz="0" w:space="0" w:color="auto"/>
        <w:bottom w:val="none" w:sz="0" w:space="0" w:color="auto"/>
        <w:right w:val="none" w:sz="0" w:space="0" w:color="auto"/>
      </w:divBdr>
    </w:div>
    <w:div w:id="1930310992">
      <w:marLeft w:val="0"/>
      <w:marRight w:val="0"/>
      <w:marTop w:val="0"/>
      <w:marBottom w:val="0"/>
      <w:divBdr>
        <w:top w:val="none" w:sz="0" w:space="0" w:color="auto"/>
        <w:left w:val="none" w:sz="0" w:space="0" w:color="auto"/>
        <w:bottom w:val="none" w:sz="0" w:space="0" w:color="auto"/>
        <w:right w:val="none" w:sz="0" w:space="0" w:color="auto"/>
      </w:divBdr>
      <w:divsChild>
        <w:div w:id="1930310986">
          <w:marLeft w:val="0"/>
          <w:marRight w:val="0"/>
          <w:marTop w:val="0"/>
          <w:marBottom w:val="0"/>
          <w:divBdr>
            <w:top w:val="none" w:sz="0" w:space="0" w:color="auto"/>
            <w:left w:val="none" w:sz="0" w:space="0" w:color="auto"/>
            <w:bottom w:val="none" w:sz="0" w:space="0" w:color="auto"/>
            <w:right w:val="none" w:sz="0" w:space="0" w:color="auto"/>
          </w:divBdr>
        </w:div>
      </w:divsChild>
    </w:div>
    <w:div w:id="1930310996">
      <w:marLeft w:val="0"/>
      <w:marRight w:val="0"/>
      <w:marTop w:val="0"/>
      <w:marBottom w:val="0"/>
      <w:divBdr>
        <w:top w:val="none" w:sz="0" w:space="0" w:color="auto"/>
        <w:left w:val="none" w:sz="0" w:space="0" w:color="auto"/>
        <w:bottom w:val="none" w:sz="0" w:space="0" w:color="auto"/>
        <w:right w:val="none" w:sz="0" w:space="0" w:color="auto"/>
      </w:divBdr>
      <w:divsChild>
        <w:div w:id="1930310991">
          <w:marLeft w:val="0"/>
          <w:marRight w:val="0"/>
          <w:marTop w:val="0"/>
          <w:marBottom w:val="0"/>
          <w:divBdr>
            <w:top w:val="none" w:sz="0" w:space="0" w:color="auto"/>
            <w:left w:val="none" w:sz="0" w:space="0" w:color="auto"/>
            <w:bottom w:val="none" w:sz="0" w:space="0" w:color="auto"/>
            <w:right w:val="none" w:sz="0" w:space="0" w:color="auto"/>
          </w:divBdr>
          <w:divsChild>
            <w:div w:id="1930310985">
              <w:marLeft w:val="0"/>
              <w:marRight w:val="0"/>
              <w:marTop w:val="0"/>
              <w:marBottom w:val="0"/>
              <w:divBdr>
                <w:top w:val="none" w:sz="0" w:space="0" w:color="auto"/>
                <w:left w:val="none" w:sz="0" w:space="0" w:color="auto"/>
                <w:bottom w:val="none" w:sz="0" w:space="0" w:color="auto"/>
                <w:right w:val="none" w:sz="0" w:space="0" w:color="auto"/>
              </w:divBdr>
            </w:div>
            <w:div w:id="1930310987">
              <w:marLeft w:val="0"/>
              <w:marRight w:val="0"/>
              <w:marTop w:val="0"/>
              <w:marBottom w:val="0"/>
              <w:divBdr>
                <w:top w:val="none" w:sz="0" w:space="0" w:color="auto"/>
                <w:left w:val="none" w:sz="0" w:space="0" w:color="auto"/>
                <w:bottom w:val="none" w:sz="0" w:space="0" w:color="auto"/>
                <w:right w:val="none" w:sz="0" w:space="0" w:color="auto"/>
              </w:divBdr>
            </w:div>
            <w:div w:id="1930310988">
              <w:marLeft w:val="0"/>
              <w:marRight w:val="0"/>
              <w:marTop w:val="0"/>
              <w:marBottom w:val="0"/>
              <w:divBdr>
                <w:top w:val="none" w:sz="0" w:space="0" w:color="auto"/>
                <w:left w:val="none" w:sz="0" w:space="0" w:color="auto"/>
                <w:bottom w:val="none" w:sz="0" w:space="0" w:color="auto"/>
                <w:right w:val="none" w:sz="0" w:space="0" w:color="auto"/>
              </w:divBdr>
            </w:div>
            <w:div w:id="1930310989">
              <w:marLeft w:val="0"/>
              <w:marRight w:val="0"/>
              <w:marTop w:val="0"/>
              <w:marBottom w:val="0"/>
              <w:divBdr>
                <w:top w:val="none" w:sz="0" w:space="0" w:color="auto"/>
                <w:left w:val="none" w:sz="0" w:space="0" w:color="auto"/>
                <w:bottom w:val="none" w:sz="0" w:space="0" w:color="auto"/>
                <w:right w:val="none" w:sz="0" w:space="0" w:color="auto"/>
              </w:divBdr>
            </w:div>
            <w:div w:id="1930310990">
              <w:marLeft w:val="0"/>
              <w:marRight w:val="0"/>
              <w:marTop w:val="0"/>
              <w:marBottom w:val="0"/>
              <w:divBdr>
                <w:top w:val="none" w:sz="0" w:space="0" w:color="auto"/>
                <w:left w:val="none" w:sz="0" w:space="0" w:color="auto"/>
                <w:bottom w:val="none" w:sz="0" w:space="0" w:color="auto"/>
                <w:right w:val="none" w:sz="0" w:space="0" w:color="auto"/>
              </w:divBdr>
            </w:div>
            <w:div w:id="1930310993">
              <w:marLeft w:val="0"/>
              <w:marRight w:val="0"/>
              <w:marTop w:val="0"/>
              <w:marBottom w:val="0"/>
              <w:divBdr>
                <w:top w:val="none" w:sz="0" w:space="0" w:color="auto"/>
                <w:left w:val="none" w:sz="0" w:space="0" w:color="auto"/>
                <w:bottom w:val="none" w:sz="0" w:space="0" w:color="auto"/>
                <w:right w:val="none" w:sz="0" w:space="0" w:color="auto"/>
              </w:divBdr>
            </w:div>
            <w:div w:id="1930310994">
              <w:marLeft w:val="0"/>
              <w:marRight w:val="0"/>
              <w:marTop w:val="0"/>
              <w:marBottom w:val="0"/>
              <w:divBdr>
                <w:top w:val="none" w:sz="0" w:space="0" w:color="auto"/>
                <w:left w:val="none" w:sz="0" w:space="0" w:color="auto"/>
                <w:bottom w:val="none" w:sz="0" w:space="0" w:color="auto"/>
                <w:right w:val="none" w:sz="0" w:space="0" w:color="auto"/>
              </w:divBdr>
            </w:div>
            <w:div w:id="19303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www.standardsicherung.schulministerium.nrw.de/materialdatenbank/" TargetMode="External"/><Relationship Id="rId21" Type="http://schemas.openxmlformats.org/officeDocument/2006/relationships/hyperlink" Target="http://www.standardsicherung.nrw.de/sinus/" TargetMode="External"/><Relationship Id="rId22" Type="http://schemas.openxmlformats.org/officeDocument/2006/relationships/footer" Target="footer11.xml"/><Relationship Id="rId23" Type="http://schemas.openxmlformats.org/officeDocument/2006/relationships/footer" Target="footer12.xml"/><Relationship Id="rId24" Type="http://schemas.openxmlformats.org/officeDocument/2006/relationships/footer" Target="footer13.xml"/><Relationship Id="rId25" Type="http://schemas.openxmlformats.org/officeDocument/2006/relationships/footer" Target="footer14.xml"/><Relationship Id="rId26" Type="http://schemas.openxmlformats.org/officeDocument/2006/relationships/footer" Target="footer15.xml"/><Relationship Id="rId27" Type="http://schemas.openxmlformats.org/officeDocument/2006/relationships/footer" Target="footer16.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header" Target="header1.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hyperlink" Target="http://www.standardsicherung.schulministerium.nrw.de/lehrplaene/lehrplannavigator-s-i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20075</Words>
  <Characters>126475</Characters>
  <Application>Microsoft Macintosh Word</Application>
  <DocSecurity>0</DocSecurity>
  <Lines>1053</Lines>
  <Paragraphs>292</Paragraphs>
  <ScaleCrop>false</ScaleCrop>
  <Company>MSW NRW</Company>
  <LinksUpToDate>false</LinksUpToDate>
  <CharactersWithSpaces>146258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subject/>
  <dc:creator>schul1</dc:creator>
  <cp:keywords/>
  <dc:description/>
  <cp:lastModifiedBy>Werner Freund</cp:lastModifiedBy>
  <cp:revision>3</cp:revision>
  <cp:lastPrinted>2014-02-02T17:00:00Z</cp:lastPrinted>
  <dcterms:created xsi:type="dcterms:W3CDTF">2015-06-14T20:36:00Z</dcterms:created>
  <dcterms:modified xsi:type="dcterms:W3CDTF">2015-06-14T20:45:00Z</dcterms:modified>
</cp:coreProperties>
</file>